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A5E" w:rsidRDefault="00786A5E" w:rsidP="00B55146">
      <w:pPr>
        <w:spacing w:before="226"/>
        <w:ind w:right="495"/>
        <w:jc w:val="center"/>
        <w:rPr>
          <w:b/>
          <w:sz w:val="28"/>
        </w:rPr>
      </w:pPr>
      <w:r>
        <w:rPr>
          <w:b/>
          <w:noProof/>
          <w:sz w:val="28"/>
          <w:lang w:eastAsia="ru-RU"/>
        </w:rPr>
        <w:drawing>
          <wp:inline distT="0" distB="0" distL="0" distR="0">
            <wp:extent cx="5949950" cy="8348980"/>
            <wp:effectExtent l="19050" t="0" r="0" b="0"/>
            <wp:docPr id="1" name="Рисунок 1" descr="C:\Users\79372\Pictures\Сканы\Скан_20231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372\Pictures\Сканы\Скан_20231025.jpg"/>
                    <pic:cNvPicPr>
                      <a:picLocks noChangeAspect="1" noChangeArrowheads="1"/>
                    </pic:cNvPicPr>
                  </pic:nvPicPr>
                  <pic:blipFill>
                    <a:blip r:embed="rId8"/>
                    <a:srcRect/>
                    <a:stretch>
                      <a:fillRect/>
                    </a:stretch>
                  </pic:blipFill>
                  <pic:spPr bwMode="auto">
                    <a:xfrm>
                      <a:off x="0" y="0"/>
                      <a:ext cx="5949950" cy="8348980"/>
                    </a:xfrm>
                    <a:prstGeom prst="rect">
                      <a:avLst/>
                    </a:prstGeom>
                    <a:noFill/>
                    <a:ln w="9525">
                      <a:noFill/>
                      <a:miter lim="800000"/>
                      <a:headEnd/>
                      <a:tailEnd/>
                    </a:ln>
                  </pic:spPr>
                </pic:pic>
              </a:graphicData>
            </a:graphic>
          </wp:inline>
        </w:drawing>
      </w:r>
    </w:p>
    <w:p w:rsidR="00786A5E" w:rsidRDefault="00786A5E" w:rsidP="00B55146">
      <w:pPr>
        <w:spacing w:before="226"/>
        <w:ind w:right="495"/>
        <w:jc w:val="center"/>
        <w:rPr>
          <w:b/>
          <w:sz w:val="28"/>
        </w:rPr>
      </w:pPr>
    </w:p>
    <w:p w:rsidR="00786A5E" w:rsidRDefault="00786A5E" w:rsidP="00B55146">
      <w:pPr>
        <w:spacing w:before="226"/>
        <w:ind w:right="495"/>
        <w:jc w:val="center"/>
        <w:rPr>
          <w:b/>
          <w:sz w:val="28"/>
        </w:rPr>
      </w:pPr>
    </w:p>
    <w:p w:rsidR="00786A5E" w:rsidRDefault="00786A5E" w:rsidP="00B55146">
      <w:pPr>
        <w:spacing w:before="226"/>
        <w:ind w:right="495"/>
        <w:jc w:val="center"/>
        <w:rPr>
          <w:b/>
          <w:sz w:val="28"/>
        </w:rPr>
      </w:pPr>
    </w:p>
    <w:p w:rsidR="00B55146" w:rsidRDefault="00B55146" w:rsidP="00B55146">
      <w:pPr>
        <w:spacing w:before="226"/>
        <w:ind w:right="495"/>
        <w:jc w:val="center"/>
        <w:rPr>
          <w:b/>
          <w:sz w:val="28"/>
        </w:rPr>
      </w:pPr>
      <w:r>
        <w:rPr>
          <w:b/>
          <w:sz w:val="28"/>
        </w:rPr>
        <w:t>Муниципальное бюджетное общеобразовательное учреждение « Средняя общеобразовательная школа с.Яковлевка Базарно-Карабулакского района Саратовской области»</w:t>
      </w:r>
    </w:p>
    <w:p w:rsidR="00B55146" w:rsidRDefault="00B55146" w:rsidP="00B55146">
      <w:pPr>
        <w:spacing w:before="226"/>
        <w:ind w:right="495"/>
        <w:rPr>
          <w:b/>
          <w:sz w:val="28"/>
        </w:rPr>
      </w:pPr>
    </w:p>
    <w:p w:rsidR="00B55146" w:rsidRDefault="00B55146" w:rsidP="00B55146">
      <w:pPr>
        <w:pStyle w:val="a3"/>
        <w:spacing w:before="90"/>
        <w:jc w:val="left"/>
      </w:pPr>
      <w:r>
        <w:t>Программа</w:t>
      </w:r>
      <w:r>
        <w:rPr>
          <w:spacing w:val="-4"/>
        </w:rPr>
        <w:t xml:space="preserve"> </w:t>
      </w:r>
      <w:r>
        <w:t>принята</w:t>
      </w:r>
      <w:r>
        <w:rPr>
          <w:spacing w:val="-3"/>
        </w:rPr>
        <w:t xml:space="preserve"> </w:t>
      </w:r>
      <w:r>
        <w:t>на</w:t>
      </w:r>
      <w:r>
        <w:rPr>
          <w:spacing w:val="-6"/>
        </w:rPr>
        <w:t xml:space="preserve"> </w:t>
      </w:r>
      <w:r>
        <w:t xml:space="preserve">заседании                                                                Утверждаю </w:t>
      </w:r>
    </w:p>
    <w:p w:rsidR="00B55146" w:rsidRDefault="00B55146" w:rsidP="00B55146">
      <w:pPr>
        <w:pStyle w:val="a3"/>
        <w:spacing w:before="41" w:line="276" w:lineRule="auto"/>
        <w:ind w:left="342" w:right="35"/>
        <w:jc w:val="left"/>
      </w:pPr>
      <w:r>
        <w:t>педагогического</w:t>
      </w:r>
      <w:r>
        <w:rPr>
          <w:spacing w:val="-3"/>
        </w:rPr>
        <w:t xml:space="preserve"> </w:t>
      </w:r>
      <w:r>
        <w:t>совета</w:t>
      </w:r>
      <w:r>
        <w:rPr>
          <w:spacing w:val="-2"/>
        </w:rPr>
        <w:t xml:space="preserve"> </w:t>
      </w:r>
      <w:r>
        <w:t>МБОУ</w:t>
      </w:r>
      <w:r>
        <w:rPr>
          <w:spacing w:val="1"/>
        </w:rPr>
        <w:t xml:space="preserve"> </w:t>
      </w:r>
      <w:r>
        <w:t>«</w:t>
      </w:r>
      <w:r>
        <w:rPr>
          <w:spacing w:val="-10"/>
        </w:rPr>
        <w:t xml:space="preserve"> </w:t>
      </w:r>
      <w:r>
        <w:t>СОШ с.Яковлевка»             Директор МБОУ «СОШ с.Яковлевка»</w:t>
      </w:r>
    </w:p>
    <w:p w:rsidR="00B55146" w:rsidRDefault="00B55146" w:rsidP="00B55146">
      <w:pPr>
        <w:pStyle w:val="a3"/>
        <w:ind w:left="0"/>
        <w:jc w:val="left"/>
      </w:pPr>
      <w:r>
        <w:t xml:space="preserve">       Протокол</w:t>
      </w:r>
      <w:r>
        <w:rPr>
          <w:spacing w:val="-1"/>
        </w:rPr>
        <w:t xml:space="preserve"> </w:t>
      </w:r>
      <w:r>
        <w:t>№</w:t>
      </w:r>
      <w:r>
        <w:rPr>
          <w:spacing w:val="-2"/>
        </w:rPr>
        <w:t xml:space="preserve"> </w:t>
      </w:r>
      <w:r>
        <w:t>1</w:t>
      </w:r>
      <w:r>
        <w:rPr>
          <w:spacing w:val="-1"/>
        </w:rPr>
        <w:t xml:space="preserve"> </w:t>
      </w:r>
      <w:r>
        <w:t>от</w:t>
      </w:r>
      <w:r>
        <w:rPr>
          <w:spacing w:val="-1"/>
        </w:rPr>
        <w:t xml:space="preserve"> </w:t>
      </w:r>
      <w:r w:rsidR="00861220">
        <w:t>29.08.2023</w:t>
      </w:r>
      <w:r>
        <w:t>г.                                                    _____________А.Р.Тугушева</w:t>
      </w:r>
    </w:p>
    <w:p w:rsidR="00B55146" w:rsidRDefault="00B55146" w:rsidP="00B55146">
      <w:pPr>
        <w:pStyle w:val="a3"/>
        <w:ind w:left="0"/>
        <w:jc w:val="left"/>
      </w:pPr>
      <w:r>
        <w:t xml:space="preserve">                                                                                                          </w:t>
      </w:r>
      <w:r w:rsidR="00861220">
        <w:t xml:space="preserve">     Приказ № ____ от  09.01.2023</w:t>
      </w:r>
    </w:p>
    <w:p w:rsidR="00B55146" w:rsidRDefault="00B55146" w:rsidP="00B55146">
      <w:pPr>
        <w:pStyle w:val="a3"/>
        <w:spacing w:before="90"/>
        <w:ind w:left="0"/>
        <w:jc w:val="left"/>
        <w:rPr>
          <w:b/>
          <w:sz w:val="28"/>
        </w:rPr>
      </w:pPr>
    </w:p>
    <w:p w:rsidR="00B55146" w:rsidRDefault="00B55146" w:rsidP="00B55146">
      <w:pPr>
        <w:pStyle w:val="a3"/>
        <w:spacing w:before="90"/>
        <w:ind w:left="0"/>
        <w:jc w:val="left"/>
        <w:rPr>
          <w:b/>
          <w:sz w:val="28"/>
        </w:rPr>
      </w:pPr>
    </w:p>
    <w:p w:rsidR="00B55146" w:rsidRDefault="00B55146" w:rsidP="00B55146">
      <w:pPr>
        <w:pStyle w:val="a3"/>
        <w:spacing w:before="90"/>
        <w:ind w:left="0"/>
        <w:jc w:val="left"/>
        <w:rPr>
          <w:b/>
          <w:sz w:val="28"/>
        </w:rPr>
      </w:pPr>
    </w:p>
    <w:p w:rsidR="00B55146" w:rsidRDefault="00B55146" w:rsidP="00B55146">
      <w:pPr>
        <w:pStyle w:val="a4"/>
        <w:spacing w:before="81" w:line="360" w:lineRule="auto"/>
      </w:pPr>
      <w:r>
        <w:t>АДАПТИРОВАННАЯ ОСНОВНАЯ ОБРАЗОВАТЕЛЬНАЯ</w:t>
      </w:r>
    </w:p>
    <w:p w:rsidR="00B55146" w:rsidRDefault="00B55146" w:rsidP="00B55146">
      <w:pPr>
        <w:pStyle w:val="a4"/>
        <w:spacing w:before="81" w:line="360" w:lineRule="auto"/>
      </w:pPr>
      <w:r>
        <w:rPr>
          <w:spacing w:val="-107"/>
        </w:rPr>
        <w:t xml:space="preserve">     </w:t>
      </w:r>
      <w:r>
        <w:t>ПРОГРАММА НАЧАЛЬНОГО ОБЩЕГО ОБРАЗОВАНИЯ ДЛЯ СЛАБОВИДЯЩИХ ОБУЧАЮЩИХСЯ (ВАРИАНТ 4.1)</w:t>
      </w:r>
    </w:p>
    <w:p w:rsidR="00D05650" w:rsidRDefault="00D05650">
      <w:pPr>
        <w:pStyle w:val="a3"/>
        <w:ind w:left="0"/>
        <w:jc w:val="left"/>
        <w:rPr>
          <w:b/>
          <w:sz w:val="34"/>
        </w:rPr>
      </w:pPr>
    </w:p>
    <w:p w:rsidR="00D05650" w:rsidRDefault="00D05650">
      <w:pPr>
        <w:pStyle w:val="a3"/>
        <w:ind w:left="0"/>
        <w:jc w:val="left"/>
        <w:rPr>
          <w:b/>
          <w:sz w:val="34"/>
        </w:rPr>
      </w:pPr>
    </w:p>
    <w:p w:rsidR="00AC31BE" w:rsidRDefault="00AC31BE">
      <w:pPr>
        <w:pStyle w:val="a3"/>
        <w:ind w:left="0"/>
        <w:jc w:val="left"/>
        <w:rPr>
          <w:b/>
          <w:sz w:val="34"/>
        </w:rPr>
      </w:pPr>
    </w:p>
    <w:p w:rsidR="00AC31BE" w:rsidRDefault="00AC31BE">
      <w:pPr>
        <w:pStyle w:val="a3"/>
        <w:ind w:left="0"/>
        <w:jc w:val="left"/>
        <w:rPr>
          <w:b/>
          <w:sz w:val="34"/>
        </w:rPr>
      </w:pPr>
    </w:p>
    <w:p w:rsidR="00AC31BE" w:rsidRDefault="00AC31BE">
      <w:pPr>
        <w:pStyle w:val="a3"/>
        <w:ind w:left="0"/>
        <w:jc w:val="left"/>
        <w:rPr>
          <w:b/>
          <w:sz w:val="34"/>
        </w:rPr>
      </w:pPr>
    </w:p>
    <w:p w:rsidR="00AC31BE" w:rsidRDefault="00AC31BE">
      <w:pPr>
        <w:pStyle w:val="a3"/>
        <w:ind w:left="0"/>
        <w:jc w:val="left"/>
        <w:rPr>
          <w:b/>
          <w:sz w:val="34"/>
        </w:rPr>
      </w:pPr>
    </w:p>
    <w:p w:rsidR="00AC31BE" w:rsidRDefault="00AC31BE">
      <w:pPr>
        <w:pStyle w:val="a3"/>
        <w:ind w:left="0"/>
        <w:jc w:val="left"/>
        <w:rPr>
          <w:b/>
          <w:sz w:val="34"/>
        </w:rPr>
      </w:pPr>
    </w:p>
    <w:p w:rsidR="00AC31BE" w:rsidRDefault="00AC31BE">
      <w:pPr>
        <w:pStyle w:val="a3"/>
        <w:ind w:left="0"/>
        <w:jc w:val="left"/>
        <w:rPr>
          <w:b/>
          <w:sz w:val="34"/>
        </w:rPr>
      </w:pPr>
    </w:p>
    <w:p w:rsidR="00AC31BE" w:rsidRDefault="00AC31BE">
      <w:pPr>
        <w:pStyle w:val="a3"/>
        <w:ind w:left="0"/>
        <w:jc w:val="left"/>
        <w:rPr>
          <w:b/>
          <w:sz w:val="34"/>
        </w:rPr>
      </w:pPr>
    </w:p>
    <w:p w:rsidR="00AC31BE" w:rsidRDefault="00AC31BE">
      <w:pPr>
        <w:pStyle w:val="a3"/>
        <w:ind w:left="0"/>
        <w:jc w:val="left"/>
        <w:rPr>
          <w:b/>
          <w:sz w:val="34"/>
        </w:rPr>
      </w:pPr>
    </w:p>
    <w:p w:rsidR="00AC31BE" w:rsidRDefault="00AC31BE">
      <w:pPr>
        <w:pStyle w:val="a3"/>
        <w:ind w:left="0"/>
        <w:jc w:val="left"/>
        <w:rPr>
          <w:b/>
          <w:sz w:val="34"/>
        </w:rPr>
      </w:pPr>
    </w:p>
    <w:p w:rsidR="00AC31BE" w:rsidRDefault="00AC31BE">
      <w:pPr>
        <w:pStyle w:val="a3"/>
        <w:ind w:left="0"/>
        <w:jc w:val="left"/>
        <w:rPr>
          <w:b/>
          <w:sz w:val="34"/>
        </w:rPr>
      </w:pPr>
    </w:p>
    <w:p w:rsidR="00AC31BE" w:rsidRDefault="00AC31BE">
      <w:pPr>
        <w:pStyle w:val="a3"/>
        <w:ind w:left="0"/>
        <w:jc w:val="left"/>
        <w:rPr>
          <w:b/>
          <w:sz w:val="34"/>
        </w:rPr>
      </w:pPr>
    </w:p>
    <w:p w:rsidR="00AC31BE" w:rsidRDefault="00AC31BE">
      <w:pPr>
        <w:pStyle w:val="a3"/>
        <w:ind w:left="0"/>
        <w:jc w:val="left"/>
        <w:rPr>
          <w:b/>
          <w:sz w:val="34"/>
        </w:rPr>
      </w:pPr>
    </w:p>
    <w:p w:rsidR="00AC31BE" w:rsidRDefault="00AC31BE">
      <w:pPr>
        <w:pStyle w:val="a3"/>
        <w:ind w:left="0"/>
        <w:jc w:val="left"/>
        <w:rPr>
          <w:b/>
          <w:sz w:val="34"/>
        </w:rPr>
      </w:pPr>
    </w:p>
    <w:p w:rsidR="00AC31BE" w:rsidRDefault="00AC31BE">
      <w:pPr>
        <w:pStyle w:val="a3"/>
        <w:ind w:left="0"/>
        <w:jc w:val="left"/>
        <w:rPr>
          <w:b/>
          <w:sz w:val="34"/>
        </w:rPr>
      </w:pPr>
    </w:p>
    <w:p w:rsidR="00AC31BE" w:rsidRDefault="00AC31BE">
      <w:pPr>
        <w:pStyle w:val="a3"/>
        <w:ind w:left="0"/>
        <w:jc w:val="left"/>
        <w:rPr>
          <w:b/>
          <w:sz w:val="34"/>
        </w:rPr>
      </w:pPr>
    </w:p>
    <w:p w:rsidR="00AC31BE" w:rsidRDefault="00AC31BE">
      <w:pPr>
        <w:pStyle w:val="a3"/>
        <w:ind w:left="0"/>
        <w:jc w:val="left"/>
        <w:rPr>
          <w:b/>
          <w:sz w:val="34"/>
        </w:rPr>
      </w:pPr>
    </w:p>
    <w:p w:rsidR="00AC31BE" w:rsidRDefault="00AC31BE">
      <w:pPr>
        <w:pStyle w:val="a3"/>
        <w:ind w:left="0"/>
        <w:jc w:val="left"/>
        <w:rPr>
          <w:b/>
          <w:sz w:val="34"/>
        </w:rPr>
      </w:pPr>
    </w:p>
    <w:p w:rsidR="00AC31BE" w:rsidRDefault="00AC31BE" w:rsidP="00AC31BE">
      <w:pPr>
        <w:pStyle w:val="a3"/>
        <w:ind w:left="0" w:right="107"/>
        <w:jc w:val="left"/>
        <w:rPr>
          <w:b/>
          <w:sz w:val="34"/>
        </w:rPr>
      </w:pPr>
    </w:p>
    <w:p w:rsidR="00D05650" w:rsidRPr="00B55146" w:rsidRDefault="00D05650" w:rsidP="00B55146">
      <w:pPr>
        <w:pStyle w:val="a3"/>
        <w:ind w:left="0"/>
        <w:jc w:val="center"/>
        <w:rPr>
          <w:b/>
          <w:sz w:val="34"/>
        </w:rPr>
      </w:pPr>
    </w:p>
    <w:p w:rsidR="00D05650" w:rsidRPr="00B55146" w:rsidRDefault="00A50387" w:rsidP="00B55146">
      <w:pPr>
        <w:jc w:val="center"/>
        <w:rPr>
          <w:b/>
        </w:rPr>
        <w:sectPr w:rsidR="00D05650" w:rsidRPr="00B55146" w:rsidSect="00AC31BE">
          <w:footerReference w:type="default" r:id="rId9"/>
          <w:type w:val="continuous"/>
          <w:pgSz w:w="11910" w:h="16840"/>
          <w:pgMar w:top="820" w:right="3" w:bottom="1160" w:left="460" w:header="0" w:footer="970" w:gutter="0"/>
          <w:pgNumType w:start="1"/>
          <w:cols w:space="720"/>
        </w:sectPr>
      </w:pPr>
      <w:r>
        <w:rPr>
          <w:b/>
        </w:rPr>
        <w:t>Яковлевка -2023</w:t>
      </w:r>
    </w:p>
    <w:p w:rsidR="00D05650" w:rsidRDefault="00343EE9">
      <w:pPr>
        <w:spacing w:before="64"/>
        <w:ind w:left="267" w:right="321"/>
        <w:jc w:val="center"/>
        <w:rPr>
          <w:b/>
          <w:sz w:val="28"/>
        </w:rPr>
      </w:pPr>
      <w:r>
        <w:rPr>
          <w:b/>
          <w:spacing w:val="-2"/>
          <w:sz w:val="28"/>
        </w:rPr>
        <w:lastRenderedPageBreak/>
        <w:t>ОГЛАВЛЕНИЕ</w:t>
      </w:r>
    </w:p>
    <w:p w:rsidR="00D05650" w:rsidRDefault="005B52AE">
      <w:pPr>
        <w:pStyle w:val="a5"/>
        <w:numPr>
          <w:ilvl w:val="0"/>
          <w:numId w:val="106"/>
        </w:numPr>
        <w:tabs>
          <w:tab w:val="left" w:pos="487"/>
        </w:tabs>
        <w:spacing w:before="243"/>
        <w:ind w:left="487"/>
        <w:rPr>
          <w:sz w:val="24"/>
        </w:rPr>
      </w:pPr>
      <w:hyperlink w:anchor="_bookmark0" w:history="1">
        <w:r w:rsidR="00343EE9">
          <w:rPr>
            <w:b/>
            <w:spacing w:val="-2"/>
            <w:sz w:val="24"/>
          </w:rPr>
          <w:t>ОБЩИЕПОЛОЖЕНИЯ</w:t>
        </w:r>
        <w:r w:rsidR="00343EE9">
          <w:rPr>
            <w:color w:val="000009"/>
            <w:spacing w:val="-2"/>
            <w:sz w:val="24"/>
          </w:rPr>
          <w:t>.............................................................................................................</w:t>
        </w:r>
      </w:hyperlink>
    </w:p>
    <w:p w:rsidR="00D05650" w:rsidRDefault="00D05650">
      <w:pPr>
        <w:pStyle w:val="a3"/>
        <w:spacing w:before="11"/>
        <w:ind w:left="0"/>
        <w:jc w:val="left"/>
        <w:rPr>
          <w:sz w:val="20"/>
        </w:rPr>
      </w:pPr>
    </w:p>
    <w:p w:rsidR="00D05650" w:rsidRDefault="00343EE9">
      <w:pPr>
        <w:pStyle w:val="11"/>
        <w:numPr>
          <w:ilvl w:val="0"/>
          <w:numId w:val="106"/>
        </w:numPr>
        <w:tabs>
          <w:tab w:val="left" w:pos="547"/>
        </w:tabs>
        <w:ind w:left="547" w:hanging="300"/>
      </w:pPr>
      <w:r>
        <w:rPr>
          <w:spacing w:val="-2"/>
        </w:rPr>
        <w:t>АДАПТИРОВАННАЯОСНОВНАЯОБЩЕОБРАЗОВАТЕЛЬНАЯПРОГРАММА</w:t>
      </w:r>
    </w:p>
    <w:p w:rsidR="00D05650" w:rsidRDefault="00343EE9">
      <w:pPr>
        <w:spacing w:before="41" w:line="278" w:lineRule="auto"/>
        <w:ind w:left="247"/>
        <w:rPr>
          <w:sz w:val="24"/>
        </w:rPr>
      </w:pPr>
      <w:r>
        <w:rPr>
          <w:b/>
          <w:spacing w:val="-2"/>
          <w:sz w:val="24"/>
        </w:rPr>
        <w:t xml:space="preserve">НАЧАЛЬНОГООБЩЕГООБРАЗОВАНИЯСЛАБОВИДЯЩИХОБУЧАЮЩИХСЯ(ВАРИАНТ </w:t>
      </w:r>
      <w:r>
        <w:rPr>
          <w:b/>
          <w:sz w:val="24"/>
        </w:rPr>
        <w:t xml:space="preserve">4.1) </w:t>
      </w:r>
      <w:r>
        <w:rPr>
          <w:color w:val="000009"/>
          <w:sz w:val="24"/>
        </w:rPr>
        <w:t>.......................................................................................................................................................</w:t>
      </w:r>
    </w:p>
    <w:p w:rsidR="00D05650" w:rsidRDefault="00343EE9">
      <w:pPr>
        <w:pStyle w:val="a5"/>
        <w:numPr>
          <w:ilvl w:val="1"/>
          <w:numId w:val="106"/>
        </w:numPr>
        <w:tabs>
          <w:tab w:val="left" w:pos="1235"/>
        </w:tabs>
        <w:spacing w:before="227"/>
        <w:ind w:left="1235" w:hanging="421"/>
        <w:rPr>
          <w:sz w:val="28"/>
        </w:rPr>
      </w:pPr>
      <w:r>
        <w:rPr>
          <w:sz w:val="28"/>
        </w:rPr>
        <w:t>Целевой</w:t>
      </w:r>
      <w:r w:rsidR="00B55146">
        <w:rPr>
          <w:sz w:val="28"/>
        </w:rPr>
        <w:t xml:space="preserve"> </w:t>
      </w:r>
      <w:r>
        <w:rPr>
          <w:sz w:val="28"/>
        </w:rPr>
        <w:t>раздел</w:t>
      </w:r>
      <w:r>
        <w:rPr>
          <w:spacing w:val="-2"/>
          <w:sz w:val="28"/>
        </w:rPr>
        <w:t>.......................................................................................</w:t>
      </w:r>
    </w:p>
    <w:p w:rsidR="00D05650" w:rsidRDefault="00343EE9">
      <w:pPr>
        <w:pStyle w:val="a5"/>
        <w:numPr>
          <w:ilvl w:val="2"/>
          <w:numId w:val="106"/>
        </w:numPr>
        <w:tabs>
          <w:tab w:val="left" w:pos="1442"/>
        </w:tabs>
        <w:spacing w:before="242"/>
        <w:ind w:left="1442" w:hanging="628"/>
        <w:rPr>
          <w:sz w:val="28"/>
        </w:rPr>
      </w:pPr>
      <w:r>
        <w:rPr>
          <w:sz w:val="28"/>
        </w:rPr>
        <w:t>Пояснительная</w:t>
      </w:r>
      <w:r w:rsidR="00B55146">
        <w:rPr>
          <w:sz w:val="28"/>
        </w:rPr>
        <w:t xml:space="preserve"> </w:t>
      </w:r>
      <w:r>
        <w:rPr>
          <w:sz w:val="28"/>
        </w:rPr>
        <w:t>записка</w:t>
      </w:r>
      <w:r>
        <w:rPr>
          <w:spacing w:val="-2"/>
          <w:sz w:val="28"/>
        </w:rPr>
        <w:t>........................................................................</w:t>
      </w:r>
    </w:p>
    <w:p w:rsidR="00D05650" w:rsidRDefault="00343EE9">
      <w:pPr>
        <w:pStyle w:val="a5"/>
        <w:numPr>
          <w:ilvl w:val="2"/>
          <w:numId w:val="106"/>
        </w:numPr>
        <w:tabs>
          <w:tab w:val="left" w:pos="1442"/>
        </w:tabs>
        <w:spacing w:before="239" w:line="322" w:lineRule="exact"/>
        <w:ind w:left="1442" w:hanging="628"/>
        <w:rPr>
          <w:sz w:val="28"/>
        </w:rPr>
      </w:pPr>
      <w:r>
        <w:rPr>
          <w:sz w:val="28"/>
        </w:rPr>
        <w:t>Планируемые</w:t>
      </w:r>
      <w:r w:rsidR="00B55146">
        <w:rPr>
          <w:sz w:val="28"/>
        </w:rPr>
        <w:t xml:space="preserve"> </w:t>
      </w:r>
      <w:r>
        <w:rPr>
          <w:sz w:val="28"/>
        </w:rPr>
        <w:t>результаты</w:t>
      </w:r>
      <w:r w:rsidR="00B55146">
        <w:rPr>
          <w:sz w:val="28"/>
        </w:rPr>
        <w:t xml:space="preserve"> </w:t>
      </w:r>
      <w:r>
        <w:rPr>
          <w:sz w:val="28"/>
        </w:rPr>
        <w:t>освоения</w:t>
      </w:r>
      <w:r w:rsidR="00B55146">
        <w:rPr>
          <w:sz w:val="28"/>
        </w:rPr>
        <w:t xml:space="preserve"> </w:t>
      </w:r>
      <w:r>
        <w:rPr>
          <w:sz w:val="28"/>
        </w:rPr>
        <w:t>слабовидящими</w:t>
      </w:r>
      <w:r w:rsidR="00B55146">
        <w:rPr>
          <w:sz w:val="28"/>
        </w:rPr>
        <w:t xml:space="preserve"> </w:t>
      </w:r>
      <w:r>
        <w:rPr>
          <w:spacing w:val="-2"/>
          <w:sz w:val="28"/>
        </w:rPr>
        <w:t>обучающимися</w:t>
      </w:r>
    </w:p>
    <w:p w:rsidR="00D05650" w:rsidRDefault="00B55146">
      <w:pPr>
        <w:spacing w:line="242" w:lineRule="auto"/>
        <w:ind w:left="814"/>
        <w:rPr>
          <w:sz w:val="28"/>
        </w:rPr>
      </w:pPr>
      <w:r>
        <w:rPr>
          <w:sz w:val="28"/>
        </w:rPr>
        <w:t>А</w:t>
      </w:r>
      <w:r w:rsidR="00343EE9">
        <w:rPr>
          <w:sz w:val="28"/>
        </w:rPr>
        <w:t>даптированной</w:t>
      </w:r>
      <w:r>
        <w:rPr>
          <w:sz w:val="28"/>
        </w:rPr>
        <w:t xml:space="preserve"> </w:t>
      </w:r>
      <w:r w:rsidR="00343EE9">
        <w:rPr>
          <w:sz w:val="28"/>
        </w:rPr>
        <w:t>основной</w:t>
      </w:r>
      <w:r>
        <w:rPr>
          <w:sz w:val="28"/>
        </w:rPr>
        <w:t xml:space="preserve"> </w:t>
      </w:r>
      <w:r w:rsidR="00343EE9">
        <w:rPr>
          <w:sz w:val="28"/>
        </w:rPr>
        <w:t>общеобразовательной</w:t>
      </w:r>
      <w:r>
        <w:rPr>
          <w:sz w:val="28"/>
        </w:rPr>
        <w:t xml:space="preserve"> </w:t>
      </w:r>
      <w:r w:rsidR="00343EE9">
        <w:rPr>
          <w:sz w:val="28"/>
        </w:rPr>
        <w:t>программы</w:t>
      </w:r>
      <w:r>
        <w:rPr>
          <w:sz w:val="28"/>
        </w:rPr>
        <w:t xml:space="preserve"> </w:t>
      </w:r>
      <w:r w:rsidR="00343EE9">
        <w:rPr>
          <w:sz w:val="28"/>
        </w:rPr>
        <w:t>начального</w:t>
      </w:r>
      <w:r>
        <w:rPr>
          <w:sz w:val="28"/>
        </w:rPr>
        <w:t xml:space="preserve"> </w:t>
      </w:r>
      <w:r w:rsidR="00343EE9">
        <w:rPr>
          <w:sz w:val="28"/>
        </w:rPr>
        <w:t>общего образования....................................................................................................</w:t>
      </w:r>
    </w:p>
    <w:p w:rsidR="00D05650" w:rsidRDefault="00343EE9">
      <w:pPr>
        <w:pStyle w:val="a5"/>
        <w:numPr>
          <w:ilvl w:val="2"/>
          <w:numId w:val="106"/>
        </w:numPr>
        <w:tabs>
          <w:tab w:val="left" w:pos="1442"/>
        </w:tabs>
        <w:spacing w:before="236" w:line="322" w:lineRule="exact"/>
        <w:ind w:left="1442" w:hanging="628"/>
        <w:rPr>
          <w:sz w:val="28"/>
        </w:rPr>
      </w:pPr>
      <w:r>
        <w:rPr>
          <w:sz w:val="28"/>
        </w:rPr>
        <w:t>Система</w:t>
      </w:r>
      <w:r w:rsidR="00B55146">
        <w:rPr>
          <w:sz w:val="28"/>
        </w:rPr>
        <w:t xml:space="preserve"> </w:t>
      </w:r>
      <w:r>
        <w:rPr>
          <w:sz w:val="28"/>
        </w:rPr>
        <w:t>оценки</w:t>
      </w:r>
      <w:r w:rsidR="00B55146">
        <w:rPr>
          <w:sz w:val="28"/>
        </w:rPr>
        <w:t xml:space="preserve"> </w:t>
      </w:r>
      <w:r>
        <w:rPr>
          <w:sz w:val="28"/>
        </w:rPr>
        <w:t>достижения</w:t>
      </w:r>
      <w:r w:rsidR="00B55146">
        <w:rPr>
          <w:sz w:val="28"/>
        </w:rPr>
        <w:t xml:space="preserve"> </w:t>
      </w:r>
      <w:r>
        <w:rPr>
          <w:sz w:val="28"/>
        </w:rPr>
        <w:t>планируемых</w:t>
      </w:r>
      <w:r w:rsidR="00B55146">
        <w:rPr>
          <w:sz w:val="28"/>
        </w:rPr>
        <w:t xml:space="preserve"> </w:t>
      </w:r>
      <w:r>
        <w:rPr>
          <w:sz w:val="28"/>
        </w:rPr>
        <w:t>результатов</w:t>
      </w:r>
      <w:r w:rsidR="00B55146">
        <w:rPr>
          <w:sz w:val="28"/>
        </w:rPr>
        <w:t xml:space="preserve"> </w:t>
      </w:r>
      <w:r>
        <w:rPr>
          <w:spacing w:val="-2"/>
          <w:sz w:val="28"/>
        </w:rPr>
        <w:t>освоения</w:t>
      </w:r>
    </w:p>
    <w:p w:rsidR="00D05650" w:rsidRDefault="00343EE9">
      <w:pPr>
        <w:ind w:left="814"/>
        <w:rPr>
          <w:sz w:val="28"/>
        </w:rPr>
      </w:pPr>
      <w:r>
        <w:rPr>
          <w:sz w:val="28"/>
        </w:rPr>
        <w:t>слабовидящимиобучающимисяадаптированнойосновнойобщеобразовательной программы начального общего образования .............................................</w:t>
      </w:r>
    </w:p>
    <w:p w:rsidR="00D05650" w:rsidRDefault="00343EE9">
      <w:pPr>
        <w:pStyle w:val="a5"/>
        <w:numPr>
          <w:ilvl w:val="1"/>
          <w:numId w:val="106"/>
        </w:numPr>
        <w:tabs>
          <w:tab w:val="left" w:pos="1235"/>
        </w:tabs>
        <w:spacing w:before="239"/>
        <w:ind w:left="1235" w:hanging="421"/>
        <w:rPr>
          <w:sz w:val="28"/>
        </w:rPr>
      </w:pPr>
      <w:r>
        <w:rPr>
          <w:sz w:val="28"/>
        </w:rPr>
        <w:t>Содержательный</w:t>
      </w:r>
      <w:r w:rsidR="00B55146">
        <w:rPr>
          <w:sz w:val="28"/>
        </w:rPr>
        <w:t xml:space="preserve"> </w:t>
      </w:r>
      <w:r>
        <w:rPr>
          <w:sz w:val="28"/>
        </w:rPr>
        <w:t>раздел</w:t>
      </w:r>
      <w:r>
        <w:rPr>
          <w:spacing w:val="-2"/>
          <w:sz w:val="28"/>
        </w:rPr>
        <w:t>.........................................................................</w:t>
      </w:r>
    </w:p>
    <w:p w:rsidR="00D05650" w:rsidRDefault="00343EE9">
      <w:pPr>
        <w:pStyle w:val="a5"/>
        <w:numPr>
          <w:ilvl w:val="2"/>
          <w:numId w:val="106"/>
        </w:numPr>
        <w:tabs>
          <w:tab w:val="left" w:pos="1442"/>
        </w:tabs>
        <w:spacing w:before="240"/>
        <w:ind w:left="1442" w:hanging="628"/>
        <w:rPr>
          <w:sz w:val="28"/>
        </w:rPr>
      </w:pPr>
      <w:r>
        <w:rPr>
          <w:sz w:val="28"/>
        </w:rPr>
        <w:t>Программа</w:t>
      </w:r>
      <w:r w:rsidR="00B55146">
        <w:rPr>
          <w:sz w:val="28"/>
        </w:rPr>
        <w:t xml:space="preserve"> </w:t>
      </w:r>
      <w:r>
        <w:rPr>
          <w:sz w:val="28"/>
        </w:rPr>
        <w:t>формирования</w:t>
      </w:r>
      <w:r w:rsidR="00B55146">
        <w:rPr>
          <w:sz w:val="28"/>
        </w:rPr>
        <w:t xml:space="preserve"> </w:t>
      </w:r>
      <w:r>
        <w:rPr>
          <w:sz w:val="28"/>
        </w:rPr>
        <w:t>универсальных</w:t>
      </w:r>
      <w:r w:rsidR="00B55146">
        <w:rPr>
          <w:sz w:val="28"/>
        </w:rPr>
        <w:t xml:space="preserve"> </w:t>
      </w:r>
      <w:r>
        <w:rPr>
          <w:sz w:val="28"/>
        </w:rPr>
        <w:t>учебных</w:t>
      </w:r>
      <w:r w:rsidR="00B55146">
        <w:rPr>
          <w:sz w:val="28"/>
        </w:rPr>
        <w:t xml:space="preserve"> </w:t>
      </w:r>
      <w:r>
        <w:rPr>
          <w:sz w:val="28"/>
        </w:rPr>
        <w:t>действий</w:t>
      </w:r>
      <w:r>
        <w:rPr>
          <w:spacing w:val="-2"/>
          <w:sz w:val="28"/>
        </w:rPr>
        <w:t>......</w:t>
      </w:r>
    </w:p>
    <w:p w:rsidR="00D05650" w:rsidRDefault="00343EE9">
      <w:pPr>
        <w:pStyle w:val="a5"/>
        <w:numPr>
          <w:ilvl w:val="2"/>
          <w:numId w:val="106"/>
        </w:numPr>
        <w:tabs>
          <w:tab w:val="left" w:pos="1442"/>
        </w:tabs>
        <w:spacing w:before="239" w:line="242" w:lineRule="auto"/>
        <w:ind w:left="814" w:right="1476" w:firstLine="0"/>
        <w:rPr>
          <w:sz w:val="28"/>
        </w:rPr>
      </w:pPr>
      <w:r>
        <w:rPr>
          <w:sz w:val="28"/>
        </w:rPr>
        <w:t>Программы</w:t>
      </w:r>
      <w:r w:rsidR="00B55146">
        <w:rPr>
          <w:sz w:val="28"/>
        </w:rPr>
        <w:t xml:space="preserve"> </w:t>
      </w:r>
      <w:r>
        <w:rPr>
          <w:sz w:val="28"/>
        </w:rPr>
        <w:t>отдельных</w:t>
      </w:r>
      <w:r w:rsidR="00B55146">
        <w:rPr>
          <w:sz w:val="28"/>
        </w:rPr>
        <w:t xml:space="preserve"> </w:t>
      </w:r>
      <w:r>
        <w:rPr>
          <w:sz w:val="28"/>
        </w:rPr>
        <w:t>учебных</w:t>
      </w:r>
      <w:r w:rsidR="00B55146">
        <w:rPr>
          <w:sz w:val="28"/>
        </w:rPr>
        <w:t xml:space="preserve"> </w:t>
      </w:r>
      <w:r>
        <w:rPr>
          <w:sz w:val="28"/>
        </w:rPr>
        <w:t>предметов,</w:t>
      </w:r>
      <w:r w:rsidR="00B55146">
        <w:rPr>
          <w:sz w:val="28"/>
        </w:rPr>
        <w:t xml:space="preserve"> </w:t>
      </w:r>
      <w:r>
        <w:rPr>
          <w:sz w:val="28"/>
        </w:rPr>
        <w:t>курсов</w:t>
      </w:r>
      <w:r w:rsidR="00B55146">
        <w:rPr>
          <w:sz w:val="28"/>
        </w:rPr>
        <w:t xml:space="preserve"> </w:t>
      </w:r>
      <w:r>
        <w:rPr>
          <w:sz w:val="28"/>
        </w:rPr>
        <w:t>коррекционно- образовательной области..............................................................................</w:t>
      </w:r>
    </w:p>
    <w:p w:rsidR="00D05650" w:rsidRDefault="00343EE9">
      <w:pPr>
        <w:pStyle w:val="a5"/>
        <w:numPr>
          <w:ilvl w:val="2"/>
          <w:numId w:val="106"/>
        </w:numPr>
        <w:tabs>
          <w:tab w:val="left" w:pos="1442"/>
        </w:tabs>
        <w:spacing w:before="236"/>
        <w:ind w:left="1442" w:hanging="628"/>
        <w:rPr>
          <w:sz w:val="28"/>
        </w:rPr>
      </w:pPr>
      <w:r>
        <w:rPr>
          <w:sz w:val="28"/>
        </w:rPr>
        <w:t>Программа</w:t>
      </w:r>
      <w:r w:rsidR="00B55146">
        <w:rPr>
          <w:sz w:val="28"/>
        </w:rPr>
        <w:t xml:space="preserve"> </w:t>
      </w:r>
      <w:r>
        <w:rPr>
          <w:sz w:val="28"/>
        </w:rPr>
        <w:t>духовно-нравственного</w:t>
      </w:r>
      <w:r w:rsidR="00B55146">
        <w:rPr>
          <w:sz w:val="28"/>
        </w:rPr>
        <w:t xml:space="preserve"> </w:t>
      </w:r>
      <w:r>
        <w:rPr>
          <w:sz w:val="28"/>
        </w:rPr>
        <w:t>развития,</w:t>
      </w:r>
      <w:r w:rsidR="00B55146">
        <w:rPr>
          <w:sz w:val="28"/>
        </w:rPr>
        <w:t xml:space="preserve"> </w:t>
      </w:r>
      <w:r>
        <w:rPr>
          <w:sz w:val="28"/>
        </w:rPr>
        <w:t>воспитания</w:t>
      </w:r>
      <w:r>
        <w:rPr>
          <w:spacing w:val="-2"/>
          <w:sz w:val="28"/>
        </w:rPr>
        <w:t>.............</w:t>
      </w:r>
    </w:p>
    <w:p w:rsidR="00D05650" w:rsidRDefault="00343EE9">
      <w:pPr>
        <w:pStyle w:val="a5"/>
        <w:numPr>
          <w:ilvl w:val="2"/>
          <w:numId w:val="106"/>
        </w:numPr>
        <w:tabs>
          <w:tab w:val="left" w:pos="1442"/>
        </w:tabs>
        <w:spacing w:before="240"/>
        <w:ind w:left="814" w:right="1618" w:firstLine="0"/>
        <w:rPr>
          <w:sz w:val="28"/>
        </w:rPr>
      </w:pPr>
      <w:r>
        <w:rPr>
          <w:sz w:val="28"/>
        </w:rPr>
        <w:t>Программа формирования экологической культуры, здорового и безопасного</w:t>
      </w:r>
      <w:r w:rsidR="00B55146">
        <w:rPr>
          <w:sz w:val="28"/>
        </w:rPr>
        <w:t xml:space="preserve"> </w:t>
      </w:r>
      <w:r>
        <w:rPr>
          <w:sz w:val="28"/>
        </w:rPr>
        <w:t>образа</w:t>
      </w:r>
      <w:r w:rsidR="00B55146">
        <w:rPr>
          <w:sz w:val="28"/>
        </w:rPr>
        <w:t xml:space="preserve"> </w:t>
      </w:r>
      <w:r>
        <w:rPr>
          <w:sz w:val="28"/>
        </w:rPr>
        <w:t>жизни............................................................................</w:t>
      </w:r>
    </w:p>
    <w:p w:rsidR="00D05650" w:rsidRDefault="00343EE9">
      <w:pPr>
        <w:pStyle w:val="a5"/>
        <w:numPr>
          <w:ilvl w:val="2"/>
          <w:numId w:val="106"/>
        </w:numPr>
        <w:tabs>
          <w:tab w:val="left" w:pos="1442"/>
        </w:tabs>
        <w:spacing w:before="239"/>
        <w:ind w:left="1442" w:hanging="628"/>
        <w:rPr>
          <w:sz w:val="28"/>
        </w:rPr>
      </w:pPr>
      <w:r>
        <w:rPr>
          <w:sz w:val="28"/>
        </w:rPr>
        <w:t>Программа</w:t>
      </w:r>
      <w:r w:rsidR="00B55146">
        <w:rPr>
          <w:sz w:val="28"/>
        </w:rPr>
        <w:t xml:space="preserve"> </w:t>
      </w:r>
      <w:r>
        <w:rPr>
          <w:sz w:val="28"/>
        </w:rPr>
        <w:t>внеурочной</w:t>
      </w:r>
      <w:r w:rsidR="00B55146">
        <w:rPr>
          <w:sz w:val="28"/>
        </w:rPr>
        <w:t xml:space="preserve"> </w:t>
      </w:r>
      <w:r>
        <w:rPr>
          <w:spacing w:val="-2"/>
          <w:sz w:val="28"/>
        </w:rPr>
        <w:t>деятельности................................................</w:t>
      </w:r>
    </w:p>
    <w:p w:rsidR="00D05650" w:rsidRDefault="00343EE9">
      <w:pPr>
        <w:pStyle w:val="a5"/>
        <w:numPr>
          <w:ilvl w:val="2"/>
          <w:numId w:val="106"/>
        </w:numPr>
        <w:tabs>
          <w:tab w:val="left" w:pos="1442"/>
        </w:tabs>
        <w:spacing w:before="239"/>
        <w:ind w:left="1442" w:hanging="628"/>
        <w:rPr>
          <w:sz w:val="28"/>
        </w:rPr>
      </w:pPr>
      <w:r>
        <w:rPr>
          <w:sz w:val="28"/>
        </w:rPr>
        <w:t>Программа</w:t>
      </w:r>
      <w:r w:rsidR="00B55146">
        <w:rPr>
          <w:sz w:val="28"/>
        </w:rPr>
        <w:t xml:space="preserve"> </w:t>
      </w:r>
      <w:r>
        <w:rPr>
          <w:sz w:val="28"/>
        </w:rPr>
        <w:t>коррекционной</w:t>
      </w:r>
      <w:r w:rsidR="00B55146">
        <w:rPr>
          <w:sz w:val="28"/>
        </w:rPr>
        <w:t xml:space="preserve"> </w:t>
      </w:r>
      <w:r>
        <w:rPr>
          <w:sz w:val="28"/>
        </w:rPr>
        <w:t>работы</w:t>
      </w:r>
      <w:r>
        <w:rPr>
          <w:spacing w:val="-2"/>
          <w:sz w:val="28"/>
        </w:rPr>
        <w:t>...................................................</w:t>
      </w:r>
    </w:p>
    <w:p w:rsidR="00D05650" w:rsidRDefault="00343EE9">
      <w:pPr>
        <w:pStyle w:val="a5"/>
        <w:numPr>
          <w:ilvl w:val="1"/>
          <w:numId w:val="106"/>
        </w:numPr>
        <w:tabs>
          <w:tab w:val="left" w:pos="1235"/>
        </w:tabs>
        <w:spacing w:before="242"/>
        <w:ind w:left="1235" w:hanging="421"/>
        <w:rPr>
          <w:sz w:val="28"/>
        </w:rPr>
      </w:pPr>
      <w:r>
        <w:rPr>
          <w:sz w:val="28"/>
        </w:rPr>
        <w:t>Организационный</w:t>
      </w:r>
      <w:r w:rsidR="00B55146">
        <w:rPr>
          <w:sz w:val="28"/>
        </w:rPr>
        <w:t xml:space="preserve"> </w:t>
      </w:r>
      <w:r>
        <w:rPr>
          <w:sz w:val="28"/>
        </w:rPr>
        <w:t>раздел</w:t>
      </w:r>
      <w:r>
        <w:rPr>
          <w:spacing w:val="-2"/>
          <w:sz w:val="28"/>
        </w:rPr>
        <w:t>.......................................................................</w:t>
      </w:r>
    </w:p>
    <w:p w:rsidR="00D05650" w:rsidRDefault="00343EE9">
      <w:pPr>
        <w:pStyle w:val="a5"/>
        <w:numPr>
          <w:ilvl w:val="2"/>
          <w:numId w:val="106"/>
        </w:numPr>
        <w:tabs>
          <w:tab w:val="left" w:pos="1442"/>
        </w:tabs>
        <w:spacing w:before="241"/>
        <w:ind w:left="1442" w:hanging="628"/>
        <w:rPr>
          <w:sz w:val="28"/>
        </w:rPr>
      </w:pPr>
      <w:r>
        <w:rPr>
          <w:sz w:val="28"/>
        </w:rPr>
        <w:t>Учебный</w:t>
      </w:r>
      <w:r w:rsidR="00B55146">
        <w:rPr>
          <w:sz w:val="28"/>
        </w:rPr>
        <w:t xml:space="preserve"> </w:t>
      </w:r>
      <w:r>
        <w:rPr>
          <w:sz w:val="28"/>
        </w:rPr>
        <w:t>план</w:t>
      </w:r>
      <w:r>
        <w:rPr>
          <w:spacing w:val="-2"/>
          <w:sz w:val="28"/>
        </w:rPr>
        <w:t>.......................................................................................</w:t>
      </w:r>
    </w:p>
    <w:p w:rsidR="00D05650" w:rsidRDefault="00343EE9">
      <w:pPr>
        <w:pStyle w:val="a5"/>
        <w:numPr>
          <w:ilvl w:val="2"/>
          <w:numId w:val="106"/>
        </w:numPr>
        <w:tabs>
          <w:tab w:val="left" w:pos="1442"/>
        </w:tabs>
        <w:spacing w:before="239"/>
        <w:ind w:left="814" w:right="314" w:firstLine="0"/>
        <w:rPr>
          <w:sz w:val="28"/>
        </w:rPr>
      </w:pPr>
      <w:r>
        <w:rPr>
          <w:sz w:val="28"/>
        </w:rPr>
        <w:t>Система условий реализации адаптированной основной общеобразовательнойпрограммыначальногообщегообразованияслабовидящих обучающихся .................................................................................................</w:t>
      </w:r>
    </w:p>
    <w:p w:rsidR="00B55146" w:rsidRPr="00B55146" w:rsidRDefault="00343EE9" w:rsidP="00B55146">
      <w:pPr>
        <w:pStyle w:val="a5"/>
        <w:numPr>
          <w:ilvl w:val="0"/>
          <w:numId w:val="106"/>
        </w:numPr>
        <w:spacing w:before="239"/>
        <w:rPr>
          <w:sz w:val="28"/>
        </w:rPr>
      </w:pPr>
      <w:r w:rsidRPr="00B55146">
        <w:rPr>
          <w:sz w:val="28"/>
        </w:rPr>
        <w:t>Список</w:t>
      </w:r>
      <w:r w:rsidR="00B55146">
        <w:rPr>
          <w:sz w:val="28"/>
        </w:rPr>
        <w:t xml:space="preserve"> </w:t>
      </w:r>
      <w:r w:rsidRPr="00B55146">
        <w:rPr>
          <w:spacing w:val="-2"/>
          <w:sz w:val="28"/>
        </w:rPr>
        <w:t>литературы……………………………………………………………….</w:t>
      </w:r>
    </w:p>
    <w:p w:rsidR="00B55146" w:rsidRDefault="00B55146">
      <w:pPr>
        <w:pStyle w:val="a3"/>
        <w:spacing w:before="4"/>
        <w:ind w:left="0"/>
        <w:jc w:val="left"/>
        <w:rPr>
          <w:sz w:val="32"/>
        </w:rPr>
      </w:pPr>
    </w:p>
    <w:p w:rsidR="007534C6" w:rsidRDefault="007534C6" w:rsidP="007534C6">
      <w:pPr>
        <w:spacing w:before="67" w:line="237" w:lineRule="auto"/>
        <w:ind w:right="314"/>
        <w:rPr>
          <w:b/>
          <w:sz w:val="24"/>
        </w:rPr>
      </w:pPr>
      <w:bookmarkStart w:id="0" w:name="_bookmark0"/>
      <w:bookmarkEnd w:id="0"/>
    </w:p>
    <w:p w:rsidR="007534C6" w:rsidRDefault="007534C6" w:rsidP="007534C6">
      <w:pPr>
        <w:spacing w:before="67" w:line="237" w:lineRule="auto"/>
        <w:ind w:right="314"/>
        <w:rPr>
          <w:b/>
          <w:sz w:val="24"/>
        </w:rPr>
      </w:pPr>
    </w:p>
    <w:p w:rsidR="007534C6" w:rsidRDefault="007534C6" w:rsidP="007534C6">
      <w:pPr>
        <w:spacing w:before="67" w:line="237" w:lineRule="auto"/>
        <w:ind w:right="314"/>
        <w:rPr>
          <w:b/>
          <w:sz w:val="24"/>
        </w:rPr>
      </w:pPr>
    </w:p>
    <w:p w:rsidR="007534C6" w:rsidRPr="007534C6" w:rsidRDefault="007534C6" w:rsidP="007534C6">
      <w:pPr>
        <w:spacing w:before="67" w:line="237" w:lineRule="auto"/>
        <w:ind w:right="314"/>
        <w:rPr>
          <w:b/>
          <w:sz w:val="24"/>
        </w:rPr>
      </w:pPr>
    </w:p>
    <w:p w:rsidR="007534C6" w:rsidRPr="007534C6" w:rsidRDefault="007534C6" w:rsidP="007534C6">
      <w:pPr>
        <w:spacing w:before="67" w:line="237" w:lineRule="auto"/>
        <w:ind w:left="360" w:right="314"/>
        <w:rPr>
          <w:b/>
          <w:sz w:val="24"/>
        </w:rPr>
      </w:pPr>
    </w:p>
    <w:p w:rsidR="003C30ED" w:rsidRDefault="007534C6" w:rsidP="003C30ED">
      <w:pPr>
        <w:pStyle w:val="a5"/>
        <w:numPr>
          <w:ilvl w:val="0"/>
          <w:numId w:val="107"/>
        </w:numPr>
        <w:spacing w:before="67" w:line="237" w:lineRule="auto"/>
        <w:ind w:right="314"/>
        <w:jc w:val="center"/>
        <w:rPr>
          <w:b/>
          <w:sz w:val="24"/>
        </w:rPr>
        <w:pPrChange w:id="1" w:author="Acer" w:date="2023-10-21T19:29:00Z">
          <w:pPr>
            <w:pStyle w:val="a5"/>
            <w:numPr>
              <w:numId w:val="108"/>
            </w:numPr>
            <w:tabs>
              <w:tab w:val="num" w:pos="360"/>
              <w:tab w:val="num" w:pos="720"/>
            </w:tabs>
            <w:spacing w:before="67" w:line="237" w:lineRule="auto"/>
            <w:ind w:left="720" w:right="314" w:hanging="720"/>
            <w:jc w:val="center"/>
          </w:pPr>
        </w:pPrChange>
      </w:pPr>
      <w:r>
        <w:rPr>
          <w:b/>
          <w:sz w:val="24"/>
        </w:rPr>
        <w:lastRenderedPageBreak/>
        <w:t>Общие положения</w:t>
      </w:r>
    </w:p>
    <w:p w:rsidR="00D05650" w:rsidRPr="007534C6" w:rsidRDefault="007534C6" w:rsidP="007534C6">
      <w:pPr>
        <w:pStyle w:val="a5"/>
        <w:spacing w:before="67" w:line="237" w:lineRule="auto"/>
        <w:ind w:left="720" w:right="314" w:firstLine="0"/>
        <w:rPr>
          <w:b/>
          <w:sz w:val="24"/>
        </w:rPr>
      </w:pPr>
      <w:r>
        <w:rPr>
          <w:b/>
          <w:sz w:val="24"/>
        </w:rPr>
        <w:t xml:space="preserve"> </w:t>
      </w:r>
      <w:r w:rsidR="00343EE9" w:rsidRPr="007534C6">
        <w:rPr>
          <w:b/>
          <w:sz w:val="24"/>
        </w:rPr>
        <w:t>Определение и назначение примерной адаптированной основной общеобразовательной программы начального общего образования для слабовидящих обучающихся</w:t>
      </w:r>
    </w:p>
    <w:p w:rsidR="00D05650" w:rsidRDefault="00343EE9">
      <w:pPr>
        <w:pStyle w:val="a3"/>
        <w:ind w:right="304" w:firstLine="708"/>
      </w:pPr>
      <w:r>
        <w:t>Адаптированная основная общеобразовательная программа начального общего образования (далее - АООП НОО) разрабатывается в строгом соответствии с Федеральным государственным образовательным стандартом начального общего</w:t>
      </w:r>
      <w:r w:rsidR="007534C6">
        <w:t xml:space="preserve"> </w:t>
      </w:r>
      <w:r>
        <w:t>образования обучающихся с ограниченными возможностями здоровья (далее - Стандарт) 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D05650" w:rsidRDefault="00343EE9">
      <w:pPr>
        <w:pStyle w:val="a3"/>
        <w:ind w:right="312" w:firstLine="708"/>
      </w:pPr>
      <w:r>
        <w:t>АООП НОО для слабовидящих наряду с обучением и воспитанием обучающихся обеспечивает коррекцию нарушений развития и социальную адаптацию.</w:t>
      </w:r>
    </w:p>
    <w:p w:rsidR="00D05650" w:rsidRDefault="00343EE9">
      <w:pPr>
        <w:pStyle w:val="a3"/>
        <w:ind w:right="308" w:firstLine="708"/>
      </w:pPr>
      <w:r>
        <w:t>АООП НОО для слабовидящих обучающихся самостоятельно разрабатывается и утверждается образовательной организацией (далее ОО), осуществляющей образовательную деятельность в соответствии со Стандартом и с учетом примерной адаптированной основной образовательной программы начального общего образования</w:t>
      </w:r>
      <w:r w:rsidR="007534C6">
        <w:t xml:space="preserve"> </w:t>
      </w:r>
      <w:r>
        <w:t>для слабовидящих обучающихся.</w:t>
      </w:r>
    </w:p>
    <w:p w:rsidR="00D05650" w:rsidRDefault="00343EE9">
      <w:pPr>
        <w:pStyle w:val="a3"/>
        <w:ind w:right="308" w:firstLine="708"/>
      </w:pPr>
      <w:r>
        <w:t>АООП НОО для слабовидящих обучающихся определяет содержание образования, ожидаемые результаты и условия ее реализации.</w:t>
      </w:r>
    </w:p>
    <w:p w:rsidR="00D05650" w:rsidRDefault="00D05650">
      <w:pPr>
        <w:pStyle w:val="a3"/>
        <w:ind w:left="0"/>
        <w:jc w:val="left"/>
        <w:rPr>
          <w:sz w:val="26"/>
        </w:rPr>
      </w:pPr>
    </w:p>
    <w:p w:rsidR="00D05650" w:rsidRDefault="00D05650">
      <w:pPr>
        <w:pStyle w:val="a3"/>
        <w:spacing w:before="5"/>
        <w:ind w:left="0"/>
        <w:jc w:val="left"/>
        <w:rPr>
          <w:sz w:val="31"/>
        </w:rPr>
      </w:pPr>
    </w:p>
    <w:p w:rsidR="00D05650" w:rsidRDefault="00343EE9">
      <w:pPr>
        <w:pStyle w:val="a5"/>
        <w:numPr>
          <w:ilvl w:val="0"/>
          <w:numId w:val="1"/>
        </w:numPr>
        <w:tabs>
          <w:tab w:val="left" w:pos="1106"/>
        </w:tabs>
        <w:spacing w:line="360" w:lineRule="auto"/>
        <w:ind w:left="792" w:right="855" w:firstLine="14"/>
        <w:jc w:val="left"/>
        <w:rPr>
          <w:b/>
          <w:sz w:val="24"/>
        </w:rPr>
      </w:pPr>
      <w:r>
        <w:rPr>
          <w:b/>
          <w:sz w:val="24"/>
        </w:rPr>
        <w:t>АДАПТИРОВАННАЯ</w:t>
      </w:r>
      <w:r w:rsidR="00477DC4">
        <w:rPr>
          <w:b/>
          <w:sz w:val="24"/>
        </w:rPr>
        <w:t xml:space="preserve"> </w:t>
      </w:r>
      <w:r>
        <w:rPr>
          <w:b/>
          <w:sz w:val="24"/>
        </w:rPr>
        <w:t>ОСНОВНАЯ</w:t>
      </w:r>
      <w:r w:rsidR="00477DC4">
        <w:rPr>
          <w:b/>
          <w:sz w:val="24"/>
        </w:rPr>
        <w:t xml:space="preserve"> </w:t>
      </w:r>
      <w:r>
        <w:rPr>
          <w:b/>
          <w:sz w:val="24"/>
        </w:rPr>
        <w:t>ОБЩЕОБРАЗОВАТЕЛЬНАЯ</w:t>
      </w:r>
      <w:r w:rsidR="00477DC4">
        <w:rPr>
          <w:b/>
          <w:sz w:val="24"/>
        </w:rPr>
        <w:t xml:space="preserve"> </w:t>
      </w:r>
      <w:r>
        <w:rPr>
          <w:b/>
          <w:sz w:val="24"/>
        </w:rPr>
        <w:t>ПРОГРАММА НАЧАЛЬНОГО</w:t>
      </w:r>
      <w:r w:rsidR="00477DC4">
        <w:rPr>
          <w:b/>
          <w:sz w:val="24"/>
        </w:rPr>
        <w:t xml:space="preserve"> </w:t>
      </w:r>
      <w:r>
        <w:rPr>
          <w:b/>
          <w:sz w:val="24"/>
        </w:rPr>
        <w:t>ОБЩЕГО</w:t>
      </w:r>
      <w:r w:rsidR="00477DC4">
        <w:rPr>
          <w:b/>
          <w:sz w:val="24"/>
        </w:rPr>
        <w:t xml:space="preserve"> </w:t>
      </w:r>
      <w:r>
        <w:rPr>
          <w:b/>
          <w:sz w:val="24"/>
        </w:rPr>
        <w:t>ОБРАЗОВАНИЯ</w:t>
      </w:r>
      <w:r w:rsidR="00477DC4">
        <w:rPr>
          <w:b/>
          <w:sz w:val="24"/>
        </w:rPr>
        <w:t xml:space="preserve"> </w:t>
      </w:r>
      <w:r>
        <w:rPr>
          <w:b/>
          <w:sz w:val="24"/>
        </w:rPr>
        <w:t>СЛАБОВИДЯЩИХ</w:t>
      </w:r>
      <w:r w:rsidR="00477DC4">
        <w:rPr>
          <w:b/>
          <w:sz w:val="24"/>
        </w:rPr>
        <w:t xml:space="preserve"> </w:t>
      </w:r>
      <w:r>
        <w:rPr>
          <w:b/>
          <w:sz w:val="24"/>
        </w:rPr>
        <w:t>ОБУЧАЮЩИХСЯ</w:t>
      </w:r>
    </w:p>
    <w:p w:rsidR="00D05650" w:rsidRDefault="00343EE9">
      <w:pPr>
        <w:ind w:left="4569"/>
        <w:rPr>
          <w:b/>
          <w:sz w:val="24"/>
        </w:rPr>
      </w:pPr>
      <w:r>
        <w:rPr>
          <w:b/>
          <w:sz w:val="24"/>
        </w:rPr>
        <w:t>(ВАРИАНТ</w:t>
      </w:r>
      <w:r>
        <w:rPr>
          <w:b/>
          <w:spacing w:val="-4"/>
          <w:sz w:val="24"/>
        </w:rPr>
        <w:t xml:space="preserve"> 4.1)</w:t>
      </w:r>
    </w:p>
    <w:p w:rsidR="00D05650" w:rsidRDefault="00D05650">
      <w:pPr>
        <w:pStyle w:val="a3"/>
        <w:spacing w:before="9"/>
        <w:ind w:left="0"/>
        <w:jc w:val="left"/>
        <w:rPr>
          <w:b/>
          <w:sz w:val="32"/>
        </w:rPr>
      </w:pPr>
    </w:p>
    <w:p w:rsidR="00D05650" w:rsidRDefault="00343EE9">
      <w:pPr>
        <w:pStyle w:val="a5"/>
        <w:numPr>
          <w:ilvl w:val="1"/>
          <w:numId w:val="1"/>
        </w:numPr>
        <w:tabs>
          <w:tab w:val="left" w:pos="4785"/>
        </w:tabs>
        <w:jc w:val="left"/>
        <w:rPr>
          <w:b/>
          <w:sz w:val="24"/>
        </w:rPr>
      </w:pPr>
      <w:r>
        <w:rPr>
          <w:b/>
          <w:sz w:val="24"/>
        </w:rPr>
        <w:t>Целевой</w:t>
      </w:r>
      <w:r w:rsidR="007534C6">
        <w:rPr>
          <w:b/>
          <w:sz w:val="24"/>
        </w:rPr>
        <w:t xml:space="preserve"> </w:t>
      </w:r>
      <w:r>
        <w:rPr>
          <w:b/>
          <w:spacing w:val="-2"/>
          <w:sz w:val="24"/>
        </w:rPr>
        <w:t>раздел</w:t>
      </w:r>
    </w:p>
    <w:p w:rsidR="00D05650" w:rsidRDefault="00D05650">
      <w:pPr>
        <w:pStyle w:val="a3"/>
        <w:spacing w:before="6"/>
        <w:ind w:left="0"/>
        <w:jc w:val="left"/>
        <w:rPr>
          <w:b/>
          <w:sz w:val="22"/>
        </w:rPr>
      </w:pPr>
    </w:p>
    <w:p w:rsidR="00D05650" w:rsidRDefault="00343EE9">
      <w:pPr>
        <w:pStyle w:val="a5"/>
        <w:numPr>
          <w:ilvl w:val="2"/>
          <w:numId w:val="1"/>
        </w:numPr>
        <w:tabs>
          <w:tab w:val="left" w:pos="4417"/>
        </w:tabs>
        <w:rPr>
          <w:b/>
          <w:sz w:val="24"/>
        </w:rPr>
      </w:pPr>
      <w:r>
        <w:rPr>
          <w:b/>
          <w:sz w:val="24"/>
        </w:rPr>
        <w:t>Пояснительная</w:t>
      </w:r>
      <w:r w:rsidR="007534C6">
        <w:rPr>
          <w:b/>
          <w:sz w:val="24"/>
        </w:rPr>
        <w:t xml:space="preserve"> </w:t>
      </w:r>
      <w:r>
        <w:rPr>
          <w:b/>
          <w:spacing w:val="-2"/>
          <w:sz w:val="24"/>
        </w:rPr>
        <w:t>записка</w:t>
      </w:r>
    </w:p>
    <w:p w:rsidR="00D05650" w:rsidRDefault="007534C6">
      <w:pPr>
        <w:pStyle w:val="a3"/>
        <w:spacing w:before="130"/>
        <w:ind w:right="304" w:firstLine="708"/>
      </w:pPr>
      <w:r>
        <w:t>МБОУ «СОШ с.Яковлевка»</w:t>
      </w:r>
      <w:r w:rsidR="00343EE9">
        <w:t xml:space="preserve"> реализует образовательные программы начального общего,</w:t>
      </w:r>
      <w:r w:rsidR="00477DC4">
        <w:t xml:space="preserve"> </w:t>
      </w:r>
      <w:r w:rsidR="00343EE9">
        <w:t>основного общего, среднего общего образования, адаптированные основные общеобразовательные программы начального общего образования</w:t>
      </w:r>
      <w:r w:rsidR="00477DC4">
        <w:t xml:space="preserve"> </w:t>
      </w:r>
      <w:r w:rsidR="00343EE9">
        <w:t>(вариант 4.1.)</w:t>
      </w:r>
    </w:p>
    <w:p w:rsidR="00D05650" w:rsidRDefault="00D05650">
      <w:pPr>
        <w:pStyle w:val="a3"/>
        <w:spacing w:before="5"/>
        <w:ind w:left="0"/>
        <w:jc w:val="left"/>
      </w:pPr>
    </w:p>
    <w:p w:rsidR="00D05650" w:rsidRDefault="00343EE9">
      <w:pPr>
        <w:pStyle w:val="11"/>
        <w:ind w:left="403" w:right="321"/>
        <w:jc w:val="center"/>
      </w:pPr>
      <w:r>
        <w:t>Назначение</w:t>
      </w:r>
      <w:r w:rsidR="007534C6">
        <w:t xml:space="preserve"> </w:t>
      </w:r>
      <w:r>
        <w:t>адаптированной</w:t>
      </w:r>
      <w:r w:rsidR="007534C6">
        <w:t xml:space="preserve"> </w:t>
      </w:r>
      <w:r>
        <w:t>основной</w:t>
      </w:r>
      <w:r w:rsidR="007534C6">
        <w:t xml:space="preserve"> </w:t>
      </w:r>
      <w:r>
        <w:t>образовательной</w:t>
      </w:r>
      <w:r w:rsidR="007534C6">
        <w:t xml:space="preserve"> </w:t>
      </w:r>
      <w:r>
        <w:rPr>
          <w:spacing w:val="-2"/>
        </w:rPr>
        <w:t>программы</w:t>
      </w:r>
    </w:p>
    <w:p w:rsidR="00D05650" w:rsidRDefault="00D05650">
      <w:pPr>
        <w:pStyle w:val="a3"/>
        <w:spacing w:before="7"/>
        <w:ind w:left="0"/>
        <w:jc w:val="left"/>
        <w:rPr>
          <w:b/>
          <w:sz w:val="23"/>
        </w:rPr>
      </w:pPr>
    </w:p>
    <w:p w:rsidR="00D05650" w:rsidRDefault="00343EE9">
      <w:pPr>
        <w:pStyle w:val="a3"/>
        <w:ind w:right="306" w:firstLine="708"/>
      </w:pPr>
      <w:r>
        <w:t xml:space="preserve">Адаптированная основная общеобразовательная программ (далее – АООП) внутренний образовательный стандарт, который способствует реализации права родителей на информацию об образовательных услугах, право на выбор образовательных услуг и право на гарантию качества </w:t>
      </w:r>
      <w:r>
        <w:rPr>
          <w:spacing w:val="-2"/>
        </w:rPr>
        <w:t>образования.</w:t>
      </w:r>
    </w:p>
    <w:p w:rsidR="00D05650" w:rsidRDefault="00343EE9">
      <w:pPr>
        <w:pStyle w:val="a3"/>
        <w:ind w:right="309" w:firstLine="708"/>
      </w:pPr>
      <w:r>
        <w:t>Для педагогического коллектива АООП определяет главное в содержании образования и способствует координации деятельности всех педагогических работников.</w:t>
      </w:r>
    </w:p>
    <w:p w:rsidR="00D05650" w:rsidRDefault="00343EE9">
      <w:pPr>
        <w:pStyle w:val="a3"/>
        <w:ind w:right="317" w:firstLine="708"/>
      </w:pPr>
      <w:r>
        <w:t>АООП</w:t>
      </w:r>
      <w:r w:rsidR="00401D64">
        <w:t xml:space="preserve"> </w:t>
      </w:r>
      <w:r>
        <w:t>регламентирует организацию всех видов деятельности обучающихся, их всестороннее образование.</w:t>
      </w:r>
    </w:p>
    <w:p w:rsidR="00D05650" w:rsidRDefault="00343EE9">
      <w:pPr>
        <w:pStyle w:val="a3"/>
        <w:spacing w:before="1"/>
        <w:ind w:right="310" w:firstLine="708"/>
      </w:pPr>
      <w:r>
        <w:t xml:space="preserve">АООП является основанием для определения качества выполнения государственных </w:t>
      </w:r>
      <w:r>
        <w:rPr>
          <w:spacing w:val="-2"/>
        </w:rPr>
        <w:t>стандартов.</w:t>
      </w:r>
    </w:p>
    <w:p w:rsidR="00D05650" w:rsidRDefault="00343EE9">
      <w:pPr>
        <w:pStyle w:val="a3"/>
        <w:ind w:right="162" w:firstLine="708"/>
      </w:pPr>
      <w:r>
        <w:t xml:space="preserve">В связи с тем, что АООП направлена на все субъекты образовательного процесса, обучающихся, учителей, родителей, то и создается она коллегиально. В разработке данного документа принимали участие администрация ОУ, представители родительской общественности, </w:t>
      </w:r>
      <w:r>
        <w:rPr>
          <w:spacing w:val="-2"/>
        </w:rPr>
        <w:t>обучающиеся.</w:t>
      </w:r>
    </w:p>
    <w:p w:rsidR="00D05650" w:rsidRDefault="00D05650">
      <w:pPr>
        <w:pStyle w:val="a3"/>
        <w:spacing w:before="1"/>
        <w:ind w:left="0"/>
        <w:jc w:val="left"/>
        <w:rPr>
          <w:sz w:val="28"/>
        </w:rPr>
      </w:pPr>
    </w:p>
    <w:p w:rsidR="00D05650" w:rsidRDefault="00343EE9">
      <w:pPr>
        <w:pStyle w:val="11"/>
        <w:spacing w:before="1" w:line="278" w:lineRule="auto"/>
        <w:ind w:left="1906" w:hanging="353"/>
      </w:pPr>
      <w:r>
        <w:t>Цель</w:t>
      </w:r>
      <w:r w:rsidR="00477DC4">
        <w:t xml:space="preserve"> </w:t>
      </w:r>
      <w:r>
        <w:t>реализации</w:t>
      </w:r>
      <w:r w:rsidR="00477DC4">
        <w:t xml:space="preserve"> </w:t>
      </w:r>
      <w:r>
        <w:t>адаптированной</w:t>
      </w:r>
      <w:r w:rsidR="00477DC4">
        <w:t xml:space="preserve"> </w:t>
      </w:r>
      <w:r>
        <w:t>основной</w:t>
      </w:r>
      <w:r w:rsidR="00477DC4">
        <w:t xml:space="preserve"> </w:t>
      </w:r>
      <w:r>
        <w:t>общеобразовательной</w:t>
      </w:r>
      <w:r w:rsidR="00477DC4">
        <w:t xml:space="preserve"> </w:t>
      </w:r>
      <w:bookmarkStart w:id="2" w:name="_GoBack"/>
      <w:bookmarkEnd w:id="2"/>
      <w:r>
        <w:t>программы начального общего образования для слабовидящих обучающихся</w:t>
      </w:r>
    </w:p>
    <w:p w:rsidR="00D05650" w:rsidRDefault="00D05650">
      <w:pPr>
        <w:pStyle w:val="a3"/>
        <w:spacing w:before="9"/>
        <w:ind w:left="0"/>
        <w:jc w:val="left"/>
        <w:rPr>
          <w:b/>
          <w:sz w:val="26"/>
        </w:rPr>
      </w:pPr>
    </w:p>
    <w:p w:rsidR="00D05650" w:rsidRDefault="00343EE9">
      <w:pPr>
        <w:pStyle w:val="a3"/>
        <w:spacing w:line="276" w:lineRule="auto"/>
        <w:ind w:right="162" w:firstLine="708"/>
      </w:pPr>
      <w:r>
        <w:t>Адаптированная основная общеобразовательная программа начального общего образования дляслабовидящихобучающихся(вариант4.1)разработананаосновеФГОСНООобучающихсяс</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71"/>
      </w:pPr>
      <w:r>
        <w:lastRenderedPageBreak/>
        <w:t>ОВЗ с учетом</w:t>
      </w:r>
      <w:r w:rsidR="00AB4A08">
        <w:t xml:space="preserve"> </w:t>
      </w:r>
      <w:r>
        <w:t>Примерной адаптированной основной общеобразовательной программы начального общего образования для слабовидящих обучающихся.</w:t>
      </w:r>
    </w:p>
    <w:p w:rsidR="00D05650" w:rsidRDefault="00343EE9">
      <w:pPr>
        <w:pStyle w:val="a3"/>
        <w:spacing w:line="276" w:lineRule="auto"/>
        <w:ind w:right="166" w:firstLine="708"/>
      </w:pPr>
      <w:r>
        <w:t>Целью реализации АООП НОО для слабовидящих обучающихся является 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w:t>
      </w:r>
      <w:r w:rsidR="00AB4A08">
        <w:t xml:space="preserve"> </w:t>
      </w:r>
      <w:r>
        <w:t>стандартом</w:t>
      </w:r>
      <w:r w:rsidR="00AB4A08">
        <w:t xml:space="preserve"> </w:t>
      </w:r>
      <w:r>
        <w:t>начального</w:t>
      </w:r>
      <w:r w:rsidR="00AB4A08">
        <w:t xml:space="preserve"> </w:t>
      </w:r>
      <w:r>
        <w:t>общего образования(далее– ФГОСНОО),с учетом</w:t>
      </w:r>
      <w:r w:rsidR="00AB4A08">
        <w:t xml:space="preserve"> </w:t>
      </w:r>
      <w:r>
        <w:t>особых образовательных потребностей обучающихся данной группы.</w:t>
      </w:r>
    </w:p>
    <w:p w:rsidR="00D05650" w:rsidRDefault="00343EE9">
      <w:pPr>
        <w:pStyle w:val="a3"/>
        <w:spacing w:line="276" w:lineRule="auto"/>
        <w:ind w:right="175" w:firstLine="708"/>
      </w:pPr>
      <w: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p>
    <w:p w:rsidR="00D05650" w:rsidRDefault="00343EE9">
      <w:pPr>
        <w:pStyle w:val="a5"/>
        <w:numPr>
          <w:ilvl w:val="0"/>
          <w:numId w:val="105"/>
        </w:numPr>
        <w:tabs>
          <w:tab w:val="left" w:pos="1230"/>
        </w:tabs>
        <w:spacing w:line="276" w:lineRule="auto"/>
        <w:ind w:left="247" w:right="162" w:firstLine="708"/>
        <w:rPr>
          <w:sz w:val="24"/>
        </w:rPr>
      </w:pPr>
      <w:r>
        <w:rPr>
          <w:sz w:val="24"/>
        </w:rPr>
        <w:t>формирования общей культуры, духовно­нравственного, гражданского, социального, личностного и интеллектуального развития, развития творческих способностей, сохранения и укрепления здоровья;</w:t>
      </w:r>
    </w:p>
    <w:p w:rsidR="00D05650" w:rsidRDefault="00343EE9">
      <w:pPr>
        <w:pStyle w:val="a5"/>
        <w:numPr>
          <w:ilvl w:val="0"/>
          <w:numId w:val="105"/>
        </w:numPr>
        <w:tabs>
          <w:tab w:val="left" w:pos="1165"/>
        </w:tabs>
        <w:spacing w:line="276" w:lineRule="auto"/>
        <w:ind w:left="247" w:right="164" w:firstLine="708"/>
        <w:rPr>
          <w:sz w:val="24"/>
        </w:rPr>
      </w:pPr>
      <w:r>
        <w:rPr>
          <w:sz w:val="24"/>
        </w:rPr>
        <w:t>обеспечения планируемых результатов по освоению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w:t>
      </w:r>
    </w:p>
    <w:p w:rsidR="00D05650" w:rsidRDefault="00343EE9">
      <w:pPr>
        <w:pStyle w:val="a5"/>
        <w:numPr>
          <w:ilvl w:val="0"/>
          <w:numId w:val="105"/>
        </w:numPr>
        <w:tabs>
          <w:tab w:val="left" w:pos="1153"/>
        </w:tabs>
        <w:spacing w:before="1" w:line="276" w:lineRule="auto"/>
        <w:ind w:left="247" w:right="163" w:firstLine="708"/>
        <w:rPr>
          <w:sz w:val="24"/>
        </w:rPr>
      </w:pPr>
      <w:r>
        <w:rPr>
          <w:sz w:val="24"/>
        </w:rPr>
        <w:t>развития личности слабовидящего обучающегося в её индивидуальности, самобытности, уникальности и неповторимости с обеспечением преодоления возможных трудностей сенсорно- 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D05650" w:rsidRDefault="00343EE9">
      <w:pPr>
        <w:pStyle w:val="a5"/>
        <w:numPr>
          <w:ilvl w:val="0"/>
          <w:numId w:val="105"/>
        </w:numPr>
        <w:tabs>
          <w:tab w:val="left" w:pos="1330"/>
        </w:tabs>
        <w:spacing w:line="276" w:lineRule="auto"/>
        <w:ind w:left="247" w:right="168" w:firstLine="708"/>
        <w:rPr>
          <w:sz w:val="24"/>
        </w:rPr>
      </w:pPr>
      <w:r>
        <w:rPr>
          <w:sz w:val="24"/>
        </w:rPr>
        <w:t xml:space="preserve">достижения планируемых результатов освоения АООП НОО слабовидящими </w:t>
      </w:r>
      <w:r>
        <w:rPr>
          <w:spacing w:val="-2"/>
          <w:sz w:val="24"/>
        </w:rPr>
        <w:t>обучающимися;</w:t>
      </w:r>
    </w:p>
    <w:p w:rsidR="00D05650" w:rsidRDefault="00343EE9">
      <w:pPr>
        <w:pStyle w:val="a5"/>
        <w:numPr>
          <w:ilvl w:val="0"/>
          <w:numId w:val="105"/>
        </w:numPr>
        <w:tabs>
          <w:tab w:val="left" w:pos="1100"/>
        </w:tabs>
        <w:spacing w:line="276" w:lineRule="auto"/>
        <w:ind w:left="247" w:right="168" w:firstLine="708"/>
        <w:rPr>
          <w:sz w:val="24"/>
        </w:rPr>
      </w:pPr>
      <w:r>
        <w:rPr>
          <w:sz w:val="24"/>
        </w:rPr>
        <w:t>осуществления коррекционной работы,</w:t>
      </w:r>
      <w:r w:rsidR="00AB4A08">
        <w:rPr>
          <w:sz w:val="24"/>
        </w:rPr>
        <w:t xml:space="preserve"> </w:t>
      </w:r>
      <w:r>
        <w:rPr>
          <w:sz w:val="24"/>
        </w:rPr>
        <w:t>обеспечивающей минимизацию негативного</w:t>
      </w:r>
      <w:r w:rsidR="00AB4A08">
        <w:rPr>
          <w:sz w:val="24"/>
        </w:rPr>
        <w:t xml:space="preserve"> </w:t>
      </w:r>
      <w:r>
        <w:rPr>
          <w:sz w:val="24"/>
        </w:rPr>
        <w:t>влияния особенностей познавательной деятельности слабовидящих обучающихся на освоение ими АООП НОО, сохранение и поддержание физического и</w:t>
      </w:r>
      <w:r w:rsidR="00AB4A08">
        <w:rPr>
          <w:sz w:val="24"/>
        </w:rPr>
        <w:t xml:space="preserve"> </w:t>
      </w:r>
      <w:r>
        <w:rPr>
          <w:sz w:val="24"/>
        </w:rPr>
        <w:t>психического здоровья слабовидящего обучающегося, профилактику (при необходимости) и коррекцию вторичных нарушений, оптимизацию социальной адаптации и интеграции;</w:t>
      </w:r>
    </w:p>
    <w:p w:rsidR="00D05650" w:rsidRDefault="00343EE9">
      <w:pPr>
        <w:pStyle w:val="a5"/>
        <w:numPr>
          <w:ilvl w:val="0"/>
          <w:numId w:val="105"/>
        </w:numPr>
        <w:tabs>
          <w:tab w:val="left" w:pos="1148"/>
        </w:tabs>
        <w:spacing w:line="276" w:lineRule="auto"/>
        <w:ind w:left="247" w:right="161" w:firstLine="708"/>
        <w:rPr>
          <w:sz w:val="24"/>
        </w:rPr>
      </w:pPr>
      <w:r>
        <w:rPr>
          <w:sz w:val="24"/>
        </w:rPr>
        <w:t xml:space="preserve">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w:t>
      </w:r>
      <w:r>
        <w:rPr>
          <w:spacing w:val="-2"/>
          <w:sz w:val="24"/>
        </w:rPr>
        <w:t>деятельности;</w:t>
      </w:r>
    </w:p>
    <w:p w:rsidR="00D05650" w:rsidRDefault="00343EE9">
      <w:pPr>
        <w:pStyle w:val="a5"/>
        <w:numPr>
          <w:ilvl w:val="0"/>
          <w:numId w:val="105"/>
        </w:numPr>
        <w:tabs>
          <w:tab w:val="left" w:pos="1098"/>
        </w:tabs>
        <w:spacing w:line="276" w:lineRule="auto"/>
        <w:ind w:left="247" w:right="176" w:firstLine="708"/>
        <w:rPr>
          <w:sz w:val="24"/>
        </w:rPr>
      </w:pPr>
      <w:r>
        <w:rPr>
          <w:sz w:val="24"/>
        </w:rPr>
        <w:t>организацииинтеллектуальныхитворческихсоревнований,научно­техническоготворчества и проектно­исследовательской деятельности, физкультурно-оздоровительной деятельности;</w:t>
      </w:r>
    </w:p>
    <w:p w:rsidR="00D05650" w:rsidRDefault="00343EE9">
      <w:pPr>
        <w:pStyle w:val="a5"/>
        <w:numPr>
          <w:ilvl w:val="0"/>
          <w:numId w:val="105"/>
        </w:numPr>
        <w:tabs>
          <w:tab w:val="left" w:pos="1316"/>
        </w:tabs>
        <w:spacing w:line="276" w:lineRule="auto"/>
        <w:ind w:left="247" w:right="164" w:firstLine="708"/>
        <w:rPr>
          <w:sz w:val="24"/>
        </w:rPr>
      </w:pPr>
      <w:r>
        <w:rPr>
          <w:sz w:val="24"/>
        </w:rPr>
        <w:t>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05650" w:rsidRDefault="00343EE9">
      <w:pPr>
        <w:pStyle w:val="a5"/>
        <w:numPr>
          <w:ilvl w:val="0"/>
          <w:numId w:val="105"/>
        </w:numPr>
        <w:tabs>
          <w:tab w:val="left" w:pos="1191"/>
        </w:tabs>
        <w:spacing w:line="276" w:lineRule="auto"/>
        <w:ind w:left="247" w:right="165" w:firstLine="708"/>
        <w:rPr>
          <w:sz w:val="24"/>
        </w:rPr>
      </w:pPr>
      <w:r>
        <w:rPr>
          <w:sz w:val="24"/>
        </w:rPr>
        <w:t>использования в образовательном процессе современных образовательных технологий деятельностного типа, 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D05650" w:rsidRDefault="00343EE9">
      <w:pPr>
        <w:pStyle w:val="a5"/>
        <w:numPr>
          <w:ilvl w:val="0"/>
          <w:numId w:val="105"/>
        </w:numPr>
        <w:tabs>
          <w:tab w:val="left" w:pos="1338"/>
        </w:tabs>
        <w:spacing w:line="276" w:lineRule="auto"/>
        <w:ind w:left="247" w:right="169" w:firstLine="708"/>
        <w:rPr>
          <w:sz w:val="24"/>
        </w:rPr>
      </w:pPr>
      <w:r>
        <w:rPr>
          <w:sz w:val="24"/>
        </w:rPr>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p>
    <w:p w:rsidR="00D05650" w:rsidRDefault="00343EE9">
      <w:pPr>
        <w:pStyle w:val="a5"/>
        <w:numPr>
          <w:ilvl w:val="0"/>
          <w:numId w:val="105"/>
        </w:numPr>
        <w:tabs>
          <w:tab w:val="left" w:pos="1417"/>
        </w:tabs>
        <w:spacing w:line="276" w:lineRule="auto"/>
        <w:ind w:left="247" w:right="171" w:firstLine="708"/>
        <w:rPr>
          <w:sz w:val="24"/>
        </w:rPr>
      </w:pPr>
      <w:r>
        <w:rPr>
          <w:sz w:val="24"/>
        </w:rPr>
        <w:t>включенияслабовидящихобучающихсявпроцессыпознанияипре­образования внешкольной социальной среды (населённого пункта, района, города).</w:t>
      </w:r>
    </w:p>
    <w:p w:rsidR="00D05650" w:rsidRDefault="00D05650">
      <w:pPr>
        <w:spacing w:line="276" w:lineRule="auto"/>
        <w:jc w:val="both"/>
        <w:rPr>
          <w:sz w:val="24"/>
        </w:rPr>
        <w:sectPr w:rsidR="00D05650">
          <w:pgSz w:w="11910" w:h="16840"/>
          <w:pgMar w:top="340" w:right="540" w:bottom="1200" w:left="460" w:header="0" w:footer="970" w:gutter="0"/>
          <w:cols w:space="720"/>
        </w:sectPr>
      </w:pPr>
    </w:p>
    <w:p w:rsidR="00D05650" w:rsidRDefault="00343EE9">
      <w:pPr>
        <w:pStyle w:val="11"/>
        <w:spacing w:before="68" w:line="276" w:lineRule="auto"/>
        <w:ind w:left="1244" w:hanging="252"/>
      </w:pPr>
      <w:r>
        <w:lastRenderedPageBreak/>
        <w:t>Принципыиподходыкформированиюадаптированнойосновнойобщеобразовательной программы начального общего образования для слабовидящих обучающихся</w:t>
      </w:r>
    </w:p>
    <w:p w:rsidR="00D05650" w:rsidRDefault="00D05650">
      <w:pPr>
        <w:pStyle w:val="a3"/>
        <w:ind w:left="0"/>
        <w:jc w:val="left"/>
        <w:rPr>
          <w:b/>
          <w:sz w:val="27"/>
        </w:rPr>
      </w:pPr>
    </w:p>
    <w:p w:rsidR="00D05650" w:rsidRDefault="00343EE9">
      <w:pPr>
        <w:pStyle w:val="a3"/>
        <w:spacing w:line="276" w:lineRule="auto"/>
        <w:ind w:right="166" w:firstLine="708"/>
      </w:pPr>
      <w:r>
        <w:t>В основу разработки АООП НОО для слабовидящих обучающихся заложены дифференцированный и деятельностный подходы.</w:t>
      </w:r>
    </w:p>
    <w:p w:rsidR="00D05650" w:rsidRDefault="00343EE9">
      <w:pPr>
        <w:pStyle w:val="a3"/>
        <w:spacing w:before="2" w:line="276" w:lineRule="auto"/>
        <w:ind w:right="172" w:firstLine="708"/>
      </w:pPr>
      <w:r>
        <w:t>Дифференцированный подход к построению АООП НОО для слабовидящих обучающихся предполагает учет неоднородности их особых образовательных потребностей (в том числе индивидуальных), типологических особенностей обучения.</w:t>
      </w:r>
    </w:p>
    <w:p w:rsidR="00D05650" w:rsidRDefault="00343EE9">
      <w:pPr>
        <w:pStyle w:val="a3"/>
        <w:spacing w:line="276" w:lineRule="auto"/>
        <w:ind w:right="170" w:firstLine="708"/>
      </w:pPr>
      <w:r>
        <w:t>Деятельностный подход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слабовидящих обучающихся.</w:t>
      </w:r>
    </w:p>
    <w:p w:rsidR="00D05650" w:rsidRDefault="00343EE9">
      <w:pPr>
        <w:pStyle w:val="a3"/>
        <w:spacing w:line="276" w:lineRule="auto"/>
        <w:ind w:right="162" w:firstLine="708"/>
      </w:pPr>
      <w:r>
        <w:t xml:space="preserve">Деятельностный подход в образовании строится на признании того, что развитие личности слабовидящих обучающихся младшего школьного возраста определяется характером организации доступной им деятельности (учебно-познавательной, предметно-практической коммуникативной, </w:t>
      </w:r>
      <w:r>
        <w:rPr>
          <w:spacing w:val="-2"/>
        </w:rPr>
        <w:t>двигательной).</w:t>
      </w:r>
    </w:p>
    <w:p w:rsidR="00D05650" w:rsidRDefault="00343EE9">
      <w:pPr>
        <w:pStyle w:val="a3"/>
        <w:spacing w:line="276" w:lineRule="auto"/>
        <w:ind w:right="166" w:firstLine="708"/>
      </w:pPr>
      <w:r>
        <w:t>Основным средством реализации деятельностного подхода в образовании является организация учебно-познавательной и предметно-практической деятельности обучающихся, обеспечивающая овладение ими содержанием образования.</w:t>
      </w:r>
    </w:p>
    <w:p w:rsidR="00D05650" w:rsidRDefault="00343EE9">
      <w:pPr>
        <w:pStyle w:val="a3"/>
        <w:ind w:left="956"/>
      </w:pPr>
      <w:r>
        <w:t>Реализация</w:t>
      </w:r>
      <w:r w:rsidR="00243393">
        <w:t xml:space="preserve"> </w:t>
      </w:r>
      <w:r>
        <w:t>деятельностного</w:t>
      </w:r>
      <w:r w:rsidR="00243393">
        <w:t xml:space="preserve"> </w:t>
      </w:r>
      <w:r>
        <w:t>подхода</w:t>
      </w:r>
      <w:r w:rsidR="00243393">
        <w:t xml:space="preserve"> </w:t>
      </w:r>
      <w:r>
        <w:rPr>
          <w:spacing w:val="-2"/>
        </w:rPr>
        <w:t>обеспечивает:</w:t>
      </w:r>
    </w:p>
    <w:p w:rsidR="00D05650" w:rsidRDefault="00343EE9">
      <w:pPr>
        <w:pStyle w:val="a5"/>
        <w:numPr>
          <w:ilvl w:val="0"/>
          <w:numId w:val="104"/>
        </w:numPr>
        <w:tabs>
          <w:tab w:val="left" w:pos="1380"/>
        </w:tabs>
        <w:spacing w:before="40"/>
        <w:ind w:left="1380" w:hanging="359"/>
        <w:rPr>
          <w:sz w:val="24"/>
        </w:rPr>
      </w:pPr>
      <w:r>
        <w:rPr>
          <w:sz w:val="24"/>
        </w:rPr>
        <w:t>приданиерезультатамобразованиясоциальноиличностнозначимого</w:t>
      </w:r>
      <w:r>
        <w:rPr>
          <w:spacing w:val="-2"/>
          <w:sz w:val="24"/>
        </w:rPr>
        <w:t>характера;</w:t>
      </w:r>
    </w:p>
    <w:p w:rsidR="00D05650" w:rsidRDefault="00343EE9">
      <w:pPr>
        <w:pStyle w:val="a5"/>
        <w:numPr>
          <w:ilvl w:val="0"/>
          <w:numId w:val="104"/>
        </w:numPr>
        <w:tabs>
          <w:tab w:val="left" w:pos="1381"/>
        </w:tabs>
        <w:spacing w:before="40" w:line="276" w:lineRule="auto"/>
        <w:ind w:right="164"/>
        <w:rPr>
          <w:sz w:val="24"/>
        </w:rPr>
      </w:pPr>
      <w:r>
        <w:rPr>
          <w:sz w:val="24"/>
        </w:rPr>
        <w:t>прочное усвоение обучающимися знаний и опыта разнообразной деятельности и поведения, возможность их самостоятельного</w:t>
      </w:r>
      <w:r w:rsidR="00EE5FDA">
        <w:rPr>
          <w:sz w:val="24"/>
        </w:rPr>
        <w:t xml:space="preserve"> </w:t>
      </w:r>
      <w:r>
        <w:rPr>
          <w:sz w:val="24"/>
        </w:rPr>
        <w:t>продвижения</w:t>
      </w:r>
      <w:r w:rsidR="00EE5FDA">
        <w:rPr>
          <w:sz w:val="24"/>
        </w:rPr>
        <w:t xml:space="preserve"> </w:t>
      </w:r>
      <w:r>
        <w:rPr>
          <w:sz w:val="24"/>
        </w:rPr>
        <w:t xml:space="preserve">в изучаемых образовательных </w:t>
      </w:r>
      <w:r>
        <w:rPr>
          <w:spacing w:val="-2"/>
          <w:sz w:val="24"/>
        </w:rPr>
        <w:t>областях;</w:t>
      </w:r>
    </w:p>
    <w:p w:rsidR="00D05650" w:rsidRDefault="00343EE9">
      <w:pPr>
        <w:pStyle w:val="a5"/>
        <w:numPr>
          <w:ilvl w:val="0"/>
          <w:numId w:val="104"/>
        </w:numPr>
        <w:tabs>
          <w:tab w:val="left" w:pos="1381"/>
        </w:tabs>
        <w:spacing w:line="276" w:lineRule="auto"/>
        <w:ind w:right="167"/>
        <w:rPr>
          <w:sz w:val="24"/>
        </w:rPr>
      </w:pPr>
      <w:r>
        <w:rPr>
          <w:sz w:val="24"/>
        </w:rPr>
        <w:t>существенное повышение мотивации и интереса к учению, приобретению нового опыта деятельности и поведения;</w:t>
      </w:r>
    </w:p>
    <w:p w:rsidR="00D05650" w:rsidRDefault="00343EE9">
      <w:pPr>
        <w:pStyle w:val="a5"/>
        <w:numPr>
          <w:ilvl w:val="0"/>
          <w:numId w:val="104"/>
        </w:numPr>
        <w:tabs>
          <w:tab w:val="left" w:pos="1381"/>
        </w:tabs>
        <w:spacing w:line="273" w:lineRule="auto"/>
        <w:ind w:right="170"/>
        <w:rPr>
          <w:sz w:val="24"/>
        </w:rPr>
      </w:pPr>
      <w:r>
        <w:rPr>
          <w:sz w:val="24"/>
        </w:rPr>
        <w:t>обеспечение условий для общекультурного и личностного развития на основе формирования УУД.</w:t>
      </w:r>
    </w:p>
    <w:p w:rsidR="00D05650" w:rsidRDefault="00343EE9">
      <w:pPr>
        <w:pStyle w:val="a3"/>
        <w:spacing w:line="276" w:lineRule="auto"/>
        <w:ind w:right="167" w:firstLine="708"/>
      </w:pPr>
      <w:r>
        <w:t>В</w:t>
      </w:r>
      <w:r w:rsidR="00EE5FDA">
        <w:t xml:space="preserve"> </w:t>
      </w:r>
      <w:r>
        <w:t>основу</w:t>
      </w:r>
      <w:r w:rsidR="00EE5FDA">
        <w:t xml:space="preserve"> </w:t>
      </w:r>
      <w:r>
        <w:t>формирования</w:t>
      </w:r>
      <w:r w:rsidR="00EE5FDA">
        <w:t xml:space="preserve"> </w:t>
      </w:r>
      <w:r>
        <w:t>АООП</w:t>
      </w:r>
      <w:r w:rsidR="00EE5FDA">
        <w:t xml:space="preserve"> </w:t>
      </w:r>
      <w:r>
        <w:t>НОО</w:t>
      </w:r>
      <w:r w:rsidR="00EE5FDA">
        <w:t xml:space="preserve"> </w:t>
      </w:r>
      <w:r>
        <w:t>для</w:t>
      </w:r>
      <w:r w:rsidR="00EE5FDA">
        <w:t xml:space="preserve"> </w:t>
      </w:r>
      <w:r>
        <w:t>слабовидящих(вариант4.1)обучающихся положены следующие принципы:</w:t>
      </w:r>
    </w:p>
    <w:p w:rsidR="00D05650" w:rsidRDefault="00343EE9">
      <w:pPr>
        <w:pStyle w:val="a5"/>
        <w:numPr>
          <w:ilvl w:val="0"/>
          <w:numId w:val="105"/>
        </w:numPr>
        <w:tabs>
          <w:tab w:val="left" w:pos="1093"/>
        </w:tabs>
        <w:spacing w:line="276" w:lineRule="auto"/>
        <w:ind w:left="247" w:right="163" w:firstLine="708"/>
        <w:rPr>
          <w:sz w:val="24"/>
        </w:rPr>
      </w:pPr>
      <w:r>
        <w:rPr>
          <w:sz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D05650" w:rsidRDefault="00343EE9">
      <w:pPr>
        <w:pStyle w:val="a5"/>
        <w:numPr>
          <w:ilvl w:val="0"/>
          <w:numId w:val="105"/>
        </w:numPr>
        <w:tabs>
          <w:tab w:val="left" w:pos="1093"/>
        </w:tabs>
        <w:spacing w:line="276" w:lineRule="auto"/>
        <w:ind w:left="247" w:right="175" w:firstLine="708"/>
        <w:rPr>
          <w:sz w:val="24"/>
        </w:rPr>
      </w:pPr>
      <w:r>
        <w:rPr>
          <w:sz w:val="24"/>
        </w:rPr>
        <w:t xml:space="preserve">принцип учета типологических и индивидуальных образовательных потребностей </w:t>
      </w:r>
      <w:r>
        <w:rPr>
          <w:spacing w:val="-2"/>
          <w:sz w:val="24"/>
        </w:rPr>
        <w:t>обучающихся;</w:t>
      </w:r>
    </w:p>
    <w:p w:rsidR="00D05650" w:rsidRDefault="00343EE9">
      <w:pPr>
        <w:pStyle w:val="a5"/>
        <w:numPr>
          <w:ilvl w:val="0"/>
          <w:numId w:val="105"/>
        </w:numPr>
        <w:tabs>
          <w:tab w:val="left" w:pos="1094"/>
        </w:tabs>
        <w:ind w:left="1094" w:hanging="138"/>
        <w:rPr>
          <w:sz w:val="24"/>
        </w:rPr>
      </w:pPr>
      <w:r>
        <w:rPr>
          <w:sz w:val="24"/>
        </w:rPr>
        <w:t>принцип</w:t>
      </w:r>
      <w:r w:rsidR="00EE5FDA">
        <w:rPr>
          <w:sz w:val="24"/>
        </w:rPr>
        <w:t xml:space="preserve"> </w:t>
      </w:r>
      <w:r>
        <w:rPr>
          <w:sz w:val="24"/>
        </w:rPr>
        <w:t>коррекционной</w:t>
      </w:r>
      <w:r w:rsidR="00EE5FDA">
        <w:rPr>
          <w:sz w:val="24"/>
        </w:rPr>
        <w:t xml:space="preserve"> </w:t>
      </w:r>
      <w:r>
        <w:rPr>
          <w:sz w:val="24"/>
        </w:rPr>
        <w:t>направленности</w:t>
      </w:r>
      <w:r w:rsidR="00EE5FDA">
        <w:rPr>
          <w:sz w:val="24"/>
        </w:rPr>
        <w:t xml:space="preserve"> </w:t>
      </w:r>
      <w:r>
        <w:rPr>
          <w:sz w:val="24"/>
        </w:rPr>
        <w:t>образовательного</w:t>
      </w:r>
      <w:r w:rsidR="00EE5FDA">
        <w:rPr>
          <w:sz w:val="24"/>
        </w:rPr>
        <w:t xml:space="preserve"> </w:t>
      </w:r>
      <w:r>
        <w:rPr>
          <w:spacing w:val="-2"/>
          <w:sz w:val="24"/>
        </w:rPr>
        <w:t>процесса;</w:t>
      </w:r>
    </w:p>
    <w:p w:rsidR="00D05650" w:rsidRDefault="00343EE9">
      <w:pPr>
        <w:pStyle w:val="a5"/>
        <w:numPr>
          <w:ilvl w:val="0"/>
          <w:numId w:val="105"/>
        </w:numPr>
        <w:tabs>
          <w:tab w:val="left" w:pos="1093"/>
        </w:tabs>
        <w:spacing w:before="39" w:line="276" w:lineRule="auto"/>
        <w:ind w:left="247" w:right="170" w:firstLine="708"/>
        <w:rPr>
          <w:sz w:val="24"/>
        </w:rPr>
      </w:pPr>
      <w:r>
        <w:rPr>
          <w:sz w:val="24"/>
        </w:rPr>
        <w:t>принцип развивающей направленности образовательного процесса, ориентирующий на развитие личности обучающегося и расширение его «зоны ближайшего развития» с учетом особых образовательных потребностей;</w:t>
      </w:r>
    </w:p>
    <w:p w:rsidR="00D05650" w:rsidRDefault="00343EE9">
      <w:pPr>
        <w:pStyle w:val="a5"/>
        <w:numPr>
          <w:ilvl w:val="0"/>
          <w:numId w:val="105"/>
        </w:numPr>
        <w:tabs>
          <w:tab w:val="left" w:pos="1094"/>
        </w:tabs>
        <w:spacing w:before="1"/>
        <w:ind w:left="1094" w:hanging="138"/>
        <w:rPr>
          <w:sz w:val="24"/>
        </w:rPr>
      </w:pPr>
      <w:r>
        <w:rPr>
          <w:sz w:val="24"/>
        </w:rPr>
        <w:t>онтогенетический</w:t>
      </w:r>
      <w:r w:rsidR="00EE5FDA">
        <w:rPr>
          <w:sz w:val="24"/>
        </w:rPr>
        <w:t xml:space="preserve"> </w:t>
      </w:r>
      <w:r>
        <w:rPr>
          <w:spacing w:val="-2"/>
          <w:sz w:val="24"/>
        </w:rPr>
        <w:t>принцип;</w:t>
      </w:r>
    </w:p>
    <w:p w:rsidR="00D05650" w:rsidRDefault="00343EE9">
      <w:pPr>
        <w:pStyle w:val="a5"/>
        <w:numPr>
          <w:ilvl w:val="0"/>
          <w:numId w:val="105"/>
        </w:numPr>
        <w:tabs>
          <w:tab w:val="left" w:pos="1093"/>
        </w:tabs>
        <w:spacing w:before="41" w:line="276" w:lineRule="auto"/>
        <w:ind w:left="247" w:right="164" w:firstLine="708"/>
        <w:jc w:val="left"/>
        <w:rPr>
          <w:sz w:val="24"/>
        </w:rPr>
      </w:pPr>
      <w:r>
        <w:rPr>
          <w:sz w:val="24"/>
        </w:rPr>
        <w:t>принциппреемственности,предполагающийвзаимосвязьинепрерывностьобразования слабовидящих обучающихся на всех ступенях обучения;</w:t>
      </w:r>
    </w:p>
    <w:p w:rsidR="00D05650" w:rsidRDefault="00343EE9">
      <w:pPr>
        <w:pStyle w:val="a5"/>
        <w:numPr>
          <w:ilvl w:val="0"/>
          <w:numId w:val="105"/>
        </w:numPr>
        <w:tabs>
          <w:tab w:val="left" w:pos="1093"/>
        </w:tabs>
        <w:spacing w:line="276" w:lineRule="auto"/>
        <w:ind w:left="247" w:right="170" w:firstLine="708"/>
        <w:jc w:val="left"/>
        <w:rPr>
          <w:sz w:val="24"/>
        </w:rPr>
      </w:pPr>
      <w:r>
        <w:rPr>
          <w:sz w:val="24"/>
        </w:rPr>
        <w:t>принцип</w:t>
      </w:r>
      <w:r w:rsidR="00EE5FDA">
        <w:rPr>
          <w:sz w:val="24"/>
        </w:rPr>
        <w:t xml:space="preserve"> </w:t>
      </w:r>
      <w:r>
        <w:rPr>
          <w:sz w:val="24"/>
        </w:rPr>
        <w:t>целостности</w:t>
      </w:r>
      <w:r w:rsidR="00EE5FDA">
        <w:rPr>
          <w:sz w:val="24"/>
        </w:rPr>
        <w:t xml:space="preserve"> </w:t>
      </w:r>
      <w:r>
        <w:rPr>
          <w:sz w:val="24"/>
        </w:rPr>
        <w:t>содержания</w:t>
      </w:r>
      <w:r w:rsidR="00EE5FDA">
        <w:rPr>
          <w:sz w:val="24"/>
        </w:rPr>
        <w:t xml:space="preserve"> </w:t>
      </w:r>
      <w:r>
        <w:rPr>
          <w:sz w:val="24"/>
        </w:rPr>
        <w:t>образования,</w:t>
      </w:r>
      <w:r w:rsidR="00EE5FDA">
        <w:rPr>
          <w:sz w:val="24"/>
        </w:rPr>
        <w:t xml:space="preserve"> </w:t>
      </w:r>
      <w:r>
        <w:rPr>
          <w:sz w:val="24"/>
        </w:rPr>
        <w:t>поскольку в</w:t>
      </w:r>
      <w:r w:rsidR="00EE5FDA">
        <w:rPr>
          <w:sz w:val="24"/>
        </w:rPr>
        <w:t xml:space="preserve"> </w:t>
      </w:r>
      <w:r>
        <w:rPr>
          <w:sz w:val="24"/>
        </w:rPr>
        <w:t>основу</w:t>
      </w:r>
      <w:r w:rsidR="00EE5FDA">
        <w:rPr>
          <w:sz w:val="24"/>
        </w:rPr>
        <w:t xml:space="preserve"> </w:t>
      </w:r>
      <w:r>
        <w:rPr>
          <w:sz w:val="24"/>
        </w:rPr>
        <w:t>структуры</w:t>
      </w:r>
      <w:r w:rsidR="00EE5FDA">
        <w:rPr>
          <w:sz w:val="24"/>
        </w:rPr>
        <w:t xml:space="preserve"> </w:t>
      </w:r>
      <w:r>
        <w:rPr>
          <w:sz w:val="24"/>
        </w:rPr>
        <w:t>содержания образования положено не понятие предмета, а «образовательной области»;</w:t>
      </w:r>
    </w:p>
    <w:p w:rsidR="00D05650" w:rsidRDefault="00343EE9">
      <w:pPr>
        <w:pStyle w:val="a5"/>
        <w:numPr>
          <w:ilvl w:val="0"/>
          <w:numId w:val="105"/>
        </w:numPr>
        <w:tabs>
          <w:tab w:val="left" w:pos="1093"/>
          <w:tab w:val="left" w:pos="2193"/>
          <w:tab w:val="left" w:pos="4045"/>
          <w:tab w:val="left" w:pos="4486"/>
          <w:tab w:val="left" w:pos="6189"/>
          <w:tab w:val="left" w:pos="7824"/>
          <w:tab w:val="left" w:pos="9395"/>
        </w:tabs>
        <w:spacing w:before="1" w:line="276" w:lineRule="auto"/>
        <w:ind w:left="247" w:right="163" w:firstLine="708"/>
        <w:jc w:val="left"/>
        <w:rPr>
          <w:sz w:val="24"/>
        </w:rPr>
      </w:pPr>
      <w:r>
        <w:rPr>
          <w:spacing w:val="-2"/>
          <w:sz w:val="24"/>
        </w:rPr>
        <w:t>принцип</w:t>
      </w:r>
      <w:r>
        <w:rPr>
          <w:sz w:val="24"/>
        </w:rPr>
        <w:tab/>
      </w:r>
      <w:r>
        <w:rPr>
          <w:spacing w:val="-2"/>
          <w:sz w:val="24"/>
        </w:rPr>
        <w:t>направленности</w:t>
      </w:r>
      <w:r>
        <w:rPr>
          <w:sz w:val="24"/>
        </w:rPr>
        <w:tab/>
      </w:r>
      <w:r>
        <w:rPr>
          <w:spacing w:val="-6"/>
          <w:sz w:val="24"/>
        </w:rPr>
        <w:t>на</w:t>
      </w:r>
      <w:r>
        <w:rPr>
          <w:sz w:val="24"/>
        </w:rPr>
        <w:tab/>
      </w:r>
      <w:r>
        <w:rPr>
          <w:spacing w:val="-2"/>
          <w:sz w:val="24"/>
        </w:rPr>
        <w:t>формирование</w:t>
      </w:r>
      <w:r>
        <w:rPr>
          <w:sz w:val="24"/>
        </w:rPr>
        <w:tab/>
      </w:r>
      <w:r>
        <w:rPr>
          <w:spacing w:val="-2"/>
          <w:sz w:val="24"/>
        </w:rPr>
        <w:t>деятельности,</w:t>
      </w:r>
      <w:r>
        <w:rPr>
          <w:sz w:val="24"/>
        </w:rPr>
        <w:tab/>
      </w:r>
      <w:r>
        <w:rPr>
          <w:spacing w:val="-2"/>
          <w:sz w:val="24"/>
        </w:rPr>
        <w:t>обеспечивает</w:t>
      </w:r>
      <w:r>
        <w:rPr>
          <w:sz w:val="24"/>
        </w:rPr>
        <w:tab/>
      </w:r>
      <w:r>
        <w:rPr>
          <w:spacing w:val="-2"/>
          <w:sz w:val="24"/>
        </w:rPr>
        <w:t xml:space="preserve">возможность </w:t>
      </w:r>
      <w:r>
        <w:rPr>
          <w:sz w:val="24"/>
        </w:rPr>
        <w:t>овладенияслабовидящимиобучающимисявсемивидамидоступнойимпредметно-</w:t>
      </w:r>
      <w:r>
        <w:rPr>
          <w:spacing w:val="-2"/>
          <w:sz w:val="24"/>
        </w:rPr>
        <w:t>практической</w:t>
      </w:r>
    </w:p>
    <w:p w:rsidR="00D05650" w:rsidRDefault="00D05650">
      <w:pPr>
        <w:spacing w:line="276" w:lineRule="auto"/>
        <w:rPr>
          <w:sz w:val="24"/>
        </w:rPr>
        <w:sectPr w:rsidR="00D05650">
          <w:pgSz w:w="11910" w:h="16840"/>
          <w:pgMar w:top="340" w:right="540" w:bottom="1200" w:left="460" w:header="0" w:footer="970" w:gutter="0"/>
          <w:cols w:space="720"/>
        </w:sectPr>
      </w:pPr>
    </w:p>
    <w:p w:rsidR="00D05650" w:rsidRDefault="00343EE9">
      <w:pPr>
        <w:pStyle w:val="a3"/>
        <w:spacing w:before="63" w:line="276" w:lineRule="auto"/>
        <w:ind w:right="172"/>
      </w:pPr>
      <w:r>
        <w:lastRenderedPageBreak/>
        <w:t>деятельности, способами и приемами познавательной и учебной деятельности, коммуникативной деятельности и нормативным поведением;</w:t>
      </w:r>
    </w:p>
    <w:p w:rsidR="00D05650" w:rsidRDefault="00343EE9">
      <w:pPr>
        <w:pStyle w:val="a5"/>
        <w:numPr>
          <w:ilvl w:val="0"/>
          <w:numId w:val="105"/>
        </w:numPr>
        <w:tabs>
          <w:tab w:val="left" w:pos="1093"/>
        </w:tabs>
        <w:spacing w:line="276" w:lineRule="auto"/>
        <w:ind w:left="247" w:right="164" w:firstLine="708"/>
        <w:rPr>
          <w:sz w:val="24"/>
        </w:rPr>
      </w:pPr>
      <w:r>
        <w:rPr>
          <w:sz w:val="24"/>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D05650" w:rsidRDefault="00343EE9">
      <w:pPr>
        <w:pStyle w:val="a5"/>
        <w:numPr>
          <w:ilvl w:val="0"/>
          <w:numId w:val="105"/>
        </w:numPr>
        <w:tabs>
          <w:tab w:val="left" w:pos="1094"/>
        </w:tabs>
        <w:ind w:left="1094" w:hanging="138"/>
        <w:rPr>
          <w:sz w:val="24"/>
        </w:rPr>
      </w:pPr>
      <w:r>
        <w:rPr>
          <w:sz w:val="24"/>
        </w:rPr>
        <w:t>принцип</w:t>
      </w:r>
      <w:r w:rsidR="00EE5FDA">
        <w:rPr>
          <w:sz w:val="24"/>
        </w:rPr>
        <w:t xml:space="preserve"> </w:t>
      </w:r>
      <w:r>
        <w:rPr>
          <w:sz w:val="24"/>
        </w:rPr>
        <w:t>сотрудничества</w:t>
      </w:r>
      <w:r w:rsidR="00EE5FDA">
        <w:rPr>
          <w:sz w:val="24"/>
        </w:rPr>
        <w:t xml:space="preserve"> </w:t>
      </w:r>
      <w:r>
        <w:rPr>
          <w:sz w:val="24"/>
        </w:rPr>
        <w:t>с</w:t>
      </w:r>
      <w:r w:rsidR="00EE5FDA">
        <w:rPr>
          <w:sz w:val="24"/>
        </w:rPr>
        <w:t xml:space="preserve"> </w:t>
      </w:r>
      <w:r>
        <w:rPr>
          <w:spacing w:val="-2"/>
          <w:sz w:val="24"/>
        </w:rPr>
        <w:t>семьей.</w:t>
      </w:r>
    </w:p>
    <w:p w:rsidR="00D05650" w:rsidRDefault="00D05650">
      <w:pPr>
        <w:pStyle w:val="a3"/>
        <w:spacing w:before="7"/>
        <w:ind w:left="0"/>
        <w:jc w:val="left"/>
      </w:pPr>
    </w:p>
    <w:p w:rsidR="00D05650" w:rsidRDefault="00343EE9">
      <w:pPr>
        <w:pStyle w:val="11"/>
        <w:ind w:left="259" w:right="321"/>
        <w:jc w:val="center"/>
      </w:pPr>
      <w:r>
        <w:t>Общая</w:t>
      </w:r>
      <w:r w:rsidR="00EE5FDA">
        <w:t xml:space="preserve"> </w:t>
      </w:r>
      <w:r>
        <w:t>характеристика</w:t>
      </w:r>
      <w:r w:rsidR="00EE5FDA">
        <w:t xml:space="preserve"> </w:t>
      </w:r>
      <w:r>
        <w:t>АООП</w:t>
      </w:r>
      <w:r w:rsidR="00EE5FDA">
        <w:t xml:space="preserve"> </w:t>
      </w:r>
      <w:r>
        <w:t>НОО</w:t>
      </w:r>
      <w:r w:rsidR="00EE5FDA">
        <w:t xml:space="preserve"> </w:t>
      </w:r>
      <w:r>
        <w:t>для</w:t>
      </w:r>
      <w:r w:rsidR="00EE5FDA">
        <w:t xml:space="preserve"> </w:t>
      </w:r>
      <w:r>
        <w:t>слабовидящих</w:t>
      </w:r>
      <w:r w:rsidR="00EE5FDA">
        <w:t xml:space="preserve"> </w:t>
      </w:r>
      <w:r>
        <w:rPr>
          <w:spacing w:val="-2"/>
        </w:rPr>
        <w:t>обучающихся</w:t>
      </w:r>
    </w:p>
    <w:p w:rsidR="00D05650" w:rsidRDefault="00D05650">
      <w:pPr>
        <w:pStyle w:val="a3"/>
        <w:spacing w:before="7"/>
        <w:ind w:left="0"/>
        <w:jc w:val="left"/>
        <w:rPr>
          <w:b/>
          <w:sz w:val="20"/>
        </w:rPr>
      </w:pPr>
    </w:p>
    <w:p w:rsidR="00D05650" w:rsidRDefault="00343EE9">
      <w:pPr>
        <w:pStyle w:val="a3"/>
        <w:spacing w:before="1" w:line="276" w:lineRule="auto"/>
        <w:ind w:right="164" w:firstLine="708"/>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ФГОС НОО.</w:t>
      </w:r>
    </w:p>
    <w:p w:rsidR="00D05650" w:rsidRDefault="00343EE9">
      <w:pPr>
        <w:pStyle w:val="a3"/>
        <w:spacing w:line="276" w:lineRule="auto"/>
        <w:ind w:firstLine="708"/>
        <w:jc w:val="left"/>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w:t>
      </w:r>
    </w:p>
    <w:p w:rsidR="00D05650" w:rsidRDefault="00343EE9">
      <w:pPr>
        <w:pStyle w:val="a3"/>
        <w:spacing w:line="275" w:lineRule="exact"/>
        <w:ind w:left="956"/>
        <w:jc w:val="left"/>
      </w:pPr>
      <w:r>
        <w:t>Основными</w:t>
      </w:r>
      <w:r w:rsidR="0009620C">
        <w:t xml:space="preserve"> </w:t>
      </w:r>
      <w:r>
        <w:t>направлениям</w:t>
      </w:r>
      <w:r w:rsidR="0009620C">
        <w:t xml:space="preserve"> </w:t>
      </w:r>
      <w:r>
        <w:t>и</w:t>
      </w:r>
      <w:r w:rsidR="0009620C">
        <w:t xml:space="preserve"> </w:t>
      </w:r>
      <w:r>
        <w:t>в</w:t>
      </w:r>
      <w:r w:rsidR="0009620C">
        <w:t xml:space="preserve"> </w:t>
      </w:r>
      <w:r>
        <w:t>специальной</w:t>
      </w:r>
      <w:r w:rsidR="0009620C">
        <w:t xml:space="preserve"> </w:t>
      </w:r>
      <w:r>
        <w:t>поддержке</w:t>
      </w:r>
      <w:r w:rsidR="0009620C">
        <w:t xml:space="preserve"> </w:t>
      </w:r>
      <w:r>
        <w:rPr>
          <w:spacing w:val="-2"/>
        </w:rPr>
        <w:t>являются:</w:t>
      </w:r>
    </w:p>
    <w:p w:rsidR="00D05650" w:rsidRDefault="00343EE9">
      <w:pPr>
        <w:pStyle w:val="a3"/>
        <w:spacing w:before="43"/>
        <w:ind w:left="956"/>
        <w:jc w:val="left"/>
      </w:pPr>
      <w:r>
        <w:t>-удовлетворение</w:t>
      </w:r>
      <w:r w:rsidR="0009620C">
        <w:t xml:space="preserve"> </w:t>
      </w:r>
      <w:r>
        <w:t>особых</w:t>
      </w:r>
      <w:r w:rsidR="0009620C">
        <w:t xml:space="preserve"> </w:t>
      </w:r>
      <w:r>
        <w:t>образовательных</w:t>
      </w:r>
      <w:r w:rsidR="0009620C">
        <w:t xml:space="preserve"> </w:t>
      </w:r>
      <w:r>
        <w:t>потребностей</w:t>
      </w:r>
      <w:r w:rsidR="0009620C">
        <w:t xml:space="preserve"> </w:t>
      </w:r>
      <w:r>
        <w:t>обучающихся</w:t>
      </w:r>
      <w:r w:rsidR="0009620C">
        <w:t xml:space="preserve"> </w:t>
      </w:r>
      <w:r>
        <w:t>с</w:t>
      </w:r>
      <w:r w:rsidR="0009620C">
        <w:t xml:space="preserve"> </w:t>
      </w:r>
      <w:r>
        <w:t>нарушением</w:t>
      </w:r>
      <w:r w:rsidR="0009620C">
        <w:t xml:space="preserve"> </w:t>
      </w:r>
      <w:r>
        <w:rPr>
          <w:spacing w:val="-2"/>
        </w:rPr>
        <w:t>зрения;</w:t>
      </w:r>
    </w:p>
    <w:p w:rsidR="00D05650" w:rsidRDefault="00343EE9">
      <w:pPr>
        <w:pStyle w:val="a3"/>
        <w:spacing w:before="41"/>
        <w:ind w:left="956"/>
        <w:jc w:val="left"/>
      </w:pPr>
      <w:r>
        <w:t>-коррекционная</w:t>
      </w:r>
      <w:r w:rsidR="0009620C">
        <w:t xml:space="preserve"> </w:t>
      </w:r>
      <w:r>
        <w:t>помощь</w:t>
      </w:r>
      <w:r w:rsidR="0009620C">
        <w:t xml:space="preserve"> </w:t>
      </w:r>
      <w:r>
        <w:t>во</w:t>
      </w:r>
      <w:r w:rsidR="0009620C">
        <w:t xml:space="preserve"> </w:t>
      </w:r>
      <w:r>
        <w:t>владении</w:t>
      </w:r>
      <w:r w:rsidR="0009620C">
        <w:t xml:space="preserve"> </w:t>
      </w:r>
      <w:r>
        <w:t>базовым</w:t>
      </w:r>
      <w:r w:rsidR="0009620C">
        <w:t xml:space="preserve"> </w:t>
      </w:r>
      <w:r>
        <w:t>содержанием</w:t>
      </w:r>
      <w:r w:rsidR="0009620C">
        <w:t xml:space="preserve"> </w:t>
      </w:r>
      <w:r>
        <w:rPr>
          <w:spacing w:val="-2"/>
        </w:rPr>
        <w:t>обучения;</w:t>
      </w:r>
    </w:p>
    <w:p w:rsidR="00D05650" w:rsidRDefault="00343EE9">
      <w:pPr>
        <w:pStyle w:val="a3"/>
        <w:spacing w:before="41"/>
        <w:ind w:left="956"/>
        <w:jc w:val="left"/>
      </w:pPr>
      <w:r>
        <w:t>-развитие</w:t>
      </w:r>
      <w:r w:rsidR="0009620C">
        <w:t xml:space="preserve"> </w:t>
      </w:r>
      <w:r>
        <w:t>зрительного</w:t>
      </w:r>
      <w:r w:rsidR="0009620C">
        <w:t xml:space="preserve"> </w:t>
      </w:r>
      <w:r>
        <w:rPr>
          <w:spacing w:val="-2"/>
        </w:rPr>
        <w:t>восприятия;</w:t>
      </w:r>
    </w:p>
    <w:p w:rsidR="00D05650" w:rsidRDefault="00343EE9">
      <w:pPr>
        <w:pStyle w:val="a3"/>
        <w:spacing w:before="40" w:line="276" w:lineRule="auto"/>
        <w:ind w:right="168" w:firstLine="708"/>
      </w:pPr>
      <w:r>
        <w:t>-обучение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w:t>
      </w:r>
    </w:p>
    <w:p w:rsidR="00D05650" w:rsidRDefault="00343EE9">
      <w:pPr>
        <w:pStyle w:val="a3"/>
        <w:spacing w:before="1"/>
        <w:ind w:left="956"/>
      </w:pPr>
      <w:r>
        <w:t>-овладение</w:t>
      </w:r>
      <w:r w:rsidR="0009620C">
        <w:t xml:space="preserve"> </w:t>
      </w:r>
      <w:r>
        <w:t>основными</w:t>
      </w:r>
      <w:r w:rsidR="0009620C">
        <w:t xml:space="preserve"> </w:t>
      </w:r>
      <w:r>
        <w:t>навыками</w:t>
      </w:r>
      <w:r w:rsidR="0009620C">
        <w:t xml:space="preserve"> </w:t>
      </w:r>
      <w:r>
        <w:t>ориентировки</w:t>
      </w:r>
      <w:r w:rsidR="0009620C">
        <w:t xml:space="preserve"> </w:t>
      </w:r>
      <w:r>
        <w:t>в</w:t>
      </w:r>
      <w:r w:rsidR="0009620C">
        <w:t xml:space="preserve"> </w:t>
      </w:r>
      <w:r>
        <w:rPr>
          <w:spacing w:val="-2"/>
        </w:rPr>
        <w:t>макропространстве;</w:t>
      </w:r>
    </w:p>
    <w:p w:rsidR="00D05650" w:rsidRDefault="00343EE9">
      <w:pPr>
        <w:pStyle w:val="a3"/>
        <w:spacing w:before="41" w:line="278" w:lineRule="auto"/>
        <w:ind w:right="172" w:firstLine="708"/>
      </w:pPr>
      <w:r>
        <w:t>-формирование адекватных (в соответствии с возрастом) предметных (конкретных и обобщенных), пространственных представлений;</w:t>
      </w:r>
    </w:p>
    <w:p w:rsidR="00D05650" w:rsidRDefault="00343EE9">
      <w:pPr>
        <w:pStyle w:val="a3"/>
        <w:spacing w:line="272" w:lineRule="exact"/>
        <w:ind w:left="956"/>
      </w:pPr>
      <w:r>
        <w:t>-развитие</w:t>
      </w:r>
      <w:r w:rsidR="002B4028">
        <w:t xml:space="preserve"> </w:t>
      </w:r>
      <w:r>
        <w:t>познавательного</w:t>
      </w:r>
      <w:r w:rsidR="002B4028">
        <w:t xml:space="preserve"> </w:t>
      </w:r>
      <w:r>
        <w:t>интереса,</w:t>
      </w:r>
      <w:r w:rsidR="002B4028">
        <w:t xml:space="preserve"> </w:t>
      </w:r>
      <w:r>
        <w:t>познавательной</w:t>
      </w:r>
      <w:r w:rsidR="002B4028">
        <w:t xml:space="preserve"> </w:t>
      </w:r>
      <w:r>
        <w:rPr>
          <w:spacing w:val="-2"/>
        </w:rPr>
        <w:t>активности;</w:t>
      </w:r>
    </w:p>
    <w:p w:rsidR="00D05650" w:rsidRDefault="00343EE9">
      <w:pPr>
        <w:pStyle w:val="a3"/>
        <w:spacing w:before="41" w:line="276" w:lineRule="auto"/>
        <w:ind w:right="168" w:firstLine="708"/>
      </w:pPr>
      <w:r>
        <w:t>-формирование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D05650" w:rsidRDefault="00343EE9">
      <w:pPr>
        <w:pStyle w:val="a3"/>
        <w:spacing w:line="276" w:lineRule="auto"/>
        <w:ind w:right="166" w:firstLine="708"/>
      </w:pPr>
      <w:r>
        <w:t>-использование специальных приемов организации</w:t>
      </w:r>
      <w:r w:rsidR="002B4028">
        <w:t xml:space="preserve"> </w:t>
      </w:r>
      <w:r>
        <w:t>учебно-познавательной деятельности, доступности учебной информации для зрительного восприятия слабовидящих обучающихся;</w:t>
      </w:r>
    </w:p>
    <w:p w:rsidR="00D05650" w:rsidRDefault="00343EE9">
      <w:pPr>
        <w:pStyle w:val="a3"/>
        <w:spacing w:line="275" w:lineRule="exact"/>
        <w:ind w:left="956"/>
      </w:pPr>
      <w:r>
        <w:t>-соблюдениерегламентазрительныхнагрузок(сучетомрекомендаций</w:t>
      </w:r>
      <w:r>
        <w:rPr>
          <w:spacing w:val="-2"/>
        </w:rPr>
        <w:t>офтальмолога);</w:t>
      </w:r>
    </w:p>
    <w:p w:rsidR="00D05650" w:rsidRDefault="00343EE9">
      <w:pPr>
        <w:pStyle w:val="a3"/>
        <w:spacing w:before="41" w:line="278" w:lineRule="auto"/>
        <w:ind w:right="164" w:firstLine="708"/>
      </w:pPr>
      <w:r>
        <w:t>-соблюдение светового режима (необходимость дополнительного источника света, уменьшение светового потока и другое);</w:t>
      </w:r>
    </w:p>
    <w:p w:rsidR="00D05650" w:rsidRDefault="00343EE9">
      <w:pPr>
        <w:pStyle w:val="a3"/>
        <w:spacing w:line="276" w:lineRule="auto"/>
        <w:ind w:right="170" w:firstLine="708"/>
      </w:pPr>
      <w:r>
        <w:t>-рациональное чередование зрительной</w:t>
      </w:r>
      <w:r w:rsidR="002B4028">
        <w:t xml:space="preserve"> </w:t>
      </w:r>
      <w:r>
        <w:t xml:space="preserve">нагрузки со слуховым восприятием учебного </w:t>
      </w:r>
      <w:r>
        <w:rPr>
          <w:spacing w:val="-2"/>
        </w:rPr>
        <w:t>материала;</w:t>
      </w:r>
    </w:p>
    <w:p w:rsidR="00D05650" w:rsidRDefault="00343EE9">
      <w:pPr>
        <w:pStyle w:val="a3"/>
        <w:spacing w:line="275" w:lineRule="exact"/>
        <w:ind w:left="956"/>
      </w:pPr>
      <w:r>
        <w:t>-использование</w:t>
      </w:r>
      <w:r w:rsidR="002B4028">
        <w:t xml:space="preserve"> </w:t>
      </w:r>
      <w:r>
        <w:t>приемов</w:t>
      </w:r>
      <w:r w:rsidR="002B4028">
        <w:t xml:space="preserve"> </w:t>
      </w:r>
      <w:r>
        <w:t>,направленных</w:t>
      </w:r>
      <w:r w:rsidR="002B4028">
        <w:t xml:space="preserve"> </w:t>
      </w:r>
      <w:r>
        <w:t>на</w:t>
      </w:r>
      <w:r w:rsidR="002B4028">
        <w:t xml:space="preserve"> </w:t>
      </w:r>
      <w:r>
        <w:t>снятие</w:t>
      </w:r>
      <w:r w:rsidR="002B4028">
        <w:t xml:space="preserve"> </w:t>
      </w:r>
      <w:r>
        <w:t>зрительного</w:t>
      </w:r>
      <w:r w:rsidR="002B4028">
        <w:t xml:space="preserve"> </w:t>
      </w:r>
      <w:r>
        <w:rPr>
          <w:spacing w:val="-2"/>
        </w:rPr>
        <w:t>напряжения;</w:t>
      </w:r>
    </w:p>
    <w:p w:rsidR="00D05650" w:rsidRDefault="00343EE9">
      <w:pPr>
        <w:pStyle w:val="a3"/>
        <w:spacing w:before="39" w:line="276" w:lineRule="auto"/>
        <w:ind w:right="165" w:firstLine="708"/>
      </w:pPr>
      <w:r>
        <w:t>-использование специальных учебников и учебных принадлежностей, отвечающих особым образовательным потребностям слабовидящих;</w:t>
      </w:r>
    </w:p>
    <w:p w:rsidR="00D05650" w:rsidRDefault="00343EE9">
      <w:pPr>
        <w:pStyle w:val="a3"/>
        <w:spacing w:line="276" w:lineRule="auto"/>
        <w:ind w:right="168" w:firstLine="708"/>
      </w:pPr>
      <w:r>
        <w:t>-использование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w:t>
      </w:r>
      <w:r w:rsidR="002B4028">
        <w:t xml:space="preserve"> </w:t>
      </w:r>
      <w:r>
        <w:t>средств, облегчающих, учебно-познавательную деятельность слабовидящих обучающихся;</w:t>
      </w:r>
    </w:p>
    <w:p w:rsidR="00D05650" w:rsidRDefault="00343EE9">
      <w:pPr>
        <w:pStyle w:val="a3"/>
        <w:ind w:left="956"/>
      </w:pPr>
      <w:r>
        <w:t>-соблюдение</w:t>
      </w:r>
      <w:r w:rsidR="002B4028">
        <w:t xml:space="preserve"> </w:t>
      </w:r>
      <w:r>
        <w:t>режима</w:t>
      </w:r>
      <w:r w:rsidR="002B4028">
        <w:t xml:space="preserve"> </w:t>
      </w:r>
      <w:r>
        <w:t>физических</w:t>
      </w:r>
      <w:r w:rsidR="002B4028">
        <w:t xml:space="preserve"> </w:t>
      </w:r>
      <w:r>
        <w:t>нагрузок</w:t>
      </w:r>
      <w:r w:rsidR="002B4028">
        <w:t xml:space="preserve"> </w:t>
      </w:r>
      <w:r>
        <w:t>(с</w:t>
      </w:r>
      <w:r w:rsidR="002B4028">
        <w:t xml:space="preserve"> </w:t>
      </w:r>
      <w:r>
        <w:t>учетом</w:t>
      </w:r>
      <w:r w:rsidR="002B4028">
        <w:t xml:space="preserve"> </w:t>
      </w:r>
      <w:r>
        <w:rPr>
          <w:spacing w:val="-2"/>
        </w:rPr>
        <w:t>противопоказаний);</w:t>
      </w:r>
    </w:p>
    <w:p w:rsidR="00D05650" w:rsidRDefault="00343EE9">
      <w:pPr>
        <w:pStyle w:val="a3"/>
        <w:spacing w:before="40" w:line="276" w:lineRule="auto"/>
        <w:ind w:right="165" w:firstLine="708"/>
      </w:pPr>
      <w:r>
        <w:t>-необходимость при выполнении слабовидящими обучающимися итоговых</w:t>
      </w:r>
      <w:r w:rsidR="002B4028">
        <w:t xml:space="preserve"> </w:t>
      </w:r>
      <w:r>
        <w:t>работ адаптации(в соответствии с их особыми образовательными потребностями) текстового и иллюстративного материала</w:t>
      </w:r>
      <w:r w:rsidR="00CF0113">
        <w:t xml:space="preserve"> </w:t>
      </w:r>
      <w:r>
        <w:t>и</w:t>
      </w:r>
      <w:r w:rsidR="00CF0113">
        <w:t xml:space="preserve"> увеличении и  </w:t>
      </w:r>
      <w:r>
        <w:t>я</w:t>
      </w:r>
      <w:r w:rsidR="00CF0113">
        <w:t xml:space="preserve"> </w:t>
      </w:r>
      <w:r>
        <w:t>времени</w:t>
      </w:r>
      <w:r w:rsidR="00E61D4A">
        <w:t xml:space="preserve"> </w:t>
      </w:r>
      <w:r>
        <w:t>на</w:t>
      </w:r>
      <w:r w:rsidR="00E61D4A">
        <w:t xml:space="preserve"> </w:t>
      </w:r>
      <w:r>
        <w:t>их</w:t>
      </w:r>
      <w:r w:rsidR="00CF0113">
        <w:t xml:space="preserve"> </w:t>
      </w:r>
      <w:r>
        <w:t>выполнение:</w:t>
      </w:r>
      <w:r w:rsidR="00CF0113">
        <w:t xml:space="preserve"> </w:t>
      </w:r>
      <w:r>
        <w:t>время</w:t>
      </w:r>
      <w:r w:rsidR="00CF0113">
        <w:t xml:space="preserve"> </w:t>
      </w:r>
      <w:r>
        <w:t>может</w:t>
      </w:r>
      <w:r w:rsidR="00E61D4A">
        <w:t xml:space="preserve">  </w:t>
      </w:r>
      <w:r>
        <w:t>бытьувеличенов1,5раза</w:t>
      </w:r>
      <w:r w:rsidR="00E61D4A">
        <w:t xml:space="preserve"> </w:t>
      </w:r>
      <w:r>
        <w:rPr>
          <w:spacing w:val="-5"/>
        </w:rPr>
        <w:t>по</w:t>
      </w:r>
    </w:p>
    <w:p w:rsidR="00D05650" w:rsidRDefault="00D05650">
      <w:pPr>
        <w:spacing w:line="276" w:lineRule="auto"/>
        <w:sectPr w:rsidR="00D05650">
          <w:pgSz w:w="11910" w:h="16840"/>
          <w:pgMar w:top="340" w:right="540" w:bottom="1200" w:left="460" w:header="0" w:footer="970" w:gutter="0"/>
          <w:cols w:space="720"/>
        </w:sectPr>
      </w:pPr>
    </w:p>
    <w:p w:rsidR="00D05650" w:rsidRDefault="00CF0113">
      <w:pPr>
        <w:pStyle w:val="a3"/>
        <w:spacing w:before="63" w:line="276" w:lineRule="auto"/>
        <w:jc w:val="left"/>
      </w:pPr>
      <w:r>
        <w:lastRenderedPageBreak/>
        <w:t>С</w:t>
      </w:r>
      <w:r w:rsidR="00343EE9">
        <w:t>равнению</w:t>
      </w:r>
      <w:r>
        <w:t xml:space="preserve"> </w:t>
      </w:r>
      <w:r w:rsidR="00343EE9">
        <w:t>с</w:t>
      </w:r>
      <w:r>
        <w:t xml:space="preserve"> </w:t>
      </w:r>
      <w:r w:rsidR="00343EE9">
        <w:t>регламентом,</w:t>
      </w:r>
      <w:r w:rsidR="00E61D4A">
        <w:t xml:space="preserve"> </w:t>
      </w:r>
      <w:r w:rsidR="00343EE9">
        <w:t>установленным</w:t>
      </w:r>
      <w:r w:rsidR="00E61D4A">
        <w:t xml:space="preserve"> </w:t>
      </w:r>
      <w:r w:rsidR="00343EE9">
        <w:t>для</w:t>
      </w:r>
      <w:r w:rsidR="00E61D4A">
        <w:t xml:space="preserve"> </w:t>
      </w:r>
      <w:r w:rsidR="00343EE9">
        <w:t>обучающихся,</w:t>
      </w:r>
      <w:r w:rsidR="00E61D4A">
        <w:t xml:space="preserve"> </w:t>
      </w:r>
      <w:r w:rsidR="00343EE9">
        <w:t>не</w:t>
      </w:r>
      <w:r w:rsidR="00E61D4A">
        <w:t xml:space="preserve"> </w:t>
      </w:r>
      <w:r w:rsidR="00343EE9">
        <w:t>имеющих</w:t>
      </w:r>
      <w:r w:rsidR="00E61D4A">
        <w:t xml:space="preserve"> </w:t>
      </w:r>
      <w:r w:rsidR="00343EE9">
        <w:t>ограничений</w:t>
      </w:r>
      <w:r w:rsidR="00E61D4A">
        <w:t xml:space="preserve"> </w:t>
      </w:r>
      <w:r w:rsidR="00343EE9">
        <w:t>по возможностям здоровья.</w:t>
      </w:r>
    </w:p>
    <w:p w:rsidR="00D05650" w:rsidRDefault="00D05650">
      <w:pPr>
        <w:pStyle w:val="a3"/>
        <w:spacing w:before="10"/>
        <w:ind w:left="0"/>
        <w:jc w:val="left"/>
        <w:rPr>
          <w:sz w:val="27"/>
        </w:rPr>
      </w:pPr>
    </w:p>
    <w:p w:rsidR="00D05650" w:rsidRDefault="00343EE9">
      <w:pPr>
        <w:pStyle w:val="11"/>
        <w:ind w:left="956"/>
        <w:jc w:val="both"/>
      </w:pPr>
      <w:r>
        <w:t>Психолого-педагогическая</w:t>
      </w:r>
      <w:r w:rsidR="00E61D4A">
        <w:t xml:space="preserve"> </w:t>
      </w:r>
      <w:r>
        <w:t>поддержка</w:t>
      </w:r>
      <w:r w:rsidR="00E61D4A">
        <w:t xml:space="preserve"> </w:t>
      </w:r>
      <w:r>
        <w:rPr>
          <w:spacing w:val="-2"/>
        </w:rPr>
        <w:t>предполагает:</w:t>
      </w:r>
    </w:p>
    <w:p w:rsidR="00D05650" w:rsidRDefault="00343EE9">
      <w:pPr>
        <w:pStyle w:val="a3"/>
        <w:spacing w:before="36" w:line="278" w:lineRule="auto"/>
        <w:ind w:right="173" w:firstLine="708"/>
      </w:pPr>
      <w:r>
        <w:t>-помощь в формировании и развитии адекватных отношений между ребенком, учителями, одноклассниками и другими обучающимися, родителями;</w:t>
      </w:r>
    </w:p>
    <w:p w:rsidR="00D05650" w:rsidRDefault="00343EE9">
      <w:pPr>
        <w:pStyle w:val="a3"/>
        <w:spacing w:line="276" w:lineRule="auto"/>
        <w:ind w:right="172" w:firstLine="708"/>
      </w:pPr>
      <w:r>
        <w:t>-работу по профилактике внутриличностных и межличностных конфликтов в классе, школе, поддержанию эмоционально комфортной обстановки;</w:t>
      </w:r>
    </w:p>
    <w:p w:rsidR="00D05650" w:rsidRDefault="00343EE9">
      <w:pPr>
        <w:pStyle w:val="a3"/>
        <w:spacing w:line="278" w:lineRule="auto"/>
        <w:ind w:right="163" w:firstLine="708"/>
      </w:pPr>
      <w:r>
        <w:t>-создание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w:t>
      </w:r>
    </w:p>
    <w:p w:rsidR="00D05650" w:rsidRDefault="00343EE9">
      <w:pPr>
        <w:pStyle w:val="a3"/>
        <w:spacing w:line="276" w:lineRule="auto"/>
        <w:ind w:right="162" w:firstLine="708"/>
      </w:pPr>
      <w:r>
        <w:t>-развитие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D05650" w:rsidRDefault="00343EE9">
      <w:pPr>
        <w:pStyle w:val="a3"/>
        <w:spacing w:line="276" w:lineRule="auto"/>
        <w:ind w:right="164" w:firstLine="708"/>
      </w:pPr>
      <w:r>
        <w:t>В структуру АООП НОО включена</w:t>
      </w:r>
      <w:r w:rsidR="008562D1">
        <w:t xml:space="preserve">  </w:t>
      </w:r>
      <w:r>
        <w:t>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r w:rsidR="008562D1">
        <w:t xml:space="preserve"> </w:t>
      </w:r>
      <w:r>
        <w:t>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D05650" w:rsidRDefault="00D05650">
      <w:pPr>
        <w:pStyle w:val="a3"/>
        <w:spacing w:before="2"/>
        <w:ind w:left="0"/>
        <w:jc w:val="left"/>
        <w:rPr>
          <w:sz w:val="27"/>
        </w:rPr>
      </w:pPr>
    </w:p>
    <w:p w:rsidR="00D05650" w:rsidRDefault="00343EE9">
      <w:pPr>
        <w:pStyle w:val="11"/>
        <w:spacing w:before="1"/>
        <w:ind w:left="1806"/>
      </w:pPr>
      <w:r>
        <w:t>Психолого-педагогическая</w:t>
      </w:r>
      <w:r w:rsidR="008562D1">
        <w:t xml:space="preserve"> </w:t>
      </w:r>
      <w:r>
        <w:t>характеристика</w:t>
      </w:r>
      <w:r w:rsidR="008562D1">
        <w:t xml:space="preserve"> </w:t>
      </w:r>
      <w:r>
        <w:t>слабовидящих</w:t>
      </w:r>
      <w:r w:rsidR="008562D1">
        <w:t xml:space="preserve">  </w:t>
      </w:r>
      <w:r>
        <w:rPr>
          <w:spacing w:val="-2"/>
        </w:rPr>
        <w:t>обучающихся</w:t>
      </w:r>
    </w:p>
    <w:p w:rsidR="00D05650" w:rsidRDefault="00D05650">
      <w:pPr>
        <w:pStyle w:val="a3"/>
        <w:spacing w:before="10"/>
        <w:ind w:left="0"/>
        <w:jc w:val="left"/>
        <w:rPr>
          <w:b/>
          <w:sz w:val="30"/>
        </w:rPr>
      </w:pPr>
    </w:p>
    <w:p w:rsidR="00D05650" w:rsidRDefault="00343EE9">
      <w:pPr>
        <w:pStyle w:val="a3"/>
        <w:spacing w:line="276" w:lineRule="auto"/>
        <w:ind w:right="163" w:firstLine="708"/>
      </w:pPr>
      <w:r>
        <w:t xml:space="preserve">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w:t>
      </w:r>
      <w:r>
        <w:rPr>
          <w:spacing w:val="-2"/>
        </w:rPr>
        <w:t>адаптации.</w:t>
      </w:r>
    </w:p>
    <w:p w:rsidR="00D05650" w:rsidRDefault="00343EE9">
      <w:pPr>
        <w:pStyle w:val="a3"/>
        <w:spacing w:line="276" w:lineRule="auto"/>
        <w:ind w:right="167" w:firstLine="708"/>
      </w:pPr>
      <w: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D05650" w:rsidRDefault="00343EE9">
      <w:pPr>
        <w:pStyle w:val="a3"/>
        <w:spacing w:line="276" w:lineRule="auto"/>
        <w:ind w:right="162" w:firstLine="708"/>
      </w:pPr>
      <w:r>
        <w:t xml:space="preserve">Группу слабовидения </w:t>
      </w:r>
      <w:r>
        <w:rPr>
          <w:u w:val="single"/>
        </w:rPr>
        <w:t>тяжелой степени</w:t>
      </w:r>
      <w:r>
        <w:t xml:space="preserve">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w:t>
      </w:r>
      <w:r>
        <w:rPr>
          <w:spacing w:val="-2"/>
        </w:rPr>
        <w:t>снижаться.</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6" w:firstLine="708"/>
      </w:pPr>
      <w:r>
        <w:lastRenderedPageBreak/>
        <w:t>Несмотря на достаточно низкую остроту зрения и нестабильность зрительных функций, ведущим</w:t>
      </w:r>
      <w:r w:rsidR="008562D1">
        <w:t xml:space="preserve"> </w:t>
      </w:r>
      <w:r>
        <w:t>в учебно-познавательной</w:t>
      </w:r>
      <w:r w:rsidR="008562D1">
        <w:t xml:space="preserve"> </w:t>
      </w:r>
      <w:r>
        <w:t>деятельности</w:t>
      </w:r>
      <w:r w:rsidR="008562D1">
        <w:t xml:space="preserve"> </w:t>
      </w:r>
      <w:r>
        <w:t>данной</w:t>
      </w:r>
      <w:r w:rsidR="008562D1">
        <w:t xml:space="preserve"> </w:t>
      </w:r>
      <w:r>
        <w:t>группы</w:t>
      </w:r>
      <w:r w:rsidR="008562D1">
        <w:t xml:space="preserve"> </w:t>
      </w:r>
      <w:r>
        <w:t>обучающихся</w:t>
      </w:r>
      <w:r w:rsidR="008562D1">
        <w:t xml:space="preserve">  </w:t>
      </w:r>
      <w:r>
        <w:t>выступает</w:t>
      </w:r>
      <w:r w:rsidR="008562D1">
        <w:t xml:space="preserve"> </w:t>
      </w:r>
      <w:r>
        <w:t xml:space="preserve">зрительный </w:t>
      </w:r>
      <w:r>
        <w:rPr>
          <w:spacing w:val="-2"/>
        </w:rPr>
        <w:t>анализатор.</w:t>
      </w:r>
    </w:p>
    <w:p w:rsidR="00D05650" w:rsidRDefault="00343EE9">
      <w:pPr>
        <w:pStyle w:val="a3"/>
        <w:spacing w:line="276" w:lineRule="auto"/>
        <w:ind w:right="169" w:firstLine="708"/>
      </w:pPr>
      <w: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D05650" w:rsidRDefault="00343EE9">
      <w:pPr>
        <w:pStyle w:val="a3"/>
        <w:spacing w:line="276" w:lineRule="auto"/>
        <w:ind w:right="164" w:firstLine="708"/>
      </w:pPr>
      <w:r>
        <w:t xml:space="preserve">Группу слабовидения </w:t>
      </w:r>
      <w:r>
        <w:rPr>
          <w:u w:val="single"/>
        </w:rPr>
        <w:t>средней степени</w:t>
      </w:r>
      <w:r>
        <w:t xml:space="preserve"> составляют обучающиеся с остротой зрения от 0,1 до 0,2 на лучше видящем глазу</w:t>
      </w:r>
      <w:r w:rsidR="008562D1">
        <w:t xml:space="preserve"> </w:t>
      </w:r>
      <w:r>
        <w:t>в условиях оптической коррекции.</w:t>
      </w:r>
      <w:r w:rsidR="008562D1">
        <w:t xml:space="preserve"> </w:t>
      </w:r>
      <w:r>
        <w:t>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w:t>
      </w:r>
    </w:p>
    <w:p w:rsidR="00D05650" w:rsidRDefault="00343EE9">
      <w:pPr>
        <w:pStyle w:val="a3"/>
        <w:spacing w:line="276" w:lineRule="auto"/>
        <w:ind w:right="161" w:firstLine="708"/>
      </w:pPr>
      <w:r>
        <w:t>Группу</w:t>
      </w:r>
      <w:r w:rsidR="008562D1">
        <w:t xml:space="preserve"> </w:t>
      </w:r>
      <w:r>
        <w:t>слабовидения</w:t>
      </w:r>
      <w:r w:rsidR="008562D1">
        <w:t xml:space="preserve"> </w:t>
      </w:r>
      <w:r>
        <w:rPr>
          <w:u w:val="single"/>
        </w:rPr>
        <w:t>слабой степени</w:t>
      </w:r>
      <w:r>
        <w:t xml:space="preserve"> составляют обучающиеся</w:t>
      </w:r>
      <w:r w:rsidR="008562D1">
        <w:t xml:space="preserve"> </w:t>
      </w:r>
      <w:r>
        <w:t>с</w:t>
      </w:r>
      <w:r w:rsidR="008562D1">
        <w:t xml:space="preserve"> </w:t>
      </w:r>
      <w:r>
        <w:t>остротой</w:t>
      </w:r>
      <w:r w:rsidR="008562D1">
        <w:t xml:space="preserve"> </w:t>
      </w:r>
      <w:r>
        <w:t>зрения</w:t>
      </w:r>
      <w:r w:rsidR="008562D1">
        <w:t xml:space="preserve"> </w:t>
      </w:r>
      <w:r>
        <w:t>от</w:t>
      </w:r>
      <w:r w:rsidR="008562D1">
        <w:t xml:space="preserve"> </w:t>
      </w:r>
      <w:r>
        <w:t>0,3до</w:t>
      </w:r>
      <w:r w:rsidR="001D49F4">
        <w:t xml:space="preserve"> </w:t>
      </w:r>
      <w:r>
        <w:t>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w:t>
      </w:r>
      <w:r w:rsidR="001D49F4">
        <w:t xml:space="preserve"> </w:t>
      </w:r>
      <w:r>
        <w:t>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w:t>
      </w:r>
      <w:r w:rsidR="001D49F4">
        <w:t xml:space="preserve"> </w:t>
      </w:r>
      <w:r>
        <w:t xml:space="preserve">наличием вторичных зрительных осложнений в виде </w:t>
      </w:r>
      <w:r>
        <w:rPr>
          <w:u w:val="single"/>
        </w:rPr>
        <w:t>амблиопии</w:t>
      </w:r>
      <w:r>
        <w:t xml:space="preserve"> (стойкое снижение центрального зрения)и/или косоглазия, что усугубляет трудности зрительного восприятия слабовидящих обучающихся.</w:t>
      </w:r>
    </w:p>
    <w:p w:rsidR="00D05650" w:rsidRDefault="00343EE9">
      <w:pPr>
        <w:pStyle w:val="a3"/>
        <w:spacing w:line="276" w:lineRule="auto"/>
        <w:ind w:right="167" w:firstLine="708"/>
      </w:pPr>
      <w:r>
        <w:t>Косоглазие и сопровождающая его амблиопия проявляются в нарушении бинокулярного видения, в основе которого лежит поражение различных отделов зрительного анализатора и его сенсорно-двигательных связей. Косоглазие не только приводит к расстройству бинокулярного видения, но и препятствует его формированию.</w:t>
      </w:r>
    </w:p>
    <w:p w:rsidR="00D05650" w:rsidRDefault="00343EE9">
      <w:pPr>
        <w:pStyle w:val="a3"/>
        <w:spacing w:line="276" w:lineRule="auto"/>
        <w:ind w:right="165" w:firstLine="180"/>
      </w:pPr>
      <w:r>
        <w:t>Большое</w:t>
      </w:r>
      <w:r w:rsidR="001D49F4">
        <w:t xml:space="preserve"> </w:t>
      </w:r>
      <w:r>
        <w:t>значение</w:t>
      </w:r>
      <w:r w:rsidR="001D49F4">
        <w:t xml:space="preserve"> </w:t>
      </w:r>
      <w:r>
        <w:t>имеет ранняя оптическая коррекция дефекта рефракции как реального средства для профилактики содружественного косоглазия, так как увеличение остроты зрения глаза за счет очков обеспечивает согласованное действие обоих глаз. При разной остроте зрения отсутствует слияние</w:t>
      </w:r>
      <w:r w:rsidR="001D49F4">
        <w:t xml:space="preserve"> </w:t>
      </w:r>
      <w:r>
        <w:t>двух изображений в одно.</w:t>
      </w:r>
    </w:p>
    <w:p w:rsidR="00D05650" w:rsidRDefault="00343EE9">
      <w:pPr>
        <w:pStyle w:val="a3"/>
        <w:spacing w:line="276" w:lineRule="auto"/>
        <w:ind w:right="166"/>
      </w:pPr>
      <w:r>
        <w:t>Термин «косоглазие» объединяет различные по происхождению и локализации поражения зрительной и глазодвигательной систем, вызывающее периодическое или постоянное отклонение (девиацию) глазного яблока.</w:t>
      </w:r>
    </w:p>
    <w:p w:rsidR="00D05650" w:rsidRDefault="00343EE9">
      <w:pPr>
        <w:pStyle w:val="a3"/>
        <w:spacing w:before="1" w:line="276" w:lineRule="auto"/>
        <w:ind w:right="172"/>
      </w:pPr>
      <w:r>
        <w:t>Острота зрения отклоненного глаза понижается, развивается амблиопия этого глаза. Функции зрения выполняет один глаз.</w:t>
      </w:r>
    </w:p>
    <w:p w:rsidR="00D05650" w:rsidRDefault="00343EE9">
      <w:pPr>
        <w:pStyle w:val="a3"/>
        <w:spacing w:line="276" w:lineRule="auto"/>
        <w:ind w:right="166"/>
      </w:pPr>
      <w:r>
        <w:t>Термином «амблиопия» обозначают такие формы понижения зрения, которые не имеют видимой анатомической или рефракционной основы. Наиболее частой причиной амблиопии у детей бывает косоглазие или страбизм - не параллельность оптических осей глаза, при этом к 85-90 % случаев косоглазия наблюдается разная степень снижения зрения, т.е. появление амблиопии.</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4"/>
      </w:pPr>
      <w:r>
        <w:lastRenderedPageBreak/>
        <w:t>В зависимости от степени понижения остроты зрения различают амблиопию слабой (острота зрения 0,8 - 0,4), средней (острота зрения 0,3 - 0,2), высокой (острота зрения 0,1-0,05) и очень высокой (острота зрения 0,04 и ниже) степени.</w:t>
      </w:r>
    </w:p>
    <w:p w:rsidR="00D05650" w:rsidRDefault="00343EE9">
      <w:pPr>
        <w:pStyle w:val="a3"/>
        <w:spacing w:line="276" w:lineRule="auto"/>
        <w:ind w:right="162" w:firstLine="708"/>
      </w:pPr>
      <w:r>
        <w:t>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D05650" w:rsidRDefault="00343EE9">
      <w:pPr>
        <w:pStyle w:val="a3"/>
        <w:spacing w:line="276" w:lineRule="auto"/>
        <w:ind w:right="163" w:firstLine="708"/>
      </w:pPr>
      <w:r>
        <w:t>Неоднородность группы слабовидящих обучающихся детерминируется наличием у них как различныхклиническихформслабовидения(нарушениерефракции,патологияхрусталика,глаукома, заболевания</w:t>
      </w:r>
      <w:r w:rsidR="008C7FD4">
        <w:t xml:space="preserve"> </w:t>
      </w:r>
      <w:r>
        <w:t>нервно-зрительного</w:t>
      </w:r>
      <w:r w:rsidR="008C7FD4">
        <w:t xml:space="preserve"> </w:t>
      </w:r>
      <w:r>
        <w:t>аппарата</w:t>
      </w:r>
      <w:r w:rsidR="008C7FD4">
        <w:t xml:space="preserve"> </w:t>
      </w:r>
      <w:r>
        <w:t>и др.),таки таких заболеваний,</w:t>
      </w:r>
      <w:r w:rsidR="008C7FD4">
        <w:t xml:space="preserve"> </w:t>
      </w:r>
      <w:r>
        <w:t>как:</w:t>
      </w:r>
      <w:r w:rsidR="008C7FD4">
        <w:t xml:space="preserve"> </w:t>
      </w:r>
      <w:r>
        <w:t>врожденная</w:t>
      </w:r>
      <w:r w:rsidR="008C7FD4">
        <w:t xml:space="preserve"> </w:t>
      </w:r>
      <w:r>
        <w:t>миопия(в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w:t>
      </w:r>
      <w:r w:rsidR="008C7FD4">
        <w:t xml:space="preserve"> </w:t>
      </w:r>
      <w:r>
        <w:t>слабовидящих обучающихся.</w:t>
      </w:r>
    </w:p>
    <w:p w:rsidR="00D05650" w:rsidRDefault="00343EE9">
      <w:pPr>
        <w:pStyle w:val="a3"/>
        <w:spacing w:line="276" w:lineRule="auto"/>
        <w:ind w:right="161" w:firstLine="708"/>
      </w:pPr>
      <w:r>
        <w:t>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w:t>
      </w:r>
    </w:p>
    <w:p w:rsidR="00D05650" w:rsidRDefault="00343EE9">
      <w:pPr>
        <w:pStyle w:val="a3"/>
        <w:spacing w:line="276" w:lineRule="auto"/>
        <w:ind w:right="162" w:firstLine="708"/>
      </w:pPr>
      <w:r>
        <w:t>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w:t>
      </w:r>
    </w:p>
    <w:p w:rsidR="00D05650" w:rsidRDefault="00343EE9">
      <w:pPr>
        <w:pStyle w:val="a3"/>
        <w:spacing w:line="276" w:lineRule="auto"/>
        <w:ind w:right="166" w:firstLine="708"/>
      </w:pPr>
      <w: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развитиемзрительного восприятия и психомоторных образований.</w:t>
      </w:r>
    </w:p>
    <w:p w:rsidR="00D05650" w:rsidRDefault="00343EE9">
      <w:pPr>
        <w:pStyle w:val="a3"/>
        <w:spacing w:before="2" w:line="276" w:lineRule="auto"/>
        <w:ind w:right="164" w:firstLine="708"/>
      </w:pPr>
      <w: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D05650" w:rsidRDefault="00343EE9">
      <w:pPr>
        <w:pStyle w:val="a3"/>
        <w:spacing w:line="276" w:lineRule="auto"/>
        <w:ind w:right="162" w:firstLine="708"/>
      </w:pPr>
      <w:r>
        <w:t>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w:t>
      </w:r>
    </w:p>
    <w:p w:rsidR="00D05650" w:rsidRDefault="00343EE9">
      <w:pPr>
        <w:pStyle w:val="a3"/>
        <w:spacing w:line="276" w:lineRule="auto"/>
        <w:ind w:right="163" w:firstLine="708"/>
      </w:pPr>
      <w: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3"/>
      </w:pPr>
      <w:r>
        <w:lastRenderedPageBreak/>
        <w:t xml:space="preserve">возможности дистантного восприятия и развития обзорных возможностей; в темпе зрительного </w:t>
      </w:r>
      <w:r>
        <w:rPr>
          <w:spacing w:val="-2"/>
        </w:rPr>
        <w:t>анализа.</w:t>
      </w:r>
    </w:p>
    <w:p w:rsidR="00D05650" w:rsidRDefault="00343EE9">
      <w:pPr>
        <w:pStyle w:val="a3"/>
        <w:spacing w:line="276" w:lineRule="auto"/>
        <w:ind w:right="164" w:firstLine="708"/>
      </w:pPr>
      <w: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D05650" w:rsidRDefault="00343EE9">
      <w:pPr>
        <w:pStyle w:val="a3"/>
        <w:spacing w:line="276" w:lineRule="auto"/>
        <w:ind w:right="164" w:firstLine="708"/>
      </w:pPr>
      <w: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 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D05650" w:rsidRDefault="00343EE9">
      <w:pPr>
        <w:pStyle w:val="a3"/>
        <w:spacing w:line="276" w:lineRule="auto"/>
        <w:ind w:right="169" w:firstLine="708"/>
      </w:pPr>
      <w: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D05650" w:rsidRDefault="00343EE9">
      <w:pPr>
        <w:pStyle w:val="a3"/>
        <w:spacing w:before="1" w:line="276" w:lineRule="auto"/>
        <w:ind w:right="165" w:firstLine="708"/>
      </w:pPr>
      <w:r>
        <w:t>У слабовидящих отмечается снижение уровня развития мотивационный сферы, регуляторных (самоконтроль, самооценка, воля)и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D05650" w:rsidRDefault="00343EE9">
      <w:pPr>
        <w:pStyle w:val="a3"/>
        <w:spacing w:line="276" w:lineRule="auto"/>
        <w:ind w:right="164" w:firstLine="708"/>
      </w:pPr>
      <w: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D05650" w:rsidRDefault="00D05650">
      <w:pPr>
        <w:pStyle w:val="a3"/>
        <w:spacing w:before="9"/>
        <w:ind w:left="0"/>
        <w:jc w:val="left"/>
        <w:rPr>
          <w:sz w:val="27"/>
        </w:rPr>
      </w:pPr>
    </w:p>
    <w:p w:rsidR="00D05650" w:rsidRDefault="00343EE9">
      <w:pPr>
        <w:pStyle w:val="11"/>
        <w:spacing w:before="1"/>
        <w:ind w:left="2089"/>
      </w:pPr>
      <w:r>
        <w:t xml:space="preserve">Особые образовательные потребности слабовидящих </w:t>
      </w:r>
      <w:r>
        <w:rPr>
          <w:spacing w:val="-2"/>
        </w:rPr>
        <w:t>обучающихся</w:t>
      </w:r>
    </w:p>
    <w:p w:rsidR="00D05650" w:rsidRDefault="00D05650">
      <w:pPr>
        <w:pStyle w:val="a3"/>
        <w:spacing w:before="10"/>
        <w:ind w:left="0"/>
        <w:jc w:val="left"/>
        <w:rPr>
          <w:b/>
          <w:sz w:val="30"/>
        </w:rPr>
      </w:pPr>
    </w:p>
    <w:p w:rsidR="00D05650" w:rsidRDefault="00343EE9">
      <w:pPr>
        <w:pStyle w:val="a3"/>
        <w:spacing w:line="276" w:lineRule="auto"/>
        <w:ind w:right="165" w:firstLine="708"/>
      </w:pPr>
      <w: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w:t>
      </w:r>
    </w:p>
    <w:p w:rsidR="00D05650" w:rsidRDefault="00343EE9">
      <w:pPr>
        <w:pStyle w:val="a3"/>
        <w:spacing w:before="1"/>
        <w:ind w:left="956"/>
      </w:pPr>
      <w:r>
        <w:t xml:space="preserve">К общим потребностям </w:t>
      </w:r>
      <w:r>
        <w:rPr>
          <w:spacing w:val="-2"/>
        </w:rPr>
        <w:t>относятся:</w:t>
      </w:r>
    </w:p>
    <w:p w:rsidR="00D05650" w:rsidRDefault="00343EE9">
      <w:pPr>
        <w:pStyle w:val="a3"/>
        <w:spacing w:before="40"/>
        <w:ind w:left="956"/>
      </w:pPr>
      <w:r>
        <w:t xml:space="preserve">-получение специальной помощи средствами </w:t>
      </w:r>
      <w:r>
        <w:rPr>
          <w:spacing w:val="-2"/>
        </w:rPr>
        <w:t>образования;</w:t>
      </w:r>
    </w:p>
    <w:p w:rsidR="00D05650" w:rsidRDefault="00343EE9">
      <w:pPr>
        <w:pStyle w:val="a3"/>
        <w:spacing w:before="41" w:line="276" w:lineRule="auto"/>
        <w:ind w:right="166" w:firstLine="708"/>
      </w:pPr>
      <w:r>
        <w:t>-психологическое сопровождение, оптимизирующее взаимодействие обучающегося с педагогами и соучениками;</w:t>
      </w:r>
    </w:p>
    <w:p w:rsidR="00D05650" w:rsidRDefault="00343EE9">
      <w:pPr>
        <w:pStyle w:val="a3"/>
        <w:spacing w:before="2" w:line="276" w:lineRule="auto"/>
        <w:ind w:right="171" w:firstLine="708"/>
      </w:pPr>
      <w:r>
        <w:t>-психологическое сопровождение, направленное на установление взаимодействия семьи и образовательной организации;</w:t>
      </w:r>
    </w:p>
    <w:p w:rsidR="00D05650" w:rsidRDefault="00343EE9">
      <w:pPr>
        <w:pStyle w:val="a3"/>
        <w:spacing w:line="276" w:lineRule="auto"/>
        <w:ind w:right="168" w:firstLine="708"/>
      </w:pPr>
      <w:r>
        <w:t xml:space="preserve">-необходимо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w:t>
      </w:r>
      <w:r>
        <w:rPr>
          <w:spacing w:val="-2"/>
        </w:rPr>
        <w:t>обучения;</w:t>
      </w:r>
    </w:p>
    <w:p w:rsidR="00D05650" w:rsidRDefault="00343EE9">
      <w:pPr>
        <w:pStyle w:val="a3"/>
        <w:spacing w:line="276" w:lineRule="auto"/>
        <w:ind w:right="173" w:firstLine="708"/>
      </w:pPr>
      <w:r>
        <w:t>-индивидуализации обучения требуется в большей степени, чем для обучающихся, не имеющих ограничений по возможностям здоровья;</w:t>
      </w:r>
    </w:p>
    <w:p w:rsidR="00D05650" w:rsidRDefault="00343EE9">
      <w:pPr>
        <w:pStyle w:val="a3"/>
        <w:spacing w:line="275" w:lineRule="exact"/>
        <w:ind w:left="956"/>
      </w:pPr>
      <w:r>
        <w:t>-следует</w:t>
      </w:r>
      <w:r w:rsidR="00496DCC">
        <w:t xml:space="preserve"> </w:t>
      </w:r>
      <w:r>
        <w:t>обеспечить</w:t>
      </w:r>
      <w:r w:rsidR="00496DCC">
        <w:t xml:space="preserve"> </w:t>
      </w:r>
      <w:r>
        <w:t>особую</w:t>
      </w:r>
      <w:r w:rsidR="00496DCC">
        <w:t xml:space="preserve"> </w:t>
      </w:r>
      <w:r>
        <w:t>пространственную</w:t>
      </w:r>
      <w:r w:rsidR="00496DCC">
        <w:t xml:space="preserve"> </w:t>
      </w:r>
      <w:r>
        <w:t>и</w:t>
      </w:r>
      <w:r w:rsidR="00496DCC">
        <w:t xml:space="preserve"> </w:t>
      </w:r>
      <w:r>
        <w:t>временную</w:t>
      </w:r>
      <w:r w:rsidR="00496DCC">
        <w:t xml:space="preserve"> </w:t>
      </w:r>
      <w:r>
        <w:t>организацию</w:t>
      </w:r>
      <w:r w:rsidR="00496DCC">
        <w:t xml:space="preserve"> </w:t>
      </w:r>
      <w:r>
        <w:rPr>
          <w:spacing w:val="-2"/>
        </w:rPr>
        <w:t>образовательной</w:t>
      </w:r>
    </w:p>
    <w:p w:rsidR="00D05650" w:rsidRDefault="00343EE9">
      <w:pPr>
        <w:pStyle w:val="a3"/>
        <w:spacing w:before="43"/>
        <w:jc w:val="left"/>
      </w:pPr>
      <w:r>
        <w:rPr>
          <w:spacing w:val="-2"/>
        </w:rPr>
        <w:t>среды;</w:t>
      </w:r>
    </w:p>
    <w:p w:rsidR="00D05650" w:rsidRDefault="00343EE9">
      <w:pPr>
        <w:pStyle w:val="a3"/>
        <w:spacing w:before="41"/>
        <w:ind w:left="956"/>
        <w:jc w:val="left"/>
      </w:pPr>
      <w:r>
        <w:t>-необходимо</w:t>
      </w:r>
      <w:r w:rsidR="00496DCC">
        <w:t xml:space="preserve"> </w:t>
      </w:r>
      <w:r>
        <w:t>максимальное</w:t>
      </w:r>
      <w:r w:rsidR="00496DCC">
        <w:t xml:space="preserve"> </w:t>
      </w:r>
      <w:r>
        <w:t>расширение</w:t>
      </w:r>
      <w:r w:rsidR="00496DCC">
        <w:t xml:space="preserve"> </w:t>
      </w:r>
      <w:r>
        <w:t>образовательного</w:t>
      </w:r>
      <w:r w:rsidR="00496DCC">
        <w:t xml:space="preserve"> </w:t>
      </w:r>
      <w:r>
        <w:t>пространства</w:t>
      </w:r>
      <w:r w:rsidR="00496DCC">
        <w:t xml:space="preserve"> </w:t>
      </w:r>
      <w:r>
        <w:t>за</w:t>
      </w:r>
      <w:r w:rsidR="00496DCC">
        <w:t xml:space="preserve"> </w:t>
      </w:r>
      <w:r>
        <w:t>счет</w:t>
      </w:r>
      <w:r w:rsidR="00496DCC">
        <w:t xml:space="preserve"> </w:t>
      </w:r>
      <w:r>
        <w:rPr>
          <w:spacing w:val="-2"/>
        </w:rPr>
        <w:t>расширения</w:t>
      </w:r>
    </w:p>
    <w:p w:rsidR="00D05650" w:rsidRDefault="00496DCC">
      <w:pPr>
        <w:pStyle w:val="a3"/>
        <w:spacing w:before="40"/>
        <w:jc w:val="left"/>
      </w:pPr>
      <w:r>
        <w:t>С</w:t>
      </w:r>
      <w:r w:rsidR="00343EE9">
        <w:t>оциальных</w:t>
      </w:r>
      <w:r>
        <w:t xml:space="preserve"> </w:t>
      </w:r>
      <w:r w:rsidR="00343EE9">
        <w:t>контактов</w:t>
      </w:r>
      <w:r>
        <w:t xml:space="preserve"> </w:t>
      </w:r>
      <w:r w:rsidR="00343EE9">
        <w:t>с</w:t>
      </w:r>
      <w:r>
        <w:t xml:space="preserve"> </w:t>
      </w:r>
      <w:r w:rsidR="00343EE9">
        <w:t>широким</w:t>
      </w:r>
      <w:r>
        <w:t xml:space="preserve"> </w:t>
      </w:r>
      <w:r w:rsidR="00343EE9">
        <w:rPr>
          <w:spacing w:val="-2"/>
        </w:rPr>
        <w:t>социумом.</w:t>
      </w:r>
    </w:p>
    <w:p w:rsidR="00D05650" w:rsidRDefault="00343EE9">
      <w:pPr>
        <w:pStyle w:val="a3"/>
        <w:spacing w:before="42" w:line="276" w:lineRule="auto"/>
        <w:ind w:firstLine="708"/>
        <w:jc w:val="left"/>
      </w:pPr>
      <w:r>
        <w:t>К</w:t>
      </w:r>
      <w:r w:rsidR="00496DCC">
        <w:t xml:space="preserve"> </w:t>
      </w:r>
      <w:r>
        <w:t>особым</w:t>
      </w:r>
      <w:r w:rsidR="00496DCC">
        <w:t xml:space="preserve"> </w:t>
      </w:r>
      <w:r>
        <w:t>образовательным</w:t>
      </w:r>
      <w:r w:rsidR="00496DCC">
        <w:t xml:space="preserve"> </w:t>
      </w:r>
      <w:r>
        <w:t>потребностям,</w:t>
      </w:r>
      <w:r w:rsidR="00496DCC">
        <w:t xml:space="preserve"> </w:t>
      </w:r>
      <w:r>
        <w:t>характерным</w:t>
      </w:r>
      <w:r w:rsidR="00496DCC">
        <w:t xml:space="preserve"> </w:t>
      </w:r>
      <w:r>
        <w:t>для</w:t>
      </w:r>
      <w:r w:rsidR="00496DCC">
        <w:t xml:space="preserve"> </w:t>
      </w:r>
      <w:r>
        <w:t>слабовидящих</w:t>
      </w:r>
      <w:r w:rsidR="00496DCC">
        <w:t xml:space="preserve"> </w:t>
      </w:r>
      <w:r>
        <w:t xml:space="preserve">обучающихся, </w:t>
      </w:r>
      <w:r>
        <w:rPr>
          <w:spacing w:val="-2"/>
        </w:rPr>
        <w:t>относятся:</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73" w:firstLine="708"/>
      </w:pPr>
      <w:r>
        <w:lastRenderedPageBreak/>
        <w:t>-целенаправленное обогащение чувственного опыта через активизацию, развитие, обогащение зрительного восприятия и всех анализаторов;</w:t>
      </w:r>
    </w:p>
    <w:p w:rsidR="00D05650" w:rsidRDefault="00343EE9">
      <w:pPr>
        <w:pStyle w:val="a3"/>
        <w:spacing w:line="275" w:lineRule="exact"/>
        <w:ind w:left="956"/>
      </w:pPr>
      <w:r>
        <w:t>-руководство</w:t>
      </w:r>
      <w:r w:rsidR="00A25365">
        <w:t xml:space="preserve"> </w:t>
      </w:r>
      <w:r>
        <w:t>зрительным</w:t>
      </w:r>
      <w:r w:rsidR="00A25365">
        <w:t xml:space="preserve"> </w:t>
      </w:r>
      <w:r>
        <w:rPr>
          <w:spacing w:val="-2"/>
        </w:rPr>
        <w:t>восприятием;</w:t>
      </w:r>
    </w:p>
    <w:p w:rsidR="00D05650" w:rsidRDefault="00343EE9">
      <w:pPr>
        <w:pStyle w:val="a3"/>
        <w:spacing w:before="41" w:line="276" w:lineRule="auto"/>
        <w:ind w:right="172" w:firstLine="708"/>
      </w:pPr>
      <w:r>
        <w:t>-расширение, обогащение и коррекция предметных и пространственных представлений, формирование и расширение понятий;</w:t>
      </w:r>
    </w:p>
    <w:p w:rsidR="00D05650" w:rsidRDefault="00343EE9">
      <w:pPr>
        <w:pStyle w:val="a3"/>
        <w:spacing w:before="1" w:line="276" w:lineRule="auto"/>
        <w:ind w:right="177" w:firstLine="708"/>
      </w:pPr>
      <w: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D05650" w:rsidRDefault="00343EE9">
      <w:pPr>
        <w:pStyle w:val="a3"/>
        <w:spacing w:line="276" w:lineRule="auto"/>
        <w:ind w:right="173" w:firstLine="708"/>
      </w:pPr>
      <w:r>
        <w:t xml:space="preserve">-систематическое и целенаправленное развитие логических приемов переработки учебной </w:t>
      </w:r>
      <w:r>
        <w:rPr>
          <w:spacing w:val="-2"/>
        </w:rPr>
        <w:t>информации;</w:t>
      </w:r>
    </w:p>
    <w:p w:rsidR="00D05650" w:rsidRDefault="00343EE9">
      <w:pPr>
        <w:pStyle w:val="a3"/>
        <w:spacing w:line="276" w:lineRule="auto"/>
        <w:ind w:right="173" w:firstLine="708"/>
      </w:pPr>
      <w:r>
        <w:t xml:space="preserve">-обеспечение доступности учебной информации для зрительного восприятия слабовидящих </w:t>
      </w:r>
      <w:r>
        <w:rPr>
          <w:spacing w:val="-2"/>
        </w:rPr>
        <w:t>обучающихся;</w:t>
      </w:r>
    </w:p>
    <w:p w:rsidR="00D05650" w:rsidRDefault="00343EE9">
      <w:pPr>
        <w:pStyle w:val="a3"/>
        <w:spacing w:line="276" w:lineRule="auto"/>
        <w:ind w:right="163" w:firstLine="708"/>
      </w:pPr>
      <w: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D05650" w:rsidRDefault="00343EE9">
      <w:pPr>
        <w:pStyle w:val="a3"/>
        <w:spacing w:line="276" w:lineRule="auto"/>
        <w:ind w:right="174" w:firstLine="708"/>
      </w:pPr>
      <w: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D05650" w:rsidRDefault="00343EE9">
      <w:pPr>
        <w:pStyle w:val="a3"/>
        <w:spacing w:before="1"/>
        <w:ind w:left="956"/>
      </w:pPr>
      <w:r>
        <w:t>-учет</w:t>
      </w:r>
      <w:r w:rsidR="00A25365">
        <w:t xml:space="preserve"> </w:t>
      </w:r>
      <w:r>
        <w:t>темпа</w:t>
      </w:r>
      <w:r w:rsidR="00A25365">
        <w:t xml:space="preserve"> </w:t>
      </w:r>
      <w:r>
        <w:t>учебной</w:t>
      </w:r>
      <w:r w:rsidR="00A25365">
        <w:t xml:space="preserve"> </w:t>
      </w:r>
      <w:r>
        <w:t>работы</w:t>
      </w:r>
      <w:r w:rsidR="00A25365">
        <w:t xml:space="preserve"> </w:t>
      </w:r>
      <w:r>
        <w:t>слабовидящих</w:t>
      </w:r>
      <w:r>
        <w:rPr>
          <w:spacing w:val="-2"/>
        </w:rPr>
        <w:t xml:space="preserve"> обучающихся;</w:t>
      </w:r>
    </w:p>
    <w:p w:rsidR="00D05650" w:rsidRDefault="00343EE9">
      <w:pPr>
        <w:pStyle w:val="a3"/>
        <w:spacing w:before="41"/>
        <w:ind w:left="956"/>
      </w:pPr>
      <w:r>
        <w:t>-увеличение</w:t>
      </w:r>
      <w:r w:rsidR="00A25365">
        <w:t xml:space="preserve"> </w:t>
      </w:r>
      <w:r>
        <w:t>времени</w:t>
      </w:r>
      <w:r w:rsidR="00A25365">
        <w:t xml:space="preserve"> </w:t>
      </w:r>
      <w:r>
        <w:t>на</w:t>
      </w:r>
      <w:r w:rsidR="00A25365">
        <w:t xml:space="preserve"> </w:t>
      </w:r>
      <w:r>
        <w:t>выполнение</w:t>
      </w:r>
      <w:r w:rsidR="00A25365">
        <w:t xml:space="preserve"> </w:t>
      </w:r>
      <w:r>
        <w:t>практических</w:t>
      </w:r>
      <w:r>
        <w:rPr>
          <w:spacing w:val="-2"/>
        </w:rPr>
        <w:t xml:space="preserve"> работ;</w:t>
      </w:r>
    </w:p>
    <w:p w:rsidR="00D05650" w:rsidRDefault="00343EE9">
      <w:pPr>
        <w:pStyle w:val="a3"/>
        <w:spacing w:before="41" w:line="276" w:lineRule="auto"/>
        <w:ind w:right="169" w:firstLine="708"/>
      </w:pPr>
      <w:r>
        <w:t xml:space="preserve">-введение в образовательную среду коррекционно-развивающего тифлопедагогического </w:t>
      </w:r>
      <w:r>
        <w:rPr>
          <w:spacing w:val="-2"/>
        </w:rPr>
        <w:t>сопровождения;</w:t>
      </w:r>
    </w:p>
    <w:p w:rsidR="00D05650" w:rsidRDefault="00343EE9">
      <w:pPr>
        <w:pStyle w:val="a3"/>
        <w:spacing w:before="1" w:line="276" w:lineRule="auto"/>
        <w:ind w:right="170" w:firstLine="708"/>
      </w:pPr>
      <w:r>
        <w:t>-постановка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w:t>
      </w:r>
    </w:p>
    <w:p w:rsidR="00D05650" w:rsidRDefault="00343EE9">
      <w:pPr>
        <w:pStyle w:val="a3"/>
        <w:spacing w:line="276" w:lineRule="auto"/>
        <w:ind w:right="168" w:firstLine="708"/>
      </w:pPr>
      <w:r>
        <w:rPr>
          <w:b/>
        </w:rPr>
        <w:t>-</w:t>
      </w:r>
      <w:r>
        <w:t>активное использование в учебно-познавательном процессе речи как средства компенсации нарушенных функций;</w:t>
      </w:r>
    </w:p>
    <w:p w:rsidR="00D05650" w:rsidRDefault="00343EE9">
      <w:pPr>
        <w:pStyle w:val="a3"/>
        <w:spacing w:line="276" w:lineRule="auto"/>
        <w:ind w:right="172" w:firstLine="708"/>
      </w:pPr>
      <w:r>
        <w:t xml:space="preserve">-целенаправленное формирование умений и навыков зрительной ориентировки в микро и </w:t>
      </w:r>
      <w:r>
        <w:rPr>
          <w:spacing w:val="-2"/>
        </w:rPr>
        <w:t>макропространстве;</w:t>
      </w:r>
    </w:p>
    <w:p w:rsidR="00D05650" w:rsidRDefault="00343EE9">
      <w:pPr>
        <w:pStyle w:val="a3"/>
        <w:spacing w:line="276" w:lineRule="auto"/>
        <w:ind w:right="164" w:firstLine="708"/>
      </w:pPr>
      <w:r>
        <w:t>-создание условий для развития у</w:t>
      </w:r>
      <w:r w:rsidR="00EA1FCD">
        <w:t xml:space="preserve"> </w:t>
      </w:r>
      <w:r>
        <w:t xml:space="preserve">слабовидящих обучающихся инициативы, познавательной и общей активности, в том числе за счет привлечения к участию в различных (доступных) видах </w:t>
      </w:r>
      <w:r>
        <w:rPr>
          <w:spacing w:val="-2"/>
        </w:rPr>
        <w:t>деятельности;</w:t>
      </w:r>
    </w:p>
    <w:p w:rsidR="00D05650" w:rsidRDefault="00343EE9">
      <w:pPr>
        <w:pStyle w:val="a3"/>
        <w:ind w:left="956"/>
      </w:pPr>
      <w:r>
        <w:t>-повышение</w:t>
      </w:r>
      <w:r w:rsidR="00EA1FCD">
        <w:t xml:space="preserve"> </w:t>
      </w:r>
      <w:r>
        <w:t>коммуникативной</w:t>
      </w:r>
      <w:r w:rsidR="00EA1FCD">
        <w:t xml:space="preserve"> активности </w:t>
      </w:r>
      <w:r>
        <w:rPr>
          <w:spacing w:val="-2"/>
        </w:rPr>
        <w:t>компетентности;</w:t>
      </w:r>
    </w:p>
    <w:p w:rsidR="00D05650" w:rsidRDefault="00343EE9">
      <w:pPr>
        <w:pStyle w:val="a3"/>
        <w:spacing w:before="40" w:line="276" w:lineRule="auto"/>
        <w:ind w:right="171" w:firstLine="708"/>
      </w:pPr>
      <w:r>
        <w:t>-физическое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D05650" w:rsidRDefault="00343EE9">
      <w:pPr>
        <w:pStyle w:val="a3"/>
        <w:spacing w:before="2" w:line="276" w:lineRule="auto"/>
        <w:ind w:right="171" w:firstLine="708"/>
      </w:pPr>
      <w:r>
        <w:t>-поддержание и наращивание зрительной работоспособности слабовидящего обучающегося в образовательном процессе;</w:t>
      </w:r>
    </w:p>
    <w:p w:rsidR="00D05650" w:rsidRDefault="00343EE9">
      <w:pPr>
        <w:pStyle w:val="a3"/>
        <w:spacing w:line="275" w:lineRule="exact"/>
        <w:ind w:left="956"/>
      </w:pPr>
      <w:r>
        <w:t>-поддержание</w:t>
      </w:r>
      <w:r w:rsidR="00EA1FCD">
        <w:t xml:space="preserve"> </w:t>
      </w:r>
      <w:r>
        <w:t>психофизического</w:t>
      </w:r>
      <w:r w:rsidR="00EA1FCD">
        <w:t xml:space="preserve"> </w:t>
      </w:r>
      <w:r>
        <w:t>тонуса</w:t>
      </w:r>
      <w:r w:rsidR="00EA1FCD">
        <w:t xml:space="preserve"> </w:t>
      </w:r>
      <w:r>
        <w:rPr>
          <w:spacing w:val="-2"/>
        </w:rPr>
        <w:t>слабовидящих;</w:t>
      </w:r>
    </w:p>
    <w:p w:rsidR="00D05650" w:rsidRDefault="00343EE9">
      <w:pPr>
        <w:pStyle w:val="a3"/>
        <w:spacing w:before="41" w:line="278" w:lineRule="auto"/>
        <w:ind w:right="166" w:firstLine="708"/>
      </w:pPr>
      <w:r>
        <w:t>-совершенствование и развитие регуляторных (самоконтроль, самооценка) и рефлексивных (самоотношение) образований.</w:t>
      </w:r>
    </w:p>
    <w:p w:rsidR="00D05650" w:rsidRDefault="00D05650">
      <w:pPr>
        <w:pStyle w:val="a3"/>
        <w:ind w:left="0"/>
        <w:jc w:val="left"/>
        <w:rPr>
          <w:sz w:val="38"/>
        </w:rPr>
      </w:pPr>
    </w:p>
    <w:p w:rsidR="00D05650" w:rsidRDefault="00343EE9">
      <w:pPr>
        <w:pStyle w:val="11"/>
        <w:numPr>
          <w:ilvl w:val="2"/>
          <w:numId w:val="1"/>
        </w:numPr>
        <w:tabs>
          <w:tab w:val="left" w:pos="1058"/>
          <w:tab w:val="left" w:pos="1234"/>
        </w:tabs>
        <w:spacing w:line="276" w:lineRule="auto"/>
        <w:ind w:left="1234" w:right="527" w:hanging="776"/>
        <w:jc w:val="both"/>
      </w:pPr>
      <w:r>
        <w:t>Планируемые</w:t>
      </w:r>
      <w:r w:rsidR="00EA1FCD">
        <w:t xml:space="preserve"> </w:t>
      </w:r>
      <w:r>
        <w:t>результаты</w:t>
      </w:r>
      <w:r w:rsidR="00EA1FCD">
        <w:t xml:space="preserve"> </w:t>
      </w:r>
      <w:r>
        <w:t>освоения</w:t>
      </w:r>
      <w:r w:rsidR="00EA1FCD">
        <w:t xml:space="preserve"> </w:t>
      </w:r>
      <w:r>
        <w:t>слабовидящими</w:t>
      </w:r>
      <w:r w:rsidR="00EA1FCD">
        <w:t xml:space="preserve"> </w:t>
      </w:r>
      <w:r>
        <w:t>обучающимися</w:t>
      </w:r>
      <w:r w:rsidR="00EA1FCD">
        <w:t xml:space="preserve"> </w:t>
      </w:r>
      <w:r>
        <w:t>адаптированной основной общеобразовательной программы начального общего образования</w:t>
      </w:r>
    </w:p>
    <w:p w:rsidR="00D05650" w:rsidRDefault="00343EE9">
      <w:pPr>
        <w:pStyle w:val="a3"/>
        <w:spacing w:before="117" w:line="276" w:lineRule="auto"/>
        <w:ind w:right="305" w:firstLine="708"/>
      </w:pPr>
      <w:r>
        <w:t>Требования к результатам освоения слабовидящими обучающимися АООП НОО (личностным, метапредметным, предметным) полностью соответствуют требованиям к</w:t>
      </w:r>
      <w:r w:rsidR="00BE487A">
        <w:t xml:space="preserve"> </w:t>
      </w:r>
      <w:r>
        <w:t>результатам, представленным в ФГОС НОО.</w:t>
      </w:r>
    </w:p>
    <w:p w:rsidR="00D05650" w:rsidRDefault="00343EE9">
      <w:pPr>
        <w:pStyle w:val="a3"/>
        <w:spacing w:line="276" w:lineRule="auto"/>
        <w:ind w:right="162" w:firstLine="453"/>
      </w:pPr>
      <w:r>
        <w:t>Планируемые результаты освоения адаптированной основной общеобразовательной программы начального</w:t>
      </w:r>
      <w:r w:rsidR="00BE487A">
        <w:t xml:space="preserve"> </w:t>
      </w:r>
      <w:r>
        <w:t>общего</w:t>
      </w:r>
      <w:r w:rsidR="00BE487A">
        <w:t xml:space="preserve"> </w:t>
      </w:r>
      <w:r>
        <w:t>образования(далее—планируемые</w:t>
      </w:r>
      <w:r w:rsidR="00BE487A">
        <w:t xml:space="preserve"> </w:t>
      </w:r>
      <w:r>
        <w:t>результаты)являются</w:t>
      </w:r>
      <w:r w:rsidR="00BE487A">
        <w:t xml:space="preserve"> </w:t>
      </w:r>
      <w:r>
        <w:t>одним</w:t>
      </w:r>
      <w:r w:rsidR="00BE487A">
        <w:t xml:space="preserve"> </w:t>
      </w:r>
      <w:r>
        <w:t>из</w:t>
      </w:r>
      <w:r w:rsidR="00BE487A">
        <w:t xml:space="preserve"> </w:t>
      </w:r>
      <w:r>
        <w:t>важнейших</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4"/>
      </w:pPr>
      <w:r>
        <w:lastRenderedPageBreak/>
        <w:t xml:space="preserve">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b/>
        </w:rPr>
        <w:t>обобщенных личностно ориентированных целей образования</w:t>
      </w:r>
      <w: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D05650" w:rsidRDefault="00D05650">
      <w:pPr>
        <w:pStyle w:val="a3"/>
        <w:spacing w:before="11"/>
        <w:ind w:left="0"/>
        <w:jc w:val="left"/>
        <w:rPr>
          <w:sz w:val="27"/>
        </w:rPr>
      </w:pPr>
    </w:p>
    <w:p w:rsidR="00D05650" w:rsidRDefault="00343EE9">
      <w:pPr>
        <w:pStyle w:val="11"/>
        <w:jc w:val="both"/>
      </w:pPr>
      <w:r>
        <w:t>Планируемые</w:t>
      </w:r>
      <w:r w:rsidR="00BE487A">
        <w:t xml:space="preserve"> </w:t>
      </w:r>
      <w:r>
        <w:rPr>
          <w:spacing w:val="-2"/>
        </w:rPr>
        <w:t>результаты:</w:t>
      </w:r>
    </w:p>
    <w:p w:rsidR="00D05650" w:rsidRDefault="00343EE9">
      <w:pPr>
        <w:pStyle w:val="a5"/>
        <w:numPr>
          <w:ilvl w:val="0"/>
          <w:numId w:val="103"/>
        </w:numPr>
        <w:tabs>
          <w:tab w:val="left" w:pos="1525"/>
          <w:tab w:val="left" w:pos="3758"/>
          <w:tab w:val="left" w:pos="5055"/>
          <w:tab w:val="left" w:pos="6482"/>
          <w:tab w:val="left" w:pos="8719"/>
          <w:tab w:val="left" w:pos="10141"/>
        </w:tabs>
        <w:spacing w:before="35" w:line="276" w:lineRule="auto"/>
        <w:ind w:right="168"/>
        <w:rPr>
          <w:sz w:val="24"/>
        </w:rPr>
      </w:pPr>
      <w:r>
        <w:rPr>
          <w:spacing w:val="-2"/>
          <w:sz w:val="24"/>
        </w:rPr>
        <w:t>обеспечивают</w:t>
      </w:r>
      <w:r>
        <w:rPr>
          <w:sz w:val="24"/>
        </w:rPr>
        <w:tab/>
      </w:r>
      <w:r>
        <w:rPr>
          <w:spacing w:val="-2"/>
          <w:sz w:val="24"/>
        </w:rPr>
        <w:t>связь</w:t>
      </w:r>
      <w:r>
        <w:rPr>
          <w:sz w:val="24"/>
        </w:rPr>
        <w:tab/>
      </w:r>
      <w:r>
        <w:rPr>
          <w:spacing w:val="-4"/>
          <w:sz w:val="24"/>
        </w:rPr>
        <w:t>между</w:t>
      </w:r>
      <w:r>
        <w:rPr>
          <w:sz w:val="24"/>
        </w:rPr>
        <w:tab/>
      </w:r>
      <w:r>
        <w:rPr>
          <w:spacing w:val="-2"/>
          <w:sz w:val="24"/>
        </w:rPr>
        <w:t>требованиями</w:t>
      </w:r>
      <w:r>
        <w:rPr>
          <w:sz w:val="24"/>
        </w:rPr>
        <w:tab/>
      </w:r>
      <w:r>
        <w:rPr>
          <w:spacing w:val="-4"/>
          <w:sz w:val="24"/>
        </w:rPr>
        <w:t>ФГОС</w:t>
      </w:r>
      <w:r>
        <w:rPr>
          <w:sz w:val="24"/>
        </w:rPr>
        <w:tab/>
      </w:r>
      <w:r>
        <w:rPr>
          <w:spacing w:val="-4"/>
          <w:sz w:val="24"/>
        </w:rPr>
        <w:t xml:space="preserve">НОО, </w:t>
      </w:r>
      <w:r>
        <w:rPr>
          <w:sz w:val="24"/>
        </w:rPr>
        <w:t>образовательной деятельностью и системой оценки результатов освоения адаптированной основной общеобразовательной программы начального общего образования, уточняя</w:t>
      </w:r>
      <w:r w:rsidR="00BE487A">
        <w:rPr>
          <w:sz w:val="24"/>
        </w:rPr>
        <w:t xml:space="preserve"> </w:t>
      </w:r>
      <w:r>
        <w:rPr>
          <w:sz w:val="24"/>
        </w:rPr>
        <w:t>и</w:t>
      </w:r>
      <w:r w:rsidR="00BE487A">
        <w:rPr>
          <w:sz w:val="24"/>
        </w:rPr>
        <w:t xml:space="preserve"> </w:t>
      </w:r>
      <w:r>
        <w:rPr>
          <w:sz w:val="24"/>
        </w:rPr>
        <w:t>конкретизируя</w:t>
      </w:r>
      <w:r w:rsidR="00BE487A">
        <w:rPr>
          <w:sz w:val="24"/>
        </w:rPr>
        <w:t xml:space="preserve"> </w:t>
      </w:r>
      <w:r>
        <w:rPr>
          <w:sz w:val="24"/>
        </w:rPr>
        <w:t>общее понимание</w:t>
      </w:r>
      <w:r w:rsidR="00BE487A">
        <w:rPr>
          <w:sz w:val="24"/>
        </w:rPr>
        <w:t xml:space="preserve"> </w:t>
      </w:r>
      <w:r>
        <w:rPr>
          <w:sz w:val="24"/>
        </w:rPr>
        <w:t>личностных,</w:t>
      </w:r>
      <w:r w:rsidR="00BE487A">
        <w:rPr>
          <w:sz w:val="24"/>
        </w:rPr>
        <w:t xml:space="preserve"> </w:t>
      </w:r>
      <w:r>
        <w:rPr>
          <w:sz w:val="24"/>
        </w:rPr>
        <w:t>метапредметных</w:t>
      </w:r>
      <w:r w:rsidR="00BE487A">
        <w:rPr>
          <w:sz w:val="24"/>
        </w:rPr>
        <w:t xml:space="preserve"> </w:t>
      </w:r>
      <w:r>
        <w:rPr>
          <w:sz w:val="24"/>
        </w:rPr>
        <w:t>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D05650" w:rsidRDefault="00343EE9">
      <w:pPr>
        <w:pStyle w:val="a5"/>
        <w:numPr>
          <w:ilvl w:val="0"/>
          <w:numId w:val="103"/>
        </w:numPr>
        <w:tabs>
          <w:tab w:val="left" w:pos="1525"/>
        </w:tabs>
        <w:spacing w:line="276" w:lineRule="auto"/>
        <w:ind w:right="169"/>
        <w:rPr>
          <w:sz w:val="24"/>
        </w:rPr>
      </w:pPr>
      <w:r>
        <w:rPr>
          <w:sz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w:t>
      </w:r>
    </w:p>
    <w:p w:rsidR="00D05650" w:rsidRDefault="00343EE9">
      <w:pPr>
        <w:pStyle w:val="a3"/>
        <w:spacing w:line="276" w:lineRule="auto"/>
        <w:ind w:right="161" w:firstLine="453"/>
      </w:pPr>
      <w:r>
        <w:t>Содержание планируемых результатов описывает и характеризует обобщенные способы действийсучебнымматериалом,позволяющиеобучающимсяуспешнорешатьучебныеиучебно­практические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w:t>
      </w:r>
      <w:r w:rsidR="00BE487A">
        <w:t xml:space="preserve"> </w:t>
      </w:r>
      <w:r>
        <w:rPr>
          <w:spacing w:val="-2"/>
        </w:rPr>
        <w:t>ситуациям.</w:t>
      </w:r>
    </w:p>
    <w:p w:rsidR="00D05650" w:rsidRDefault="00343EE9">
      <w:pPr>
        <w:pStyle w:val="a3"/>
        <w:spacing w:line="276" w:lineRule="auto"/>
        <w:ind w:right="169" w:firstLine="453"/>
      </w:pPr>
      <w:r>
        <w:t>Иными словами, система планируемых результатов дает представление о том, какими именно действиями– познавательными, личностными, регулятивными, коммуникативными,</w:t>
      </w:r>
      <w:r w:rsidR="00BE487A">
        <w:t xml:space="preserve"> </w:t>
      </w:r>
      <w:r>
        <w:t>преломленными через специфику содержания того или иного предмета – овладеют обучающиеся в ходе</w:t>
      </w:r>
      <w:r w:rsidR="005B500C">
        <w:t xml:space="preserve"> </w:t>
      </w:r>
      <w:r>
        <w:t>образовательной</w:t>
      </w:r>
      <w:r w:rsidR="005B500C">
        <w:t xml:space="preserve"> </w:t>
      </w:r>
      <w:r>
        <w:t>деятельности.</w:t>
      </w:r>
      <w:r w:rsidR="005B500C">
        <w:t xml:space="preserve"> </w:t>
      </w:r>
      <w:r>
        <w:t>В</w:t>
      </w:r>
      <w:r w:rsidR="005B500C">
        <w:t xml:space="preserve"> </w:t>
      </w:r>
      <w:r>
        <w:t>системе</w:t>
      </w:r>
      <w:r w:rsidR="005B500C">
        <w:t xml:space="preserve"> </w:t>
      </w:r>
      <w:r>
        <w:t>планируемых</w:t>
      </w:r>
      <w:r w:rsidR="005B500C">
        <w:t xml:space="preserve"> </w:t>
      </w:r>
      <w:r>
        <w:t>результатов</w:t>
      </w:r>
      <w:r w:rsidR="005B500C">
        <w:t xml:space="preserve"> </w:t>
      </w:r>
      <w:r>
        <w:t>особо</w:t>
      </w:r>
      <w:r w:rsidR="005B500C">
        <w:t xml:space="preserve"> </w:t>
      </w:r>
      <w:r>
        <w:t>выделяется учебный материал, имеющий опорный характер, т. е. служащий основой для последующего</w:t>
      </w:r>
      <w:r w:rsidR="00BE487A">
        <w:t xml:space="preserve"> </w:t>
      </w:r>
      <w:r>
        <w:rPr>
          <w:spacing w:val="-2"/>
        </w:rPr>
        <w:t>обучения.</w:t>
      </w:r>
    </w:p>
    <w:p w:rsidR="00D05650" w:rsidRDefault="00D05650">
      <w:pPr>
        <w:pStyle w:val="a3"/>
        <w:spacing w:before="2"/>
        <w:ind w:left="0"/>
        <w:jc w:val="left"/>
        <w:rPr>
          <w:sz w:val="27"/>
        </w:rPr>
      </w:pPr>
    </w:p>
    <w:p w:rsidR="00D05650" w:rsidRDefault="00343EE9">
      <w:pPr>
        <w:pStyle w:val="11"/>
        <w:jc w:val="both"/>
        <w:rPr>
          <w:b w:val="0"/>
        </w:rPr>
      </w:pPr>
      <w:r>
        <w:t>Структура</w:t>
      </w:r>
      <w:r w:rsidR="005B500C">
        <w:t xml:space="preserve"> </w:t>
      </w:r>
      <w:r>
        <w:t>планируемых</w:t>
      </w:r>
      <w:r w:rsidR="005B500C">
        <w:t xml:space="preserve"> </w:t>
      </w:r>
      <w:r>
        <w:t>результатов</w:t>
      </w:r>
      <w:r w:rsidR="005B500C">
        <w:t xml:space="preserve"> </w:t>
      </w:r>
      <w:r>
        <w:t>учитывает</w:t>
      </w:r>
      <w:r w:rsidR="005B500C">
        <w:t xml:space="preserve"> </w:t>
      </w:r>
      <w:r>
        <w:rPr>
          <w:spacing w:val="-2"/>
        </w:rPr>
        <w:t>необходимость</w:t>
      </w:r>
      <w:r>
        <w:rPr>
          <w:b w:val="0"/>
          <w:spacing w:val="-2"/>
        </w:rPr>
        <w:t>:</w:t>
      </w:r>
    </w:p>
    <w:p w:rsidR="00D05650" w:rsidRDefault="00D05650">
      <w:pPr>
        <w:pStyle w:val="a3"/>
        <w:spacing w:before="1"/>
        <w:ind w:left="0"/>
        <w:jc w:val="left"/>
        <w:rPr>
          <w:sz w:val="31"/>
        </w:rPr>
      </w:pPr>
    </w:p>
    <w:p w:rsidR="00D05650" w:rsidRDefault="00343EE9">
      <w:pPr>
        <w:pStyle w:val="a5"/>
        <w:numPr>
          <w:ilvl w:val="3"/>
          <w:numId w:val="1"/>
        </w:numPr>
        <w:tabs>
          <w:tab w:val="left" w:pos="1242"/>
        </w:tabs>
        <w:spacing w:line="276" w:lineRule="auto"/>
        <w:ind w:right="164"/>
        <w:rPr>
          <w:sz w:val="24"/>
        </w:rPr>
      </w:pPr>
      <w:r>
        <w:rPr>
          <w:sz w:val="24"/>
        </w:rPr>
        <w:t xml:space="preserve">определения динамики развития слабовидящих обучающихся на основе выделения достигнутого уровня развития и ближайшей перспективы — зоны ближайшего развития </w:t>
      </w:r>
      <w:r>
        <w:rPr>
          <w:spacing w:val="-2"/>
          <w:sz w:val="24"/>
        </w:rPr>
        <w:t>ребенка;</w:t>
      </w:r>
    </w:p>
    <w:p w:rsidR="00D05650" w:rsidRDefault="00343EE9">
      <w:pPr>
        <w:pStyle w:val="a5"/>
        <w:numPr>
          <w:ilvl w:val="3"/>
          <w:numId w:val="1"/>
        </w:numPr>
        <w:tabs>
          <w:tab w:val="left" w:pos="1242"/>
        </w:tabs>
        <w:spacing w:line="276" w:lineRule="auto"/>
        <w:ind w:right="165"/>
        <w:rPr>
          <w:sz w:val="24"/>
        </w:rPr>
      </w:pPr>
      <w:r>
        <w:rPr>
          <w:sz w:val="24"/>
        </w:rPr>
        <w:t>определения возможностей овладения слабовидящими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D05650" w:rsidRDefault="00343EE9">
      <w:pPr>
        <w:pStyle w:val="a5"/>
        <w:numPr>
          <w:ilvl w:val="3"/>
          <w:numId w:val="1"/>
        </w:numPr>
        <w:tabs>
          <w:tab w:val="left" w:pos="1242"/>
        </w:tabs>
        <w:spacing w:line="273" w:lineRule="auto"/>
        <w:ind w:right="162"/>
        <w:rPr>
          <w:sz w:val="24"/>
        </w:rPr>
      </w:pPr>
      <w:r>
        <w:rPr>
          <w:sz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D05650" w:rsidRDefault="00343EE9">
      <w:pPr>
        <w:pStyle w:val="a3"/>
        <w:spacing w:line="276" w:lineRule="auto"/>
        <w:ind w:right="173" w:firstLine="453"/>
      </w:pPr>
      <w:r>
        <w:t>С этой целью в структуре планируемых</w:t>
      </w:r>
      <w:r w:rsidR="005B500C">
        <w:t xml:space="preserve"> </w:t>
      </w:r>
      <w:r>
        <w:t>результатов по</w:t>
      </w:r>
      <w:r w:rsidR="005B500C">
        <w:t xml:space="preserve"> </w:t>
      </w:r>
      <w:r>
        <w:t>каждой учебной программе(предметной, междисциплинарной) выделяются следующие уровни описания.</w:t>
      </w:r>
    </w:p>
    <w:p w:rsidR="00D05650" w:rsidRDefault="00343EE9">
      <w:pPr>
        <w:pStyle w:val="a3"/>
        <w:spacing w:line="276" w:lineRule="auto"/>
        <w:ind w:right="165" w:firstLine="708"/>
      </w:pPr>
      <w: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слабовидящих обучающихся. Планируемые</w:t>
      </w:r>
      <w:r w:rsidR="005B500C">
        <w:t xml:space="preserve"> </w:t>
      </w:r>
      <w:r>
        <w:t>результаты</w:t>
      </w:r>
      <w:r w:rsidR="005B500C">
        <w:t xml:space="preserve"> </w:t>
      </w:r>
      <w:r>
        <w:t>представлены</w:t>
      </w:r>
      <w:r w:rsidR="005B500C">
        <w:t xml:space="preserve"> </w:t>
      </w:r>
      <w:r>
        <w:t>в</w:t>
      </w:r>
      <w:r w:rsidR="005B500C">
        <w:t xml:space="preserve"> </w:t>
      </w:r>
      <w:r>
        <w:t>первом,</w:t>
      </w:r>
      <w:r w:rsidR="005B500C">
        <w:t xml:space="preserve"> </w:t>
      </w:r>
      <w:r>
        <w:t>общецелевом</w:t>
      </w:r>
      <w:r w:rsidR="005B500C">
        <w:t xml:space="preserve"> </w:t>
      </w:r>
      <w:r>
        <w:t>блоке,</w:t>
      </w:r>
      <w:r w:rsidR="005B500C">
        <w:t xml:space="preserve"> </w:t>
      </w:r>
      <w:r>
        <w:t>предваряющем</w:t>
      </w:r>
      <w:r w:rsidR="005B500C">
        <w:t xml:space="preserve"> </w:t>
      </w:r>
      <w:r>
        <w:rPr>
          <w:spacing w:val="-2"/>
        </w:rPr>
        <w:t>планируемые</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2"/>
      </w:pPr>
      <w:r>
        <w:lastRenderedPageBreak/>
        <w:t>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D05650" w:rsidRDefault="00343EE9">
      <w:pPr>
        <w:pStyle w:val="a3"/>
        <w:spacing w:before="200" w:line="276" w:lineRule="auto"/>
        <w:ind w:right="168" w:firstLine="708"/>
      </w:pPr>
      <w: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D05650" w:rsidRDefault="00343EE9">
      <w:pPr>
        <w:pStyle w:val="a3"/>
        <w:spacing w:before="200" w:line="276" w:lineRule="auto"/>
        <w:ind w:right="160" w:firstLine="453"/>
      </w:pPr>
      <w:r>
        <w:t xml:space="preserve">Первый блок </w:t>
      </w:r>
      <w:r>
        <w:rPr>
          <w:b/>
        </w:rPr>
        <w:t xml:space="preserve">«Выпускник научится». </w:t>
      </w:r>
      <w: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слабовидящих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D05650" w:rsidRDefault="00343EE9">
      <w:pPr>
        <w:pStyle w:val="a3"/>
        <w:spacing w:line="276" w:lineRule="auto"/>
        <w:ind w:right="164" w:firstLine="453"/>
      </w:pPr>
      <w:r>
        <w:t xml:space="preserve">Достижение планируемых результатов этой группы выносится на </w:t>
      </w:r>
      <w:r>
        <w:rPr>
          <w:b/>
        </w:rPr>
        <w:t>итоговую оценку</w:t>
      </w:r>
      <w:r>
        <w:t>,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w:t>
      </w:r>
      <w:r w:rsidR="005B500C">
        <w:t xml:space="preserve"> </w:t>
      </w:r>
      <w:r>
        <w:t>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w:t>
      </w:r>
      <w:r w:rsidR="005B500C">
        <w:t xml:space="preserve"> </w:t>
      </w:r>
      <w:r>
        <w:t>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05650" w:rsidRDefault="00343EE9">
      <w:pPr>
        <w:pStyle w:val="a3"/>
        <w:spacing w:line="276" w:lineRule="auto"/>
        <w:ind w:right="166" w:firstLine="453"/>
      </w:pPr>
      <w: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D05650" w:rsidRDefault="00343EE9">
      <w:pPr>
        <w:pStyle w:val="a3"/>
        <w:ind w:left="701"/>
      </w:pPr>
      <w:r>
        <w:t>Планируемыерезультаты,описывающиеуказаннуюгруппуцелей,приводятсяв</w:t>
      </w:r>
      <w:r>
        <w:rPr>
          <w:spacing w:val="-2"/>
        </w:rPr>
        <w:t>блоках</w:t>
      </w:r>
    </w:p>
    <w:p w:rsidR="00D05650" w:rsidRDefault="00343EE9">
      <w:pPr>
        <w:pStyle w:val="a3"/>
        <w:spacing w:before="41" w:line="276" w:lineRule="auto"/>
        <w:ind w:right="160"/>
      </w:pPr>
      <w:r>
        <w:rPr>
          <w:b/>
        </w:rPr>
        <w:t>«Выпускник</w:t>
      </w:r>
      <w:r w:rsidR="005B500C">
        <w:rPr>
          <w:b/>
        </w:rPr>
        <w:t xml:space="preserve"> </w:t>
      </w:r>
      <w:r>
        <w:rPr>
          <w:b/>
        </w:rPr>
        <w:t>получит</w:t>
      </w:r>
      <w:r w:rsidR="005B500C">
        <w:rPr>
          <w:b/>
        </w:rPr>
        <w:t xml:space="preserve"> </w:t>
      </w:r>
      <w:r>
        <w:rPr>
          <w:b/>
        </w:rPr>
        <w:t>возможность</w:t>
      </w:r>
      <w:r w:rsidR="005B500C">
        <w:rPr>
          <w:b/>
        </w:rPr>
        <w:t xml:space="preserve"> </w:t>
      </w:r>
      <w:r>
        <w:rPr>
          <w:b/>
        </w:rPr>
        <w:t>научиться»</w:t>
      </w:r>
      <w:r w:rsidR="005B500C">
        <w:rPr>
          <w:b/>
        </w:rPr>
        <w:t xml:space="preserve"> </w:t>
      </w:r>
      <w:r>
        <w:t>к</w:t>
      </w:r>
      <w:r w:rsidR="005B500C">
        <w:t xml:space="preserve"> </w:t>
      </w:r>
      <w:r>
        <w:t>каждому</w:t>
      </w:r>
      <w:r w:rsidR="005B500C">
        <w:t xml:space="preserve"> </w:t>
      </w:r>
      <w:r>
        <w:t>разделу</w:t>
      </w:r>
      <w:r w:rsidR="005B500C">
        <w:t xml:space="preserve"> </w:t>
      </w:r>
      <w:r>
        <w:t>примерной</w:t>
      </w:r>
      <w:r w:rsidR="005B500C">
        <w:t xml:space="preserve"> </w:t>
      </w:r>
      <w:r>
        <w:t>программы</w:t>
      </w:r>
      <w:r w:rsidR="005B500C">
        <w:t xml:space="preserve"> </w:t>
      </w:r>
      <w:r>
        <w:t>учебного предмета и выделяются курсивом. Уровень достижений, соответствующий планируемым</w:t>
      </w:r>
      <w:r w:rsidR="005B500C">
        <w:t xml:space="preserve"> </w:t>
      </w:r>
      <w:r>
        <w:t>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w:t>
      </w:r>
      <w:r w:rsidR="005B500C">
        <w:t xml:space="preserve"> </w:t>
      </w:r>
      <w:r>
        <w:t>не отрабатывается</w:t>
      </w:r>
      <w:r w:rsidR="005B500C">
        <w:t xml:space="preserve"> </w:t>
      </w:r>
      <w:r>
        <w:t>со всеми</w:t>
      </w:r>
      <w:r w:rsidR="005B500C">
        <w:t xml:space="preserve"> </w:t>
      </w:r>
      <w:r>
        <w:t>без</w:t>
      </w:r>
      <w:r w:rsidR="005B500C">
        <w:t xml:space="preserve"> </w:t>
      </w:r>
      <w:r>
        <w:t>исключения</w:t>
      </w:r>
      <w:r w:rsidR="005B500C">
        <w:t xml:space="preserve"> </w:t>
      </w:r>
      <w:r>
        <w:t>обучающимися</w:t>
      </w:r>
      <w:r w:rsidR="005B500C">
        <w:t xml:space="preserve"> </w:t>
      </w:r>
      <w:r>
        <w:t>как</w:t>
      </w:r>
      <w:r w:rsidR="005B500C">
        <w:t xml:space="preserve"> </w:t>
      </w:r>
      <w:r>
        <w:t>в силу</w:t>
      </w:r>
      <w:r w:rsidR="005B500C">
        <w:t xml:space="preserve"> </w:t>
      </w:r>
      <w:r>
        <w:t>повышенной</w:t>
      </w:r>
      <w:r w:rsidR="005B500C">
        <w:t xml:space="preserve"> </w:t>
      </w:r>
      <w:r>
        <w:t>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w:t>
      </w:r>
      <w:r w:rsidR="005B500C">
        <w:t xml:space="preserve"> </w:t>
      </w:r>
      <w:r>
        <w:t>ведется преимущественно в ходе процедур,</w:t>
      </w:r>
      <w:r w:rsidR="005B500C">
        <w:t xml:space="preserve"> </w:t>
      </w:r>
      <w:r>
        <w:t>допускающих предоставление и использование исключительно</w:t>
      </w:r>
      <w:r w:rsidR="005B500C">
        <w:t xml:space="preserve"> </w:t>
      </w:r>
      <w:r>
        <w:t>неперсонифицированной</w:t>
      </w:r>
      <w:r w:rsidR="005B500C">
        <w:t xml:space="preserve"> </w:t>
      </w:r>
      <w:r>
        <w:t>информации</w:t>
      </w:r>
      <w:r w:rsidR="005B500C">
        <w:t xml:space="preserve">. Частично задания, ориентированы </w:t>
      </w:r>
      <w:r>
        <w:t>на</w:t>
      </w:r>
      <w:r w:rsidR="005B500C">
        <w:t xml:space="preserve"> </w:t>
      </w:r>
      <w:r>
        <w:t xml:space="preserve">оценку достижения этой группы планируемых результатов, могут включаться в материалы итогового </w:t>
      </w:r>
      <w:r>
        <w:rPr>
          <w:spacing w:val="-2"/>
        </w:rPr>
        <w:t>контроля.</w:t>
      </w:r>
    </w:p>
    <w:p w:rsidR="00D05650" w:rsidRDefault="00343EE9">
      <w:pPr>
        <w:pStyle w:val="a3"/>
        <w:spacing w:before="1" w:line="276" w:lineRule="auto"/>
        <w:ind w:right="165" w:firstLine="453"/>
      </w:pPr>
      <w:r>
        <w:t>Основные цели такого включения— предоставить возможность слабовидящим</w:t>
      </w:r>
      <w:r w:rsidR="005B500C">
        <w:t xml:space="preserve"> </w:t>
      </w:r>
      <w:r>
        <w:t>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w:t>
      </w:r>
      <w:r w:rsidR="00E15A97">
        <w:t xml:space="preserve"> </w:t>
      </w:r>
      <w:r>
        <w:t>планируемых</w:t>
      </w:r>
      <w:r w:rsidR="00E15A97">
        <w:t xml:space="preserve"> </w:t>
      </w:r>
      <w:r>
        <w:t>результатов</w:t>
      </w:r>
      <w:r w:rsidR="00E15A97">
        <w:t xml:space="preserve"> </w:t>
      </w:r>
      <w:r>
        <w:t>этой</w:t>
      </w:r>
      <w:r w:rsidR="00E15A97">
        <w:t xml:space="preserve"> </w:t>
      </w:r>
      <w:r>
        <w:t>группы,</w:t>
      </w:r>
      <w:r w:rsidR="00E15A97">
        <w:t xml:space="preserve"> </w:t>
      </w:r>
      <w:r>
        <w:t>не</w:t>
      </w:r>
      <w:r w:rsidR="00E15A97">
        <w:t xml:space="preserve"> </w:t>
      </w:r>
      <w:r>
        <w:t>является</w:t>
      </w:r>
      <w:r w:rsidR="00E15A97">
        <w:t xml:space="preserve"> </w:t>
      </w:r>
      <w:r>
        <w:t>препятствием</w:t>
      </w:r>
      <w:r w:rsidR="00E15A97">
        <w:t xml:space="preserve"> </w:t>
      </w:r>
      <w:r>
        <w:t>для</w:t>
      </w:r>
      <w:r w:rsidR="00E15A97">
        <w:t xml:space="preserve"> </w:t>
      </w:r>
      <w:r>
        <w:t>перехода</w:t>
      </w:r>
      <w:r w:rsidR="00E15A97">
        <w:t xml:space="preserve"> </w:t>
      </w:r>
      <w:r>
        <w:t>на</w:t>
      </w:r>
      <w:r w:rsidR="00E15A97">
        <w:t xml:space="preserve"> </w:t>
      </w:r>
      <w:r>
        <w:t>следующий</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1"/>
      </w:pPr>
      <w:r>
        <w:lastRenderedPageBreak/>
        <w:t>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w:t>
      </w:r>
      <w:r w:rsidR="003F160D">
        <w:t xml:space="preserve"> </w:t>
      </w:r>
      <w:r>
        <w:t>по</w:t>
      </w:r>
      <w:r w:rsidR="003F160D">
        <w:t xml:space="preserve"> </w:t>
      </w:r>
      <w:r>
        <w:t>средством</w:t>
      </w:r>
      <w:r w:rsidR="003F160D">
        <w:t xml:space="preserve"> </w:t>
      </w:r>
      <w:r>
        <w:t>накопительной системы</w:t>
      </w:r>
      <w:r w:rsidR="003F160D">
        <w:t xml:space="preserve"> </w:t>
      </w:r>
      <w:r>
        <w:t>оценки (например,</w:t>
      </w:r>
      <w:r w:rsidR="003F160D">
        <w:t xml:space="preserve"> </w:t>
      </w:r>
      <w:r>
        <w:t>в</w:t>
      </w:r>
      <w:r w:rsidR="003F160D">
        <w:t xml:space="preserve"> </w:t>
      </w:r>
      <w:r>
        <w:t>форме</w:t>
      </w:r>
      <w:r w:rsidR="003F160D">
        <w:t xml:space="preserve"> </w:t>
      </w:r>
      <w:r>
        <w:t>портфеля</w:t>
      </w:r>
      <w:r w:rsidR="003F160D">
        <w:t xml:space="preserve"> </w:t>
      </w:r>
      <w:r>
        <w:t>достижений) и учитывать при определении итоговой оценки.</w:t>
      </w:r>
    </w:p>
    <w:p w:rsidR="00D05650" w:rsidRDefault="00343EE9">
      <w:pPr>
        <w:pStyle w:val="a3"/>
        <w:spacing w:line="276" w:lineRule="auto"/>
        <w:ind w:right="164" w:firstLine="453"/>
      </w:pPr>
      <w: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Pr>
          <w:b/>
        </w:rPr>
        <w:t xml:space="preserve">дифференциации требований </w:t>
      </w:r>
      <w:r>
        <w:t>к подготовке обучающихся.</w:t>
      </w:r>
    </w:p>
    <w:p w:rsidR="00D05650" w:rsidRDefault="00343EE9">
      <w:pPr>
        <w:pStyle w:val="a3"/>
        <w:spacing w:line="278" w:lineRule="auto"/>
        <w:ind w:right="168" w:firstLine="453"/>
      </w:pPr>
      <w:r>
        <w:t xml:space="preserve">При получении начального общего образования устанавливаются планируемые результаты </w:t>
      </w:r>
      <w:r>
        <w:rPr>
          <w:spacing w:val="-2"/>
        </w:rPr>
        <w:t>освоения:</w:t>
      </w:r>
    </w:p>
    <w:p w:rsidR="00D05650" w:rsidRDefault="00343EE9">
      <w:pPr>
        <w:pStyle w:val="a5"/>
        <w:numPr>
          <w:ilvl w:val="0"/>
          <w:numId w:val="102"/>
        </w:numPr>
        <w:tabs>
          <w:tab w:val="left" w:pos="1664"/>
        </w:tabs>
        <w:spacing w:line="276" w:lineRule="auto"/>
        <w:ind w:left="247" w:right="159" w:firstLine="679"/>
        <w:rPr>
          <w:sz w:val="24"/>
        </w:rPr>
      </w:pPr>
      <w:r>
        <w:rPr>
          <w:sz w:val="24"/>
        </w:rPr>
        <w:t>междисциплинарной программы «Формирование универсальных учебных действий», а такжеееразделов«Чтение.Работастекстом»и«ФормированиеИКТ­компетентностиобучающихся»;</w:t>
      </w:r>
    </w:p>
    <w:p w:rsidR="00D05650" w:rsidRDefault="00343EE9">
      <w:pPr>
        <w:pStyle w:val="a5"/>
        <w:numPr>
          <w:ilvl w:val="0"/>
          <w:numId w:val="102"/>
        </w:numPr>
        <w:tabs>
          <w:tab w:val="left" w:pos="1664"/>
        </w:tabs>
        <w:spacing w:line="275" w:lineRule="exact"/>
        <w:ind w:left="1664"/>
        <w:rPr>
          <w:sz w:val="24"/>
        </w:rPr>
      </w:pPr>
      <w:r>
        <w:rPr>
          <w:spacing w:val="-2"/>
          <w:sz w:val="24"/>
        </w:rPr>
        <w:t>программ</w:t>
      </w:r>
      <w:r w:rsidR="00FE2774">
        <w:rPr>
          <w:spacing w:val="-2"/>
          <w:sz w:val="24"/>
        </w:rPr>
        <w:t xml:space="preserve"> </w:t>
      </w:r>
      <w:r>
        <w:rPr>
          <w:spacing w:val="-2"/>
          <w:sz w:val="24"/>
        </w:rPr>
        <w:t>по</w:t>
      </w:r>
      <w:r w:rsidR="00FE2774">
        <w:rPr>
          <w:spacing w:val="-2"/>
          <w:sz w:val="24"/>
        </w:rPr>
        <w:t xml:space="preserve"> </w:t>
      </w:r>
      <w:r>
        <w:rPr>
          <w:spacing w:val="-2"/>
          <w:sz w:val="24"/>
        </w:rPr>
        <w:t>всем учебным</w:t>
      </w:r>
      <w:r w:rsidR="00FE2774">
        <w:rPr>
          <w:spacing w:val="-2"/>
          <w:sz w:val="24"/>
        </w:rPr>
        <w:t xml:space="preserve"> </w:t>
      </w:r>
      <w:r>
        <w:rPr>
          <w:spacing w:val="-2"/>
          <w:sz w:val="24"/>
        </w:rPr>
        <w:t>предметам.</w:t>
      </w:r>
    </w:p>
    <w:p w:rsidR="00D05650" w:rsidRDefault="00D05650">
      <w:pPr>
        <w:pStyle w:val="a3"/>
        <w:spacing w:before="3"/>
        <w:ind w:left="0"/>
        <w:jc w:val="left"/>
        <w:rPr>
          <w:sz w:val="31"/>
        </w:rPr>
      </w:pPr>
    </w:p>
    <w:p w:rsidR="00D05650" w:rsidRDefault="00343EE9">
      <w:pPr>
        <w:pStyle w:val="11"/>
        <w:ind w:left="820" w:right="44"/>
        <w:jc w:val="center"/>
      </w:pPr>
      <w:r>
        <w:rPr>
          <w:spacing w:val="13"/>
        </w:rPr>
        <w:t>Формирование</w:t>
      </w:r>
      <w:r w:rsidR="00FE2774">
        <w:rPr>
          <w:spacing w:val="13"/>
        </w:rPr>
        <w:t xml:space="preserve"> у</w:t>
      </w:r>
      <w:r>
        <w:rPr>
          <w:spacing w:val="13"/>
        </w:rPr>
        <w:t>ниверсальных</w:t>
      </w:r>
      <w:r w:rsidR="00FE2774">
        <w:rPr>
          <w:spacing w:val="13"/>
        </w:rPr>
        <w:t xml:space="preserve"> </w:t>
      </w:r>
      <w:r>
        <w:rPr>
          <w:spacing w:val="12"/>
        </w:rPr>
        <w:t>учебных</w:t>
      </w:r>
      <w:r w:rsidR="00FE2774">
        <w:rPr>
          <w:spacing w:val="12"/>
        </w:rPr>
        <w:t xml:space="preserve"> </w:t>
      </w:r>
      <w:r>
        <w:rPr>
          <w:spacing w:val="10"/>
        </w:rPr>
        <w:t>действий</w:t>
      </w:r>
    </w:p>
    <w:p w:rsidR="00D05650" w:rsidRDefault="00343EE9">
      <w:pPr>
        <w:pStyle w:val="a3"/>
        <w:spacing w:before="36"/>
        <w:ind w:left="401" w:right="321"/>
        <w:jc w:val="center"/>
      </w:pPr>
      <w:r>
        <w:t>(личностные</w:t>
      </w:r>
      <w:r w:rsidR="00FE2774">
        <w:t xml:space="preserve"> </w:t>
      </w:r>
      <w:r>
        <w:t>и</w:t>
      </w:r>
      <w:r w:rsidR="00FE2774">
        <w:t xml:space="preserve"> </w:t>
      </w:r>
      <w:r>
        <w:t>метапредметные</w:t>
      </w:r>
      <w:r w:rsidR="00FE2774">
        <w:t xml:space="preserve"> </w:t>
      </w:r>
      <w:r>
        <w:rPr>
          <w:spacing w:val="-2"/>
        </w:rPr>
        <w:t>результаты)</w:t>
      </w:r>
    </w:p>
    <w:p w:rsidR="00D05650" w:rsidRDefault="00D05650">
      <w:pPr>
        <w:pStyle w:val="a3"/>
        <w:spacing w:before="10"/>
        <w:ind w:left="0"/>
        <w:jc w:val="left"/>
        <w:rPr>
          <w:sz w:val="20"/>
        </w:rPr>
      </w:pPr>
    </w:p>
    <w:p w:rsidR="00D05650" w:rsidRDefault="00343EE9">
      <w:pPr>
        <w:pStyle w:val="a3"/>
        <w:ind w:right="163" w:firstLine="708"/>
      </w:pPr>
      <w:r>
        <w:t>Формирование универсальных учебных действий является целенаправленным, системным процессом, который реализуется через все предметные области УМК «Школа России»и внеурочную деятельность. Реализация требований ФГОС в УМК «Школа России»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D05650" w:rsidRDefault="00343EE9">
      <w:pPr>
        <w:pStyle w:val="a3"/>
        <w:ind w:right="173" w:firstLine="453"/>
      </w:pPr>
      <w:r>
        <w:t>Формирование универсальных учебных действий в образовательном процессе осуществляется в контексте усвоения разных предметных дисциплин.</w:t>
      </w:r>
    </w:p>
    <w:p w:rsidR="00D05650" w:rsidRDefault="00343EE9">
      <w:pPr>
        <w:pStyle w:val="a3"/>
        <w:spacing w:before="2" w:line="276" w:lineRule="auto"/>
        <w:ind w:right="163" w:firstLine="453"/>
      </w:pPr>
      <w:r>
        <w:t xml:space="preserve">В результате изучения </w:t>
      </w:r>
      <w:r>
        <w:rPr>
          <w:b/>
        </w:rPr>
        <w:t xml:space="preserve">всех без исключения предметов </w:t>
      </w:r>
      <w: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D05650" w:rsidRDefault="00343EE9">
      <w:pPr>
        <w:pStyle w:val="11"/>
        <w:spacing w:before="4"/>
        <w:jc w:val="both"/>
      </w:pPr>
      <w:r>
        <w:t>Личностные</w:t>
      </w:r>
      <w:r w:rsidR="00FE2774">
        <w:t xml:space="preserve"> </w:t>
      </w:r>
      <w:r>
        <w:rPr>
          <w:spacing w:val="-2"/>
        </w:rPr>
        <w:t>результаты</w:t>
      </w:r>
    </w:p>
    <w:p w:rsidR="00D05650" w:rsidRDefault="00343EE9">
      <w:pPr>
        <w:spacing w:before="43"/>
        <w:ind w:left="701"/>
        <w:jc w:val="both"/>
        <w:rPr>
          <w:b/>
          <w:sz w:val="24"/>
        </w:rPr>
      </w:pPr>
      <w:r>
        <w:rPr>
          <w:b/>
          <w:sz w:val="24"/>
        </w:rPr>
        <w:t>У</w:t>
      </w:r>
      <w:r w:rsidR="00FE2774">
        <w:rPr>
          <w:b/>
          <w:sz w:val="24"/>
        </w:rPr>
        <w:t xml:space="preserve"> </w:t>
      </w:r>
      <w:r>
        <w:rPr>
          <w:b/>
          <w:sz w:val="24"/>
        </w:rPr>
        <w:t>выпускника</w:t>
      </w:r>
      <w:r w:rsidR="00FE2774">
        <w:rPr>
          <w:b/>
          <w:sz w:val="24"/>
        </w:rPr>
        <w:t xml:space="preserve"> </w:t>
      </w:r>
      <w:r>
        <w:rPr>
          <w:b/>
          <w:sz w:val="24"/>
        </w:rPr>
        <w:t>будут</w:t>
      </w:r>
      <w:r w:rsidR="00FE2774">
        <w:rPr>
          <w:b/>
          <w:sz w:val="24"/>
        </w:rPr>
        <w:t xml:space="preserve"> </w:t>
      </w:r>
      <w:r>
        <w:rPr>
          <w:b/>
          <w:spacing w:val="-2"/>
          <w:sz w:val="24"/>
        </w:rPr>
        <w:t>сформированы:</w:t>
      </w:r>
    </w:p>
    <w:p w:rsidR="00D05650" w:rsidRDefault="00343EE9">
      <w:pPr>
        <w:pStyle w:val="a5"/>
        <w:numPr>
          <w:ilvl w:val="0"/>
          <w:numId w:val="102"/>
        </w:numPr>
        <w:tabs>
          <w:tab w:val="left" w:pos="1664"/>
        </w:tabs>
        <w:spacing w:before="36" w:line="276" w:lineRule="auto"/>
        <w:ind w:left="247" w:right="172" w:firstLine="679"/>
        <w:rPr>
          <w:sz w:val="24"/>
        </w:rPr>
      </w:pPr>
      <w:r>
        <w:rPr>
          <w:sz w:val="24"/>
        </w:rPr>
        <w:t>внутренняя позиция школьника на уровне положительного отношения к школе, ориентациинасодержательныемоментышкольнойдействительностиипринятияобразца</w:t>
      </w:r>
    </w:p>
    <w:p w:rsidR="00D05650" w:rsidRDefault="00343EE9">
      <w:pPr>
        <w:pStyle w:val="a3"/>
        <w:spacing w:line="275" w:lineRule="exact"/>
      </w:pPr>
      <w:r>
        <w:t>«хорошего</w:t>
      </w:r>
      <w:r w:rsidR="00FE2774">
        <w:t xml:space="preserve"> </w:t>
      </w:r>
      <w:r>
        <w:rPr>
          <w:spacing w:val="-2"/>
        </w:rPr>
        <w:t>ученика»;</w:t>
      </w:r>
    </w:p>
    <w:p w:rsidR="00D05650" w:rsidRDefault="00343EE9">
      <w:pPr>
        <w:pStyle w:val="a5"/>
        <w:numPr>
          <w:ilvl w:val="0"/>
          <w:numId w:val="102"/>
        </w:numPr>
        <w:tabs>
          <w:tab w:val="left" w:pos="1664"/>
        </w:tabs>
        <w:spacing w:before="41" w:line="278" w:lineRule="auto"/>
        <w:ind w:left="247" w:right="166" w:firstLine="679"/>
        <w:rPr>
          <w:sz w:val="24"/>
        </w:rPr>
      </w:pPr>
      <w:r>
        <w:rPr>
          <w:sz w:val="24"/>
        </w:rPr>
        <w:t>широкая мотивационная основа учебной деятельности, включающая социальные, учебно­познавательные и внешние мотивы;</w:t>
      </w:r>
    </w:p>
    <w:p w:rsidR="00D05650" w:rsidRDefault="00343EE9">
      <w:pPr>
        <w:pStyle w:val="a5"/>
        <w:numPr>
          <w:ilvl w:val="0"/>
          <w:numId w:val="102"/>
        </w:numPr>
        <w:tabs>
          <w:tab w:val="left" w:pos="1664"/>
        </w:tabs>
        <w:spacing w:line="276" w:lineRule="auto"/>
        <w:ind w:left="247" w:right="164" w:firstLine="679"/>
        <w:rPr>
          <w:sz w:val="24"/>
        </w:rPr>
      </w:pPr>
      <w:r>
        <w:rPr>
          <w:sz w:val="24"/>
        </w:rPr>
        <w:t>учебно­познавательный интерес к новому учебному материалу и способам решения новой задачи;</w:t>
      </w:r>
    </w:p>
    <w:p w:rsidR="00D05650" w:rsidRDefault="00343EE9">
      <w:pPr>
        <w:pStyle w:val="a5"/>
        <w:numPr>
          <w:ilvl w:val="0"/>
          <w:numId w:val="102"/>
        </w:numPr>
        <w:tabs>
          <w:tab w:val="left" w:pos="1664"/>
        </w:tabs>
        <w:spacing w:line="276" w:lineRule="auto"/>
        <w:ind w:left="247" w:right="169" w:firstLine="679"/>
        <w:rPr>
          <w:sz w:val="24"/>
        </w:rPr>
      </w:pPr>
      <w:r>
        <w:rPr>
          <w:sz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D05650" w:rsidRDefault="00343EE9">
      <w:pPr>
        <w:pStyle w:val="a5"/>
        <w:numPr>
          <w:ilvl w:val="0"/>
          <w:numId w:val="102"/>
        </w:numPr>
        <w:tabs>
          <w:tab w:val="left" w:pos="1664"/>
        </w:tabs>
        <w:ind w:left="1664"/>
        <w:rPr>
          <w:sz w:val="24"/>
        </w:rPr>
      </w:pPr>
      <w:r>
        <w:rPr>
          <w:sz w:val="24"/>
        </w:rPr>
        <w:t>способность</w:t>
      </w:r>
      <w:r w:rsidR="00FE2774">
        <w:rPr>
          <w:sz w:val="24"/>
        </w:rPr>
        <w:t xml:space="preserve"> </w:t>
      </w:r>
      <w:r>
        <w:rPr>
          <w:sz w:val="24"/>
        </w:rPr>
        <w:t>к</w:t>
      </w:r>
      <w:r w:rsidR="00FE2774">
        <w:rPr>
          <w:sz w:val="24"/>
        </w:rPr>
        <w:t xml:space="preserve"> </w:t>
      </w:r>
      <w:r>
        <w:rPr>
          <w:sz w:val="24"/>
        </w:rPr>
        <w:t>оценке</w:t>
      </w:r>
      <w:r w:rsidR="00FE2774">
        <w:rPr>
          <w:sz w:val="24"/>
        </w:rPr>
        <w:t xml:space="preserve"> </w:t>
      </w:r>
      <w:r>
        <w:rPr>
          <w:sz w:val="24"/>
        </w:rPr>
        <w:t>своей</w:t>
      </w:r>
      <w:r w:rsidR="00FE2774">
        <w:rPr>
          <w:sz w:val="24"/>
        </w:rPr>
        <w:t xml:space="preserve"> </w:t>
      </w:r>
      <w:r>
        <w:rPr>
          <w:sz w:val="24"/>
        </w:rPr>
        <w:t>учебной</w:t>
      </w:r>
      <w:r w:rsidR="00FE2774">
        <w:rPr>
          <w:sz w:val="24"/>
        </w:rPr>
        <w:t xml:space="preserve"> </w:t>
      </w:r>
      <w:r>
        <w:rPr>
          <w:spacing w:val="-2"/>
          <w:sz w:val="24"/>
        </w:rPr>
        <w:t>деятельности;</w:t>
      </w:r>
    </w:p>
    <w:p w:rsidR="00D05650" w:rsidRDefault="00343EE9">
      <w:pPr>
        <w:pStyle w:val="a5"/>
        <w:numPr>
          <w:ilvl w:val="0"/>
          <w:numId w:val="102"/>
        </w:numPr>
        <w:tabs>
          <w:tab w:val="left" w:pos="1664"/>
        </w:tabs>
        <w:spacing w:before="37" w:line="276" w:lineRule="auto"/>
        <w:ind w:left="247" w:right="162" w:firstLine="679"/>
        <w:rPr>
          <w:sz w:val="24"/>
        </w:rPr>
      </w:pPr>
      <w:r>
        <w:rPr>
          <w:sz w:val="24"/>
        </w:rPr>
        <w:t>основы гражданской идентичности, своей этнической принадлежности в форме осознания «Я»как члена семьи, представителя</w:t>
      </w:r>
      <w:r w:rsidR="00FE2774">
        <w:rPr>
          <w:sz w:val="24"/>
        </w:rPr>
        <w:t xml:space="preserve"> </w:t>
      </w:r>
      <w:r>
        <w:rPr>
          <w:sz w:val="24"/>
        </w:rPr>
        <w:t>народа,</w:t>
      </w:r>
      <w:r w:rsidR="00FE2774">
        <w:rPr>
          <w:sz w:val="24"/>
        </w:rPr>
        <w:t xml:space="preserve"> </w:t>
      </w:r>
      <w:r>
        <w:rPr>
          <w:sz w:val="24"/>
        </w:rPr>
        <w:t>гражданина</w:t>
      </w:r>
      <w:r w:rsidR="00FE2774">
        <w:rPr>
          <w:sz w:val="24"/>
        </w:rPr>
        <w:t xml:space="preserve"> </w:t>
      </w:r>
      <w:r>
        <w:rPr>
          <w:sz w:val="24"/>
        </w:rPr>
        <w:t>России,</w:t>
      </w:r>
      <w:r w:rsidR="00FE2774">
        <w:rPr>
          <w:sz w:val="24"/>
        </w:rPr>
        <w:t xml:space="preserve"> </w:t>
      </w:r>
      <w:r>
        <w:rPr>
          <w:sz w:val="24"/>
        </w:rPr>
        <w:t>чувства</w:t>
      </w:r>
      <w:r w:rsidR="00FE2774">
        <w:rPr>
          <w:sz w:val="24"/>
        </w:rPr>
        <w:t xml:space="preserve"> </w:t>
      </w:r>
      <w:r>
        <w:rPr>
          <w:sz w:val="24"/>
        </w:rPr>
        <w:t>сопричастности</w:t>
      </w:r>
      <w:r w:rsidR="00FE2774">
        <w:rPr>
          <w:sz w:val="24"/>
        </w:rPr>
        <w:t xml:space="preserve"> </w:t>
      </w:r>
      <w:r>
        <w:rPr>
          <w:sz w:val="24"/>
        </w:rPr>
        <w:t xml:space="preserve">и гордости за свою Родину, народ и историю, осознание ответственности человека за общее </w:t>
      </w:r>
      <w:r>
        <w:rPr>
          <w:spacing w:val="-2"/>
          <w:sz w:val="24"/>
        </w:rPr>
        <w:t>благополучие;</w:t>
      </w:r>
    </w:p>
    <w:p w:rsidR="00D05650" w:rsidRDefault="00343EE9">
      <w:pPr>
        <w:pStyle w:val="a5"/>
        <w:numPr>
          <w:ilvl w:val="0"/>
          <w:numId w:val="102"/>
        </w:numPr>
        <w:tabs>
          <w:tab w:val="left" w:pos="1664"/>
        </w:tabs>
        <w:spacing w:line="278" w:lineRule="auto"/>
        <w:ind w:left="247" w:right="170" w:firstLine="679"/>
        <w:rPr>
          <w:sz w:val="24"/>
        </w:rPr>
      </w:pPr>
      <w:r>
        <w:rPr>
          <w:sz w:val="24"/>
        </w:rPr>
        <w:t>ориентация в нравственном содержании и собственных поступков, так и поступков окружающих людей;</w:t>
      </w:r>
    </w:p>
    <w:p w:rsidR="00D05650" w:rsidRDefault="00343EE9">
      <w:pPr>
        <w:pStyle w:val="a5"/>
        <w:numPr>
          <w:ilvl w:val="0"/>
          <w:numId w:val="102"/>
        </w:numPr>
        <w:tabs>
          <w:tab w:val="left" w:pos="1664"/>
        </w:tabs>
        <w:spacing w:line="272" w:lineRule="exact"/>
        <w:ind w:left="1664"/>
        <w:rPr>
          <w:sz w:val="24"/>
        </w:rPr>
      </w:pPr>
      <w:r>
        <w:rPr>
          <w:sz w:val="24"/>
        </w:rPr>
        <w:t>знание</w:t>
      </w:r>
      <w:r w:rsidR="00FE2774">
        <w:rPr>
          <w:sz w:val="24"/>
        </w:rPr>
        <w:t xml:space="preserve"> </w:t>
      </w:r>
      <w:r>
        <w:rPr>
          <w:sz w:val="24"/>
        </w:rPr>
        <w:t>основных</w:t>
      </w:r>
      <w:r w:rsidR="00FE2774">
        <w:rPr>
          <w:sz w:val="24"/>
        </w:rPr>
        <w:t xml:space="preserve"> </w:t>
      </w:r>
      <w:r>
        <w:rPr>
          <w:sz w:val="24"/>
        </w:rPr>
        <w:t>моральных</w:t>
      </w:r>
      <w:r w:rsidR="00FE2774">
        <w:rPr>
          <w:sz w:val="24"/>
        </w:rPr>
        <w:t xml:space="preserve"> </w:t>
      </w:r>
      <w:r>
        <w:rPr>
          <w:sz w:val="24"/>
        </w:rPr>
        <w:t>норм</w:t>
      </w:r>
      <w:r w:rsidR="00FE2774">
        <w:rPr>
          <w:sz w:val="24"/>
        </w:rPr>
        <w:t xml:space="preserve"> </w:t>
      </w:r>
      <w:r>
        <w:rPr>
          <w:sz w:val="24"/>
        </w:rPr>
        <w:t>и</w:t>
      </w:r>
      <w:r w:rsidR="00FE2774">
        <w:rPr>
          <w:sz w:val="24"/>
        </w:rPr>
        <w:t xml:space="preserve"> </w:t>
      </w:r>
      <w:r>
        <w:rPr>
          <w:sz w:val="24"/>
        </w:rPr>
        <w:t>ориентация</w:t>
      </w:r>
      <w:r w:rsidR="00FE2774">
        <w:rPr>
          <w:sz w:val="24"/>
        </w:rPr>
        <w:t xml:space="preserve"> </w:t>
      </w:r>
      <w:r>
        <w:rPr>
          <w:sz w:val="24"/>
        </w:rPr>
        <w:t>на</w:t>
      </w:r>
      <w:r w:rsidR="00FE2774">
        <w:rPr>
          <w:sz w:val="24"/>
        </w:rPr>
        <w:t xml:space="preserve"> </w:t>
      </w:r>
      <w:r>
        <w:rPr>
          <w:sz w:val="24"/>
        </w:rPr>
        <w:t>их</w:t>
      </w:r>
      <w:r w:rsidR="00FE2774">
        <w:rPr>
          <w:sz w:val="24"/>
        </w:rPr>
        <w:t xml:space="preserve"> </w:t>
      </w:r>
      <w:r>
        <w:rPr>
          <w:spacing w:val="-2"/>
          <w:sz w:val="24"/>
        </w:rPr>
        <w:t>выполнение;</w:t>
      </w:r>
    </w:p>
    <w:p w:rsidR="00D05650" w:rsidRDefault="00343EE9">
      <w:pPr>
        <w:pStyle w:val="a5"/>
        <w:numPr>
          <w:ilvl w:val="0"/>
          <w:numId w:val="102"/>
        </w:numPr>
        <w:tabs>
          <w:tab w:val="left" w:pos="1664"/>
        </w:tabs>
        <w:spacing w:before="41" w:line="276" w:lineRule="auto"/>
        <w:ind w:left="247" w:right="169" w:firstLine="679"/>
        <w:rPr>
          <w:sz w:val="24"/>
        </w:rPr>
      </w:pPr>
      <w:r>
        <w:rPr>
          <w:sz w:val="24"/>
        </w:rPr>
        <w:t>развитие этических чувств— стыда, вины, совести как регуляторов морального поведения; понимание чувств других людей и сопереживание им;</w:t>
      </w:r>
    </w:p>
    <w:p w:rsidR="00D05650" w:rsidRDefault="00D05650">
      <w:pPr>
        <w:spacing w:line="276" w:lineRule="auto"/>
        <w:jc w:val="both"/>
        <w:rPr>
          <w:sz w:val="24"/>
        </w:rPr>
        <w:sectPr w:rsidR="00D05650">
          <w:pgSz w:w="11910" w:h="16840"/>
          <w:pgMar w:top="340" w:right="540" w:bottom="1200" w:left="460" w:header="0" w:footer="970" w:gutter="0"/>
          <w:cols w:space="720"/>
        </w:sectPr>
      </w:pPr>
    </w:p>
    <w:p w:rsidR="00D05650" w:rsidRDefault="00343EE9">
      <w:pPr>
        <w:pStyle w:val="a5"/>
        <w:numPr>
          <w:ilvl w:val="0"/>
          <w:numId w:val="102"/>
        </w:numPr>
        <w:tabs>
          <w:tab w:val="left" w:pos="1664"/>
        </w:tabs>
        <w:spacing w:before="63"/>
        <w:ind w:left="1664"/>
        <w:rPr>
          <w:sz w:val="24"/>
        </w:rPr>
      </w:pPr>
      <w:r>
        <w:rPr>
          <w:sz w:val="24"/>
        </w:rPr>
        <w:lastRenderedPageBreak/>
        <w:t>установка</w:t>
      </w:r>
      <w:r w:rsidR="00FE2774">
        <w:rPr>
          <w:sz w:val="24"/>
        </w:rPr>
        <w:t xml:space="preserve"> </w:t>
      </w:r>
      <w:r>
        <w:rPr>
          <w:sz w:val="24"/>
        </w:rPr>
        <w:t>наздоровый</w:t>
      </w:r>
      <w:r w:rsidR="00FE2774">
        <w:rPr>
          <w:sz w:val="24"/>
        </w:rPr>
        <w:t xml:space="preserve"> </w:t>
      </w:r>
      <w:r>
        <w:rPr>
          <w:sz w:val="24"/>
        </w:rPr>
        <w:t>образ</w:t>
      </w:r>
      <w:r w:rsidR="00FE2774">
        <w:rPr>
          <w:sz w:val="24"/>
        </w:rPr>
        <w:t xml:space="preserve"> </w:t>
      </w:r>
      <w:r>
        <w:rPr>
          <w:spacing w:val="-2"/>
          <w:sz w:val="24"/>
        </w:rPr>
        <w:t>жизни;</w:t>
      </w:r>
    </w:p>
    <w:p w:rsidR="00D05650" w:rsidRDefault="00343EE9">
      <w:pPr>
        <w:pStyle w:val="a5"/>
        <w:numPr>
          <w:ilvl w:val="0"/>
          <w:numId w:val="102"/>
        </w:numPr>
        <w:tabs>
          <w:tab w:val="left" w:pos="1664"/>
        </w:tabs>
        <w:spacing w:before="41" w:line="276" w:lineRule="auto"/>
        <w:ind w:left="247" w:right="165" w:firstLine="679"/>
        <w:rPr>
          <w:sz w:val="24"/>
        </w:rPr>
      </w:pPr>
      <w:r>
        <w:rPr>
          <w:sz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D05650" w:rsidRDefault="00343EE9">
      <w:pPr>
        <w:pStyle w:val="a5"/>
        <w:numPr>
          <w:ilvl w:val="0"/>
          <w:numId w:val="102"/>
        </w:numPr>
        <w:tabs>
          <w:tab w:val="left" w:pos="1664"/>
        </w:tabs>
        <w:spacing w:line="278" w:lineRule="auto"/>
        <w:ind w:left="247" w:right="165" w:firstLine="679"/>
        <w:rPr>
          <w:sz w:val="24"/>
        </w:rPr>
      </w:pPr>
      <w:r>
        <w:rPr>
          <w:sz w:val="24"/>
        </w:rPr>
        <w:t>чувство прекрасного и эстетические чувства на основе знакомства с мировой и отечественной художественной культурой.</w:t>
      </w:r>
    </w:p>
    <w:p w:rsidR="00D05650" w:rsidRDefault="00343EE9">
      <w:pPr>
        <w:pStyle w:val="11"/>
        <w:jc w:val="both"/>
      </w:pPr>
      <w:r>
        <w:t>Выпускник</w:t>
      </w:r>
      <w:r w:rsidR="00FE2774">
        <w:t xml:space="preserve"> </w:t>
      </w:r>
      <w:r>
        <w:t>получит</w:t>
      </w:r>
      <w:r w:rsidR="00FE2774">
        <w:t xml:space="preserve"> </w:t>
      </w:r>
      <w:r>
        <w:t>возможность</w:t>
      </w:r>
      <w:r w:rsidR="00FE2774">
        <w:t xml:space="preserve"> </w:t>
      </w:r>
      <w:r>
        <w:t>для</w:t>
      </w:r>
      <w:r w:rsidR="00FE2774">
        <w:t xml:space="preserve"> </w:t>
      </w:r>
      <w:r>
        <w:rPr>
          <w:spacing w:val="-2"/>
        </w:rPr>
        <w:t>формирования:</w:t>
      </w:r>
    </w:p>
    <w:p w:rsidR="00D05650" w:rsidRDefault="00343EE9">
      <w:pPr>
        <w:pStyle w:val="a5"/>
        <w:numPr>
          <w:ilvl w:val="0"/>
          <w:numId w:val="102"/>
        </w:numPr>
        <w:tabs>
          <w:tab w:val="left" w:pos="1664"/>
        </w:tabs>
        <w:spacing w:before="35" w:line="276" w:lineRule="auto"/>
        <w:ind w:left="247" w:right="162" w:firstLine="679"/>
        <w:rPr>
          <w:i/>
          <w:sz w:val="24"/>
        </w:rPr>
      </w:pPr>
      <w:r>
        <w:rPr>
          <w:i/>
          <w:sz w:val="24"/>
        </w:rPr>
        <w:t>внутренней позиции слабовидящего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D05650" w:rsidRDefault="00343EE9">
      <w:pPr>
        <w:pStyle w:val="a5"/>
        <w:numPr>
          <w:ilvl w:val="0"/>
          <w:numId w:val="102"/>
        </w:numPr>
        <w:tabs>
          <w:tab w:val="left" w:pos="1664"/>
        </w:tabs>
        <w:spacing w:before="1"/>
        <w:ind w:left="1664"/>
        <w:rPr>
          <w:i/>
          <w:sz w:val="24"/>
        </w:rPr>
      </w:pPr>
      <w:r>
        <w:rPr>
          <w:i/>
          <w:spacing w:val="-2"/>
          <w:sz w:val="24"/>
        </w:rPr>
        <w:t>выраженной</w:t>
      </w:r>
      <w:r w:rsidR="00FE2774">
        <w:rPr>
          <w:i/>
          <w:spacing w:val="-2"/>
          <w:sz w:val="24"/>
        </w:rPr>
        <w:t xml:space="preserve"> </w:t>
      </w:r>
      <w:r>
        <w:rPr>
          <w:i/>
          <w:spacing w:val="-2"/>
          <w:sz w:val="24"/>
        </w:rPr>
        <w:t>устойчивой</w:t>
      </w:r>
      <w:r w:rsidR="00FE2774">
        <w:rPr>
          <w:i/>
          <w:spacing w:val="-2"/>
          <w:sz w:val="24"/>
        </w:rPr>
        <w:t xml:space="preserve"> </w:t>
      </w:r>
      <w:r>
        <w:rPr>
          <w:i/>
          <w:spacing w:val="-2"/>
          <w:sz w:val="24"/>
        </w:rPr>
        <w:t>учебно­познавательной</w:t>
      </w:r>
      <w:r w:rsidR="00FE2774">
        <w:rPr>
          <w:i/>
          <w:spacing w:val="-2"/>
          <w:sz w:val="24"/>
        </w:rPr>
        <w:t xml:space="preserve"> </w:t>
      </w:r>
      <w:r>
        <w:rPr>
          <w:i/>
          <w:spacing w:val="-2"/>
          <w:sz w:val="24"/>
        </w:rPr>
        <w:t>мотивации</w:t>
      </w:r>
      <w:r w:rsidR="00FE2774">
        <w:rPr>
          <w:i/>
          <w:spacing w:val="-2"/>
          <w:sz w:val="24"/>
        </w:rPr>
        <w:t xml:space="preserve"> </w:t>
      </w:r>
      <w:r>
        <w:rPr>
          <w:i/>
          <w:spacing w:val="-2"/>
          <w:sz w:val="24"/>
        </w:rPr>
        <w:t>учения;</w:t>
      </w:r>
    </w:p>
    <w:p w:rsidR="00D05650" w:rsidRDefault="00343EE9">
      <w:pPr>
        <w:pStyle w:val="a5"/>
        <w:numPr>
          <w:ilvl w:val="0"/>
          <w:numId w:val="102"/>
        </w:numPr>
        <w:tabs>
          <w:tab w:val="left" w:pos="1664"/>
        </w:tabs>
        <w:spacing w:before="40"/>
        <w:ind w:left="1664"/>
        <w:rPr>
          <w:i/>
          <w:sz w:val="24"/>
        </w:rPr>
      </w:pPr>
      <w:r>
        <w:rPr>
          <w:i/>
          <w:sz w:val="24"/>
        </w:rPr>
        <w:t>устойчивого</w:t>
      </w:r>
      <w:r w:rsidR="0046591E">
        <w:rPr>
          <w:i/>
          <w:sz w:val="24"/>
        </w:rPr>
        <w:t xml:space="preserve"> </w:t>
      </w:r>
      <w:r>
        <w:rPr>
          <w:i/>
          <w:sz w:val="24"/>
        </w:rPr>
        <w:t>учебно­познавательного</w:t>
      </w:r>
      <w:r w:rsidR="0046591E">
        <w:rPr>
          <w:i/>
          <w:sz w:val="24"/>
        </w:rPr>
        <w:t xml:space="preserve"> </w:t>
      </w:r>
      <w:r>
        <w:rPr>
          <w:i/>
          <w:sz w:val="24"/>
        </w:rPr>
        <w:t>интереса</w:t>
      </w:r>
      <w:r w:rsidR="0046591E">
        <w:rPr>
          <w:i/>
          <w:sz w:val="24"/>
        </w:rPr>
        <w:t xml:space="preserve"> </w:t>
      </w:r>
      <w:r>
        <w:rPr>
          <w:i/>
          <w:sz w:val="24"/>
        </w:rPr>
        <w:t>к</w:t>
      </w:r>
      <w:r w:rsidR="0046591E">
        <w:rPr>
          <w:i/>
          <w:sz w:val="24"/>
        </w:rPr>
        <w:t xml:space="preserve"> </w:t>
      </w:r>
      <w:r>
        <w:rPr>
          <w:i/>
          <w:sz w:val="24"/>
        </w:rPr>
        <w:t>новым</w:t>
      </w:r>
      <w:r w:rsidR="0046591E">
        <w:rPr>
          <w:i/>
          <w:sz w:val="24"/>
        </w:rPr>
        <w:t xml:space="preserve"> </w:t>
      </w:r>
      <w:r>
        <w:rPr>
          <w:i/>
          <w:sz w:val="24"/>
        </w:rPr>
        <w:t>общим</w:t>
      </w:r>
      <w:r w:rsidR="0046591E">
        <w:rPr>
          <w:i/>
          <w:sz w:val="24"/>
        </w:rPr>
        <w:t xml:space="preserve"> </w:t>
      </w:r>
      <w:r>
        <w:rPr>
          <w:i/>
          <w:sz w:val="24"/>
        </w:rPr>
        <w:t>способам</w:t>
      </w:r>
      <w:r w:rsidR="0046591E">
        <w:rPr>
          <w:i/>
          <w:sz w:val="24"/>
        </w:rPr>
        <w:t xml:space="preserve"> </w:t>
      </w:r>
      <w:r>
        <w:rPr>
          <w:i/>
          <w:spacing w:val="-2"/>
          <w:sz w:val="24"/>
        </w:rPr>
        <w:t>решения</w:t>
      </w:r>
    </w:p>
    <w:p w:rsidR="00D05650" w:rsidRDefault="00D05650">
      <w:pPr>
        <w:jc w:val="both"/>
        <w:rPr>
          <w:sz w:val="24"/>
        </w:rPr>
        <w:sectPr w:rsidR="00D05650">
          <w:pgSz w:w="11910" w:h="16840"/>
          <w:pgMar w:top="340" w:right="540" w:bottom="1200" w:left="460" w:header="0" w:footer="970" w:gutter="0"/>
          <w:cols w:space="720"/>
        </w:sectPr>
      </w:pPr>
    </w:p>
    <w:p w:rsidR="00D05650" w:rsidRDefault="00343EE9">
      <w:pPr>
        <w:spacing w:before="41"/>
        <w:ind w:left="247"/>
        <w:rPr>
          <w:i/>
          <w:sz w:val="24"/>
        </w:rPr>
      </w:pPr>
      <w:r>
        <w:rPr>
          <w:i/>
          <w:spacing w:val="-2"/>
          <w:sz w:val="24"/>
        </w:rPr>
        <w:lastRenderedPageBreak/>
        <w:t>задач;</w:t>
      </w:r>
    </w:p>
    <w:p w:rsidR="00D05650" w:rsidRDefault="00343EE9">
      <w:pPr>
        <w:spacing w:before="4"/>
        <w:rPr>
          <w:i/>
          <w:sz w:val="31"/>
        </w:rPr>
      </w:pPr>
      <w:r>
        <w:br w:type="column"/>
      </w:r>
    </w:p>
    <w:p w:rsidR="00D05650" w:rsidRDefault="00343EE9">
      <w:pPr>
        <w:pStyle w:val="a5"/>
        <w:numPr>
          <w:ilvl w:val="0"/>
          <w:numId w:val="101"/>
        </w:numPr>
        <w:tabs>
          <w:tab w:val="left" w:pos="725"/>
        </w:tabs>
        <w:jc w:val="left"/>
        <w:rPr>
          <w:i/>
          <w:sz w:val="24"/>
        </w:rPr>
      </w:pPr>
      <w:r>
        <w:rPr>
          <w:i/>
          <w:sz w:val="24"/>
        </w:rPr>
        <w:t>адекватного</w:t>
      </w:r>
      <w:r w:rsidR="0046591E">
        <w:rPr>
          <w:i/>
          <w:sz w:val="24"/>
        </w:rPr>
        <w:t xml:space="preserve"> </w:t>
      </w:r>
      <w:r>
        <w:rPr>
          <w:i/>
          <w:sz w:val="24"/>
        </w:rPr>
        <w:t>понимания</w:t>
      </w:r>
      <w:r w:rsidR="0046591E">
        <w:rPr>
          <w:i/>
          <w:sz w:val="24"/>
        </w:rPr>
        <w:t xml:space="preserve"> </w:t>
      </w:r>
      <w:r>
        <w:rPr>
          <w:i/>
          <w:sz w:val="24"/>
        </w:rPr>
        <w:t>причину</w:t>
      </w:r>
      <w:r w:rsidR="0046591E">
        <w:rPr>
          <w:i/>
          <w:sz w:val="24"/>
        </w:rPr>
        <w:t xml:space="preserve"> </w:t>
      </w:r>
      <w:r>
        <w:rPr>
          <w:i/>
          <w:sz w:val="24"/>
        </w:rPr>
        <w:t>спешности/неуспешности</w:t>
      </w:r>
      <w:r w:rsidR="0046591E">
        <w:rPr>
          <w:i/>
          <w:sz w:val="24"/>
        </w:rPr>
        <w:t xml:space="preserve"> </w:t>
      </w:r>
      <w:r>
        <w:rPr>
          <w:i/>
          <w:sz w:val="24"/>
        </w:rPr>
        <w:t>учебной</w:t>
      </w:r>
      <w:r w:rsidR="0046591E">
        <w:rPr>
          <w:i/>
          <w:sz w:val="24"/>
        </w:rPr>
        <w:t xml:space="preserve"> </w:t>
      </w:r>
      <w:r>
        <w:rPr>
          <w:i/>
          <w:spacing w:val="-2"/>
          <w:sz w:val="24"/>
        </w:rPr>
        <w:t>деятельности;</w:t>
      </w:r>
    </w:p>
    <w:p w:rsidR="00D05650" w:rsidRDefault="00343EE9">
      <w:pPr>
        <w:pStyle w:val="a5"/>
        <w:numPr>
          <w:ilvl w:val="0"/>
          <w:numId w:val="101"/>
        </w:numPr>
        <w:tabs>
          <w:tab w:val="left" w:pos="725"/>
        </w:tabs>
        <w:spacing w:before="41"/>
        <w:jc w:val="left"/>
        <w:rPr>
          <w:i/>
          <w:sz w:val="24"/>
        </w:rPr>
      </w:pPr>
      <w:r>
        <w:rPr>
          <w:i/>
          <w:sz w:val="24"/>
        </w:rPr>
        <w:t>положительной</w:t>
      </w:r>
      <w:r w:rsidR="0046591E">
        <w:rPr>
          <w:i/>
          <w:sz w:val="24"/>
        </w:rPr>
        <w:t xml:space="preserve"> </w:t>
      </w:r>
      <w:r>
        <w:rPr>
          <w:i/>
          <w:sz w:val="24"/>
        </w:rPr>
        <w:t>адекватной</w:t>
      </w:r>
      <w:r w:rsidR="0046591E">
        <w:rPr>
          <w:i/>
          <w:sz w:val="24"/>
        </w:rPr>
        <w:t xml:space="preserve"> </w:t>
      </w:r>
      <w:r>
        <w:rPr>
          <w:i/>
          <w:sz w:val="24"/>
        </w:rPr>
        <w:t>дифференцированной</w:t>
      </w:r>
      <w:r w:rsidR="0046591E">
        <w:rPr>
          <w:i/>
          <w:sz w:val="24"/>
        </w:rPr>
        <w:t xml:space="preserve"> </w:t>
      </w:r>
      <w:r>
        <w:rPr>
          <w:i/>
          <w:sz w:val="24"/>
        </w:rPr>
        <w:t>самооценки</w:t>
      </w:r>
      <w:r w:rsidR="0046591E">
        <w:rPr>
          <w:i/>
          <w:sz w:val="24"/>
        </w:rPr>
        <w:t xml:space="preserve"> </w:t>
      </w:r>
      <w:r>
        <w:rPr>
          <w:i/>
          <w:sz w:val="24"/>
        </w:rPr>
        <w:t>на</w:t>
      </w:r>
      <w:r w:rsidR="0046591E">
        <w:rPr>
          <w:i/>
          <w:sz w:val="24"/>
        </w:rPr>
        <w:t xml:space="preserve"> </w:t>
      </w:r>
      <w:r>
        <w:rPr>
          <w:i/>
          <w:sz w:val="24"/>
        </w:rPr>
        <w:t>основе</w:t>
      </w:r>
      <w:r w:rsidR="0046591E">
        <w:rPr>
          <w:i/>
          <w:sz w:val="24"/>
        </w:rPr>
        <w:t xml:space="preserve"> </w:t>
      </w:r>
      <w:r>
        <w:rPr>
          <w:i/>
          <w:spacing w:val="-2"/>
          <w:sz w:val="24"/>
        </w:rPr>
        <w:t>критерия</w:t>
      </w:r>
    </w:p>
    <w:p w:rsidR="00D05650" w:rsidRDefault="00D05650">
      <w:pPr>
        <w:rPr>
          <w:sz w:val="24"/>
        </w:rPr>
        <w:sectPr w:rsidR="00D05650">
          <w:type w:val="continuous"/>
          <w:pgSz w:w="11910" w:h="16840"/>
          <w:pgMar w:top="820" w:right="540" w:bottom="1160" w:left="460" w:header="0" w:footer="970" w:gutter="0"/>
          <w:cols w:num="2" w:space="720" w:equalWidth="0">
            <w:col w:w="899" w:space="40"/>
            <w:col w:w="9971"/>
          </w:cols>
        </w:sectPr>
      </w:pPr>
    </w:p>
    <w:p w:rsidR="00D05650" w:rsidRDefault="00343EE9">
      <w:pPr>
        <w:spacing w:before="41"/>
        <w:ind w:left="247"/>
        <w:jc w:val="both"/>
        <w:rPr>
          <w:i/>
          <w:sz w:val="24"/>
        </w:rPr>
      </w:pPr>
      <w:r>
        <w:rPr>
          <w:i/>
          <w:sz w:val="24"/>
        </w:rPr>
        <w:lastRenderedPageBreak/>
        <w:t>успешности</w:t>
      </w:r>
      <w:r w:rsidR="0046591E">
        <w:rPr>
          <w:i/>
          <w:sz w:val="24"/>
        </w:rPr>
        <w:t xml:space="preserve"> </w:t>
      </w:r>
      <w:r>
        <w:rPr>
          <w:i/>
          <w:sz w:val="24"/>
        </w:rPr>
        <w:t>реализации</w:t>
      </w:r>
      <w:r w:rsidR="0046591E">
        <w:rPr>
          <w:i/>
          <w:sz w:val="24"/>
        </w:rPr>
        <w:t xml:space="preserve"> </w:t>
      </w:r>
      <w:r>
        <w:rPr>
          <w:i/>
          <w:sz w:val="24"/>
        </w:rPr>
        <w:t>социальной</w:t>
      </w:r>
      <w:r w:rsidR="0046591E">
        <w:rPr>
          <w:i/>
          <w:sz w:val="24"/>
        </w:rPr>
        <w:t xml:space="preserve"> </w:t>
      </w:r>
      <w:r>
        <w:rPr>
          <w:i/>
          <w:sz w:val="24"/>
        </w:rPr>
        <w:t>роли«хорошего</w:t>
      </w:r>
      <w:r>
        <w:rPr>
          <w:i/>
          <w:spacing w:val="-2"/>
          <w:sz w:val="24"/>
        </w:rPr>
        <w:t xml:space="preserve"> ученика»;</w:t>
      </w:r>
    </w:p>
    <w:p w:rsidR="00D05650" w:rsidRDefault="00343EE9">
      <w:pPr>
        <w:pStyle w:val="a5"/>
        <w:numPr>
          <w:ilvl w:val="1"/>
          <w:numId w:val="101"/>
        </w:numPr>
        <w:tabs>
          <w:tab w:val="left" w:pos="1664"/>
        </w:tabs>
        <w:spacing w:before="41" w:line="278" w:lineRule="auto"/>
        <w:ind w:left="247" w:right="168" w:firstLine="679"/>
        <w:rPr>
          <w:i/>
          <w:sz w:val="24"/>
        </w:rPr>
      </w:pPr>
      <w:r>
        <w:rPr>
          <w:i/>
          <w:sz w:val="24"/>
        </w:rPr>
        <w:t xml:space="preserve">компетентности в реализации основ гражданской идентичности в поступках и </w:t>
      </w:r>
      <w:r>
        <w:rPr>
          <w:i/>
          <w:spacing w:val="-2"/>
          <w:sz w:val="24"/>
        </w:rPr>
        <w:t>деятельности;</w:t>
      </w:r>
    </w:p>
    <w:p w:rsidR="00D05650" w:rsidRDefault="00343EE9">
      <w:pPr>
        <w:pStyle w:val="a5"/>
        <w:numPr>
          <w:ilvl w:val="1"/>
          <w:numId w:val="101"/>
        </w:numPr>
        <w:tabs>
          <w:tab w:val="left" w:pos="1664"/>
        </w:tabs>
        <w:spacing w:line="276" w:lineRule="auto"/>
        <w:ind w:left="247" w:right="167" w:firstLine="679"/>
        <w:rPr>
          <w:i/>
          <w:sz w:val="24"/>
        </w:rPr>
      </w:pPr>
      <w:r>
        <w:rPr>
          <w:i/>
          <w:sz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D05650" w:rsidRDefault="00343EE9">
      <w:pPr>
        <w:pStyle w:val="a5"/>
        <w:numPr>
          <w:ilvl w:val="1"/>
          <w:numId w:val="101"/>
        </w:numPr>
        <w:tabs>
          <w:tab w:val="left" w:pos="1664"/>
        </w:tabs>
        <w:spacing w:line="276" w:lineRule="auto"/>
        <w:ind w:left="247" w:right="168" w:firstLine="679"/>
        <w:rPr>
          <w:i/>
          <w:sz w:val="24"/>
        </w:rPr>
      </w:pPr>
      <w:r>
        <w:rPr>
          <w:i/>
          <w:sz w:val="24"/>
        </w:rPr>
        <w:t>установки на здоровый образ жизни и реализации ее в реальном поведении и</w:t>
      </w:r>
      <w:r>
        <w:rPr>
          <w:i/>
          <w:spacing w:val="-2"/>
          <w:sz w:val="24"/>
        </w:rPr>
        <w:t>поступках;</w:t>
      </w:r>
    </w:p>
    <w:p w:rsidR="00D05650" w:rsidRDefault="00343EE9">
      <w:pPr>
        <w:pStyle w:val="a5"/>
        <w:numPr>
          <w:ilvl w:val="1"/>
          <w:numId w:val="101"/>
        </w:numPr>
        <w:tabs>
          <w:tab w:val="left" w:pos="1664"/>
        </w:tabs>
        <w:spacing w:line="276" w:lineRule="auto"/>
        <w:ind w:left="247" w:right="169" w:firstLine="679"/>
        <w:rPr>
          <w:i/>
          <w:sz w:val="24"/>
        </w:rPr>
      </w:pPr>
      <w:r>
        <w:rPr>
          <w:i/>
          <w:sz w:val="24"/>
        </w:rPr>
        <w:t>осознанных устойчивых эстетических предпочтений и ориентации на искусство как значимую сферу человеческой жизни;</w:t>
      </w:r>
    </w:p>
    <w:p w:rsidR="00D05650" w:rsidRDefault="00343EE9">
      <w:pPr>
        <w:pStyle w:val="a5"/>
        <w:numPr>
          <w:ilvl w:val="1"/>
          <w:numId w:val="101"/>
        </w:numPr>
        <w:tabs>
          <w:tab w:val="left" w:pos="1664"/>
        </w:tabs>
        <w:spacing w:line="278" w:lineRule="auto"/>
        <w:ind w:left="247" w:right="174" w:firstLine="679"/>
        <w:rPr>
          <w:i/>
          <w:sz w:val="24"/>
        </w:rPr>
      </w:pPr>
      <w:r>
        <w:rPr>
          <w:i/>
          <w:sz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D05650" w:rsidRDefault="00343EE9">
      <w:pPr>
        <w:pStyle w:val="11"/>
        <w:spacing w:line="276" w:lineRule="auto"/>
        <w:ind w:right="4870"/>
        <w:jc w:val="both"/>
      </w:pPr>
      <w:r>
        <w:t>Регулятивные</w:t>
      </w:r>
      <w:r w:rsidR="008F027D">
        <w:t xml:space="preserve"> </w:t>
      </w:r>
      <w:r>
        <w:t>универсальные</w:t>
      </w:r>
      <w:r w:rsidR="008F027D">
        <w:t xml:space="preserve"> </w:t>
      </w:r>
      <w:r>
        <w:t>учебные</w:t>
      </w:r>
      <w:r w:rsidR="008F027D">
        <w:t xml:space="preserve"> </w:t>
      </w:r>
      <w:r>
        <w:t>действия Выпускник научится:</w:t>
      </w:r>
    </w:p>
    <w:p w:rsidR="00D05650" w:rsidRDefault="00343EE9">
      <w:pPr>
        <w:pStyle w:val="a5"/>
        <w:numPr>
          <w:ilvl w:val="1"/>
          <w:numId w:val="101"/>
        </w:numPr>
        <w:tabs>
          <w:tab w:val="left" w:pos="1664"/>
        </w:tabs>
        <w:spacing w:line="270" w:lineRule="exact"/>
        <w:ind w:left="1664"/>
        <w:rPr>
          <w:sz w:val="24"/>
        </w:rPr>
      </w:pPr>
      <w:r>
        <w:rPr>
          <w:sz w:val="24"/>
        </w:rPr>
        <w:t>принимать</w:t>
      </w:r>
      <w:r w:rsidR="008F027D">
        <w:rPr>
          <w:sz w:val="24"/>
        </w:rPr>
        <w:t xml:space="preserve"> </w:t>
      </w:r>
      <w:r>
        <w:rPr>
          <w:sz w:val="24"/>
        </w:rPr>
        <w:t>и</w:t>
      </w:r>
      <w:r w:rsidR="008F027D">
        <w:rPr>
          <w:sz w:val="24"/>
        </w:rPr>
        <w:t xml:space="preserve"> </w:t>
      </w:r>
      <w:r>
        <w:rPr>
          <w:sz w:val="24"/>
        </w:rPr>
        <w:t>сохранять</w:t>
      </w:r>
      <w:r w:rsidR="008F027D">
        <w:rPr>
          <w:sz w:val="24"/>
        </w:rPr>
        <w:t xml:space="preserve"> </w:t>
      </w:r>
      <w:r>
        <w:rPr>
          <w:sz w:val="24"/>
        </w:rPr>
        <w:t>учебную</w:t>
      </w:r>
      <w:r w:rsidR="008F027D">
        <w:rPr>
          <w:sz w:val="24"/>
        </w:rPr>
        <w:t xml:space="preserve"> </w:t>
      </w:r>
      <w:r>
        <w:rPr>
          <w:spacing w:val="-2"/>
          <w:sz w:val="24"/>
        </w:rPr>
        <w:t>задачу;</w:t>
      </w:r>
    </w:p>
    <w:p w:rsidR="00D05650" w:rsidRDefault="00343EE9">
      <w:pPr>
        <w:pStyle w:val="a5"/>
        <w:numPr>
          <w:ilvl w:val="1"/>
          <w:numId w:val="101"/>
        </w:numPr>
        <w:tabs>
          <w:tab w:val="left" w:pos="1664"/>
        </w:tabs>
        <w:spacing w:before="38" w:line="276" w:lineRule="auto"/>
        <w:ind w:left="247" w:right="168" w:firstLine="679"/>
        <w:rPr>
          <w:sz w:val="24"/>
        </w:rPr>
      </w:pPr>
      <w:r>
        <w:rPr>
          <w:sz w:val="24"/>
        </w:rPr>
        <w:t>учитывать выделенные учителем ориентиры действия в новом учебном материале в сотрудничестве с учителем;</w:t>
      </w:r>
    </w:p>
    <w:p w:rsidR="00D05650" w:rsidRDefault="00343EE9">
      <w:pPr>
        <w:pStyle w:val="a5"/>
        <w:numPr>
          <w:ilvl w:val="1"/>
          <w:numId w:val="101"/>
        </w:numPr>
        <w:tabs>
          <w:tab w:val="left" w:pos="1664"/>
        </w:tabs>
        <w:spacing w:line="276" w:lineRule="auto"/>
        <w:ind w:left="247" w:right="169" w:firstLine="679"/>
        <w:rPr>
          <w:sz w:val="24"/>
        </w:rPr>
      </w:pPr>
      <w:r>
        <w:rPr>
          <w:sz w:val="24"/>
        </w:rPr>
        <w:t>планировать свои действия в соответствии с поставленной задачей и условиями ее реализации, в том числе во внутреннем плане;</w:t>
      </w:r>
    </w:p>
    <w:p w:rsidR="00D05650" w:rsidRDefault="00343EE9">
      <w:pPr>
        <w:pStyle w:val="a5"/>
        <w:numPr>
          <w:ilvl w:val="1"/>
          <w:numId w:val="101"/>
        </w:numPr>
        <w:tabs>
          <w:tab w:val="left" w:pos="1664"/>
        </w:tabs>
        <w:spacing w:before="1"/>
        <w:ind w:left="1664"/>
        <w:rPr>
          <w:sz w:val="24"/>
        </w:rPr>
      </w:pPr>
      <w:r>
        <w:rPr>
          <w:spacing w:val="-4"/>
          <w:sz w:val="24"/>
        </w:rPr>
        <w:t>учитывать</w:t>
      </w:r>
      <w:r w:rsidR="008F027D">
        <w:rPr>
          <w:spacing w:val="-4"/>
          <w:sz w:val="24"/>
        </w:rPr>
        <w:t xml:space="preserve"> </w:t>
      </w:r>
      <w:r>
        <w:rPr>
          <w:spacing w:val="-4"/>
          <w:sz w:val="24"/>
        </w:rPr>
        <w:t>установленные</w:t>
      </w:r>
      <w:r w:rsidR="008F027D">
        <w:rPr>
          <w:spacing w:val="-4"/>
          <w:sz w:val="24"/>
        </w:rPr>
        <w:t xml:space="preserve"> </w:t>
      </w:r>
      <w:r>
        <w:rPr>
          <w:spacing w:val="-4"/>
          <w:sz w:val="24"/>
        </w:rPr>
        <w:t>правила</w:t>
      </w:r>
      <w:r w:rsidR="008F027D">
        <w:rPr>
          <w:spacing w:val="-4"/>
          <w:sz w:val="24"/>
        </w:rPr>
        <w:t xml:space="preserve"> </w:t>
      </w:r>
      <w:r>
        <w:rPr>
          <w:spacing w:val="-4"/>
          <w:sz w:val="24"/>
        </w:rPr>
        <w:t>в</w:t>
      </w:r>
      <w:r w:rsidR="008F027D">
        <w:rPr>
          <w:spacing w:val="-4"/>
          <w:sz w:val="24"/>
        </w:rPr>
        <w:t xml:space="preserve"> </w:t>
      </w:r>
      <w:r>
        <w:rPr>
          <w:spacing w:val="-4"/>
          <w:sz w:val="24"/>
        </w:rPr>
        <w:t>планировании</w:t>
      </w:r>
      <w:r w:rsidR="008F027D">
        <w:rPr>
          <w:spacing w:val="-4"/>
          <w:sz w:val="24"/>
        </w:rPr>
        <w:t xml:space="preserve"> </w:t>
      </w:r>
      <w:r>
        <w:rPr>
          <w:spacing w:val="-4"/>
          <w:sz w:val="24"/>
        </w:rPr>
        <w:t>и контроле</w:t>
      </w:r>
      <w:r w:rsidR="008F027D">
        <w:rPr>
          <w:spacing w:val="-4"/>
          <w:sz w:val="24"/>
        </w:rPr>
        <w:t xml:space="preserve"> </w:t>
      </w:r>
      <w:r>
        <w:rPr>
          <w:spacing w:val="-4"/>
          <w:sz w:val="24"/>
        </w:rPr>
        <w:t>способа</w:t>
      </w:r>
      <w:r w:rsidR="008F027D">
        <w:rPr>
          <w:spacing w:val="-4"/>
          <w:sz w:val="24"/>
        </w:rPr>
        <w:t xml:space="preserve"> </w:t>
      </w:r>
      <w:r>
        <w:rPr>
          <w:spacing w:val="-4"/>
          <w:sz w:val="24"/>
        </w:rPr>
        <w:t>решения;</w:t>
      </w:r>
    </w:p>
    <w:p w:rsidR="00D05650" w:rsidRDefault="00343EE9">
      <w:pPr>
        <w:pStyle w:val="a5"/>
        <w:numPr>
          <w:ilvl w:val="1"/>
          <w:numId w:val="101"/>
        </w:numPr>
        <w:tabs>
          <w:tab w:val="left" w:pos="1664"/>
        </w:tabs>
        <w:spacing w:before="41"/>
        <w:ind w:left="1664"/>
        <w:rPr>
          <w:sz w:val="24"/>
        </w:rPr>
      </w:pPr>
      <w:r>
        <w:rPr>
          <w:spacing w:val="-2"/>
          <w:sz w:val="24"/>
        </w:rPr>
        <w:t>осуществлять</w:t>
      </w:r>
      <w:r w:rsidR="008F027D">
        <w:rPr>
          <w:spacing w:val="-2"/>
          <w:sz w:val="24"/>
        </w:rPr>
        <w:t xml:space="preserve"> </w:t>
      </w:r>
      <w:r>
        <w:rPr>
          <w:spacing w:val="-2"/>
          <w:sz w:val="24"/>
        </w:rPr>
        <w:t>итоговый</w:t>
      </w:r>
      <w:r w:rsidR="008F027D">
        <w:rPr>
          <w:spacing w:val="-2"/>
          <w:sz w:val="24"/>
        </w:rPr>
        <w:t xml:space="preserve"> </w:t>
      </w:r>
      <w:r>
        <w:rPr>
          <w:spacing w:val="-2"/>
          <w:sz w:val="24"/>
        </w:rPr>
        <w:t>и</w:t>
      </w:r>
      <w:r w:rsidR="008F027D">
        <w:rPr>
          <w:spacing w:val="-2"/>
          <w:sz w:val="24"/>
        </w:rPr>
        <w:t xml:space="preserve"> </w:t>
      </w:r>
      <w:r>
        <w:rPr>
          <w:spacing w:val="-2"/>
          <w:sz w:val="24"/>
        </w:rPr>
        <w:t>пошаговый</w:t>
      </w:r>
      <w:r w:rsidR="008F027D">
        <w:rPr>
          <w:spacing w:val="-2"/>
          <w:sz w:val="24"/>
        </w:rPr>
        <w:t xml:space="preserve"> </w:t>
      </w:r>
      <w:r>
        <w:rPr>
          <w:spacing w:val="-2"/>
          <w:sz w:val="24"/>
        </w:rPr>
        <w:t>контроль</w:t>
      </w:r>
      <w:r w:rsidR="008F027D">
        <w:rPr>
          <w:spacing w:val="-2"/>
          <w:sz w:val="24"/>
        </w:rPr>
        <w:t xml:space="preserve"> </w:t>
      </w:r>
      <w:r>
        <w:rPr>
          <w:spacing w:val="-2"/>
          <w:sz w:val="24"/>
        </w:rPr>
        <w:t>по</w:t>
      </w:r>
      <w:r w:rsidR="008F027D">
        <w:rPr>
          <w:spacing w:val="-2"/>
          <w:sz w:val="24"/>
        </w:rPr>
        <w:t xml:space="preserve"> </w:t>
      </w:r>
      <w:r>
        <w:rPr>
          <w:spacing w:val="-2"/>
          <w:sz w:val="24"/>
        </w:rPr>
        <w:t>результату;</w:t>
      </w:r>
    </w:p>
    <w:p w:rsidR="00D05650" w:rsidRDefault="00343EE9">
      <w:pPr>
        <w:pStyle w:val="a5"/>
        <w:numPr>
          <w:ilvl w:val="1"/>
          <w:numId w:val="101"/>
        </w:numPr>
        <w:tabs>
          <w:tab w:val="left" w:pos="1664"/>
        </w:tabs>
        <w:spacing w:before="41" w:line="276" w:lineRule="auto"/>
        <w:ind w:left="247" w:right="173" w:firstLine="679"/>
        <w:rPr>
          <w:sz w:val="24"/>
        </w:rPr>
      </w:pPr>
      <w:r>
        <w:rPr>
          <w:sz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D05650" w:rsidRDefault="00343EE9">
      <w:pPr>
        <w:pStyle w:val="a5"/>
        <w:numPr>
          <w:ilvl w:val="1"/>
          <w:numId w:val="101"/>
        </w:numPr>
        <w:tabs>
          <w:tab w:val="left" w:pos="1664"/>
        </w:tabs>
        <w:spacing w:before="1" w:line="276" w:lineRule="auto"/>
        <w:ind w:left="247" w:right="165" w:firstLine="679"/>
        <w:rPr>
          <w:sz w:val="24"/>
        </w:rPr>
      </w:pPr>
      <w:r>
        <w:rPr>
          <w:sz w:val="24"/>
        </w:rPr>
        <w:t>адекватно воспринимать предложения и оценку учителей, товарищей, родителей и других людей;</w:t>
      </w:r>
    </w:p>
    <w:p w:rsidR="00D05650" w:rsidRDefault="00343EE9">
      <w:pPr>
        <w:pStyle w:val="a5"/>
        <w:numPr>
          <w:ilvl w:val="1"/>
          <w:numId w:val="101"/>
        </w:numPr>
        <w:tabs>
          <w:tab w:val="left" w:pos="1664"/>
        </w:tabs>
        <w:spacing w:line="275" w:lineRule="exact"/>
        <w:ind w:left="1664"/>
        <w:rPr>
          <w:sz w:val="24"/>
        </w:rPr>
      </w:pPr>
      <w:r>
        <w:rPr>
          <w:sz w:val="24"/>
        </w:rPr>
        <w:t>различать</w:t>
      </w:r>
      <w:r w:rsidR="008F027D">
        <w:rPr>
          <w:sz w:val="24"/>
        </w:rPr>
        <w:t xml:space="preserve"> </w:t>
      </w:r>
      <w:r>
        <w:rPr>
          <w:sz w:val="24"/>
        </w:rPr>
        <w:t>способ</w:t>
      </w:r>
      <w:r w:rsidR="008F027D">
        <w:rPr>
          <w:sz w:val="24"/>
        </w:rPr>
        <w:t xml:space="preserve"> </w:t>
      </w:r>
      <w:r>
        <w:rPr>
          <w:sz w:val="24"/>
        </w:rPr>
        <w:t>и</w:t>
      </w:r>
      <w:r w:rsidR="008F027D">
        <w:rPr>
          <w:sz w:val="24"/>
        </w:rPr>
        <w:t xml:space="preserve"> </w:t>
      </w:r>
      <w:r>
        <w:rPr>
          <w:sz w:val="24"/>
        </w:rPr>
        <w:t>результат</w:t>
      </w:r>
      <w:r>
        <w:rPr>
          <w:spacing w:val="-2"/>
          <w:sz w:val="24"/>
        </w:rPr>
        <w:t xml:space="preserve"> действия;</w:t>
      </w:r>
    </w:p>
    <w:p w:rsidR="00D05650" w:rsidRDefault="00343EE9">
      <w:pPr>
        <w:pStyle w:val="a5"/>
        <w:numPr>
          <w:ilvl w:val="1"/>
          <w:numId w:val="101"/>
        </w:numPr>
        <w:tabs>
          <w:tab w:val="left" w:pos="1664"/>
        </w:tabs>
        <w:spacing w:before="41" w:line="276" w:lineRule="auto"/>
        <w:ind w:left="247" w:right="160" w:firstLine="679"/>
        <w:rPr>
          <w:sz w:val="24"/>
        </w:rPr>
      </w:pPr>
      <w:r>
        <w:rPr>
          <w:spacing w:val="-2"/>
          <w:sz w:val="24"/>
        </w:rPr>
        <w:t>вносить</w:t>
      </w:r>
      <w:r w:rsidR="008F027D">
        <w:rPr>
          <w:spacing w:val="-2"/>
          <w:sz w:val="24"/>
        </w:rPr>
        <w:t xml:space="preserve"> </w:t>
      </w:r>
      <w:r>
        <w:rPr>
          <w:spacing w:val="-2"/>
          <w:sz w:val="24"/>
        </w:rPr>
        <w:t>необходимые</w:t>
      </w:r>
      <w:r w:rsidR="008F027D">
        <w:rPr>
          <w:spacing w:val="-2"/>
          <w:sz w:val="24"/>
        </w:rPr>
        <w:t xml:space="preserve"> </w:t>
      </w:r>
      <w:r>
        <w:rPr>
          <w:spacing w:val="-2"/>
          <w:sz w:val="24"/>
        </w:rPr>
        <w:t>коррективы</w:t>
      </w:r>
      <w:r w:rsidR="008F027D">
        <w:rPr>
          <w:spacing w:val="-2"/>
          <w:sz w:val="24"/>
        </w:rPr>
        <w:t xml:space="preserve"> </w:t>
      </w:r>
      <w:r>
        <w:rPr>
          <w:spacing w:val="-2"/>
          <w:sz w:val="24"/>
        </w:rPr>
        <w:t>в</w:t>
      </w:r>
      <w:r w:rsidR="008F027D">
        <w:rPr>
          <w:spacing w:val="-2"/>
          <w:sz w:val="24"/>
        </w:rPr>
        <w:t xml:space="preserve"> </w:t>
      </w:r>
      <w:r>
        <w:rPr>
          <w:spacing w:val="-2"/>
          <w:sz w:val="24"/>
        </w:rPr>
        <w:t>действие</w:t>
      </w:r>
      <w:r w:rsidR="008F027D">
        <w:rPr>
          <w:spacing w:val="-2"/>
          <w:sz w:val="24"/>
        </w:rPr>
        <w:t xml:space="preserve"> </w:t>
      </w:r>
      <w:r>
        <w:rPr>
          <w:spacing w:val="-2"/>
          <w:sz w:val="24"/>
        </w:rPr>
        <w:t>после</w:t>
      </w:r>
      <w:r w:rsidR="008F027D">
        <w:rPr>
          <w:spacing w:val="-2"/>
          <w:sz w:val="24"/>
        </w:rPr>
        <w:t xml:space="preserve"> </w:t>
      </w:r>
      <w:r>
        <w:rPr>
          <w:spacing w:val="-2"/>
          <w:sz w:val="24"/>
        </w:rPr>
        <w:t>его</w:t>
      </w:r>
      <w:r w:rsidR="008F027D">
        <w:rPr>
          <w:spacing w:val="-2"/>
          <w:sz w:val="24"/>
        </w:rPr>
        <w:t xml:space="preserve"> </w:t>
      </w:r>
      <w:r>
        <w:rPr>
          <w:spacing w:val="-2"/>
          <w:sz w:val="24"/>
        </w:rPr>
        <w:t>завершения</w:t>
      </w:r>
      <w:r w:rsidR="008F027D">
        <w:rPr>
          <w:spacing w:val="-2"/>
          <w:sz w:val="24"/>
        </w:rPr>
        <w:t xml:space="preserve"> </w:t>
      </w:r>
      <w:r>
        <w:rPr>
          <w:spacing w:val="-2"/>
          <w:sz w:val="24"/>
        </w:rPr>
        <w:t>на</w:t>
      </w:r>
      <w:r w:rsidR="008F027D">
        <w:rPr>
          <w:spacing w:val="-2"/>
          <w:sz w:val="24"/>
        </w:rPr>
        <w:t xml:space="preserve"> </w:t>
      </w:r>
      <w:r>
        <w:rPr>
          <w:spacing w:val="-2"/>
          <w:sz w:val="24"/>
        </w:rPr>
        <w:t>основе</w:t>
      </w:r>
      <w:r w:rsidR="008F027D">
        <w:rPr>
          <w:spacing w:val="-2"/>
          <w:sz w:val="24"/>
        </w:rPr>
        <w:t xml:space="preserve"> </w:t>
      </w:r>
      <w:r>
        <w:rPr>
          <w:spacing w:val="-2"/>
          <w:sz w:val="24"/>
        </w:rPr>
        <w:t>его</w:t>
      </w:r>
      <w:r w:rsidR="008F027D">
        <w:rPr>
          <w:spacing w:val="-2"/>
          <w:sz w:val="24"/>
        </w:rPr>
        <w:t xml:space="preserve"> </w:t>
      </w:r>
      <w:r>
        <w:rPr>
          <w:spacing w:val="-2"/>
          <w:sz w:val="24"/>
        </w:rPr>
        <w:t>оценки</w:t>
      </w:r>
      <w:r w:rsidR="008F027D">
        <w:rPr>
          <w:spacing w:val="-2"/>
          <w:sz w:val="24"/>
        </w:rPr>
        <w:t xml:space="preserve"> </w:t>
      </w:r>
      <w:r>
        <w:rPr>
          <w:spacing w:val="-2"/>
          <w:sz w:val="24"/>
        </w:rPr>
        <w:t xml:space="preserve">и </w:t>
      </w:r>
      <w:r>
        <w:rPr>
          <w:sz w:val="24"/>
        </w:rPr>
        <w:t>учета характера сделанных ошибок, использовать предложения и оценки для создания нового, более совершенного</w:t>
      </w:r>
      <w:r w:rsidR="008F027D">
        <w:rPr>
          <w:sz w:val="24"/>
        </w:rPr>
        <w:t xml:space="preserve"> </w:t>
      </w:r>
      <w:r>
        <w:rPr>
          <w:sz w:val="24"/>
        </w:rPr>
        <w:t>результата,</w:t>
      </w:r>
      <w:r w:rsidR="008F027D">
        <w:rPr>
          <w:sz w:val="24"/>
        </w:rPr>
        <w:t xml:space="preserve"> </w:t>
      </w:r>
      <w:r>
        <w:rPr>
          <w:sz w:val="24"/>
        </w:rPr>
        <w:t>использовать</w:t>
      </w:r>
      <w:r w:rsidR="008F027D">
        <w:rPr>
          <w:sz w:val="24"/>
        </w:rPr>
        <w:t xml:space="preserve"> </w:t>
      </w:r>
      <w:r>
        <w:rPr>
          <w:sz w:val="24"/>
        </w:rPr>
        <w:t>запись</w:t>
      </w:r>
      <w:r w:rsidR="008F027D">
        <w:rPr>
          <w:sz w:val="24"/>
        </w:rPr>
        <w:t xml:space="preserve"> </w:t>
      </w:r>
      <w:r>
        <w:rPr>
          <w:sz w:val="24"/>
        </w:rPr>
        <w:t>в</w:t>
      </w:r>
      <w:r w:rsidR="008F027D">
        <w:rPr>
          <w:sz w:val="24"/>
        </w:rPr>
        <w:t xml:space="preserve"> </w:t>
      </w:r>
      <w:r>
        <w:rPr>
          <w:sz w:val="24"/>
        </w:rPr>
        <w:t>цифровой</w:t>
      </w:r>
      <w:r w:rsidR="008F027D">
        <w:rPr>
          <w:sz w:val="24"/>
        </w:rPr>
        <w:t xml:space="preserve"> </w:t>
      </w:r>
      <w:r>
        <w:rPr>
          <w:sz w:val="24"/>
        </w:rPr>
        <w:t>форме</w:t>
      </w:r>
      <w:r w:rsidR="008F027D">
        <w:rPr>
          <w:sz w:val="24"/>
        </w:rPr>
        <w:t xml:space="preserve"> </w:t>
      </w:r>
      <w:r>
        <w:rPr>
          <w:sz w:val="24"/>
        </w:rPr>
        <w:t>хода</w:t>
      </w:r>
      <w:r w:rsidR="008F027D">
        <w:rPr>
          <w:sz w:val="24"/>
        </w:rPr>
        <w:t xml:space="preserve"> </w:t>
      </w:r>
      <w:r>
        <w:rPr>
          <w:sz w:val="24"/>
        </w:rPr>
        <w:t>и</w:t>
      </w:r>
      <w:r w:rsidR="008F027D">
        <w:rPr>
          <w:sz w:val="24"/>
        </w:rPr>
        <w:t xml:space="preserve"> </w:t>
      </w:r>
      <w:r>
        <w:rPr>
          <w:sz w:val="24"/>
        </w:rPr>
        <w:t>результатов</w:t>
      </w:r>
      <w:r w:rsidR="008F027D">
        <w:rPr>
          <w:sz w:val="24"/>
        </w:rPr>
        <w:t xml:space="preserve"> </w:t>
      </w:r>
      <w:r>
        <w:rPr>
          <w:sz w:val="24"/>
        </w:rPr>
        <w:t>решения</w:t>
      </w:r>
      <w:r w:rsidR="008F027D">
        <w:rPr>
          <w:sz w:val="24"/>
        </w:rPr>
        <w:t xml:space="preserve"> </w:t>
      </w:r>
      <w:r>
        <w:rPr>
          <w:sz w:val="24"/>
        </w:rPr>
        <w:t>задачи, собственной</w:t>
      </w:r>
      <w:r w:rsidR="008F027D">
        <w:rPr>
          <w:sz w:val="24"/>
        </w:rPr>
        <w:t xml:space="preserve"> </w:t>
      </w:r>
      <w:r>
        <w:rPr>
          <w:sz w:val="24"/>
        </w:rPr>
        <w:t>звучащей</w:t>
      </w:r>
      <w:r w:rsidR="008F027D">
        <w:rPr>
          <w:sz w:val="24"/>
        </w:rPr>
        <w:t xml:space="preserve"> </w:t>
      </w:r>
      <w:r>
        <w:rPr>
          <w:sz w:val="24"/>
        </w:rPr>
        <w:t>речи</w:t>
      </w:r>
      <w:r w:rsidR="008F027D">
        <w:rPr>
          <w:sz w:val="24"/>
        </w:rPr>
        <w:t xml:space="preserve"> </w:t>
      </w:r>
      <w:r>
        <w:rPr>
          <w:sz w:val="24"/>
        </w:rPr>
        <w:t>на</w:t>
      </w:r>
      <w:r w:rsidR="008F027D">
        <w:rPr>
          <w:sz w:val="24"/>
        </w:rPr>
        <w:t xml:space="preserve"> </w:t>
      </w:r>
      <w:r>
        <w:rPr>
          <w:sz w:val="24"/>
        </w:rPr>
        <w:t>русском</w:t>
      </w:r>
      <w:r w:rsidR="008F027D">
        <w:rPr>
          <w:sz w:val="24"/>
        </w:rPr>
        <w:t xml:space="preserve"> </w:t>
      </w:r>
      <w:r>
        <w:rPr>
          <w:sz w:val="24"/>
        </w:rPr>
        <w:t>родном</w:t>
      </w:r>
      <w:r w:rsidR="008F027D">
        <w:rPr>
          <w:sz w:val="24"/>
        </w:rPr>
        <w:t xml:space="preserve"> </w:t>
      </w:r>
      <w:r>
        <w:rPr>
          <w:sz w:val="24"/>
        </w:rPr>
        <w:t>и</w:t>
      </w:r>
      <w:r w:rsidR="008F027D">
        <w:rPr>
          <w:sz w:val="24"/>
        </w:rPr>
        <w:t xml:space="preserve"> </w:t>
      </w:r>
      <w:r>
        <w:rPr>
          <w:sz w:val="24"/>
        </w:rPr>
        <w:t>иностранном</w:t>
      </w:r>
      <w:r w:rsidR="008F027D">
        <w:rPr>
          <w:sz w:val="24"/>
        </w:rPr>
        <w:t xml:space="preserve"> </w:t>
      </w:r>
      <w:r>
        <w:rPr>
          <w:sz w:val="24"/>
        </w:rPr>
        <w:t>языках.</w:t>
      </w:r>
    </w:p>
    <w:p w:rsidR="00D05650" w:rsidRDefault="00343EE9">
      <w:pPr>
        <w:pStyle w:val="11"/>
        <w:spacing w:before="5"/>
        <w:jc w:val="both"/>
      </w:pPr>
      <w:r>
        <w:t>Выпускник</w:t>
      </w:r>
      <w:r w:rsidR="009C6527">
        <w:t xml:space="preserve"> </w:t>
      </w:r>
      <w:r>
        <w:t>получит</w:t>
      </w:r>
      <w:r w:rsidR="009C6527">
        <w:t xml:space="preserve"> </w:t>
      </w:r>
      <w:r>
        <w:t>возможность</w:t>
      </w:r>
      <w:r w:rsidR="009C6527">
        <w:t xml:space="preserve"> </w:t>
      </w:r>
      <w:r>
        <w:rPr>
          <w:spacing w:val="-2"/>
        </w:rPr>
        <w:t>научиться:</w:t>
      </w:r>
    </w:p>
    <w:p w:rsidR="00D05650" w:rsidRDefault="00343EE9">
      <w:pPr>
        <w:pStyle w:val="a5"/>
        <w:numPr>
          <w:ilvl w:val="1"/>
          <w:numId w:val="101"/>
        </w:numPr>
        <w:tabs>
          <w:tab w:val="left" w:pos="1664"/>
        </w:tabs>
        <w:spacing w:before="36"/>
        <w:ind w:left="1664"/>
        <w:rPr>
          <w:i/>
          <w:sz w:val="24"/>
        </w:rPr>
      </w:pPr>
      <w:r>
        <w:rPr>
          <w:i/>
          <w:sz w:val="24"/>
        </w:rPr>
        <w:t>в</w:t>
      </w:r>
      <w:r w:rsidR="009C6527">
        <w:rPr>
          <w:i/>
          <w:sz w:val="24"/>
        </w:rPr>
        <w:t xml:space="preserve"> </w:t>
      </w:r>
      <w:r>
        <w:rPr>
          <w:i/>
          <w:sz w:val="24"/>
        </w:rPr>
        <w:t>сотрудничестве</w:t>
      </w:r>
      <w:r w:rsidR="009C6527">
        <w:rPr>
          <w:i/>
          <w:sz w:val="24"/>
        </w:rPr>
        <w:t xml:space="preserve"> </w:t>
      </w:r>
      <w:r>
        <w:rPr>
          <w:i/>
          <w:sz w:val="24"/>
        </w:rPr>
        <w:t>с</w:t>
      </w:r>
      <w:r w:rsidR="009C6527">
        <w:rPr>
          <w:i/>
          <w:sz w:val="24"/>
        </w:rPr>
        <w:t xml:space="preserve"> </w:t>
      </w:r>
      <w:r>
        <w:rPr>
          <w:i/>
          <w:sz w:val="24"/>
        </w:rPr>
        <w:t>учителем</w:t>
      </w:r>
      <w:r w:rsidR="009C6527">
        <w:rPr>
          <w:i/>
          <w:sz w:val="24"/>
        </w:rPr>
        <w:t xml:space="preserve"> </w:t>
      </w:r>
      <w:r>
        <w:rPr>
          <w:i/>
          <w:sz w:val="24"/>
        </w:rPr>
        <w:t>ставить</w:t>
      </w:r>
      <w:r w:rsidR="009C6527">
        <w:rPr>
          <w:i/>
          <w:sz w:val="24"/>
        </w:rPr>
        <w:t xml:space="preserve"> </w:t>
      </w:r>
      <w:r>
        <w:rPr>
          <w:i/>
          <w:sz w:val="24"/>
        </w:rPr>
        <w:t>новые</w:t>
      </w:r>
      <w:r w:rsidR="009C6527">
        <w:rPr>
          <w:i/>
          <w:sz w:val="24"/>
        </w:rPr>
        <w:t xml:space="preserve"> </w:t>
      </w:r>
      <w:r>
        <w:rPr>
          <w:i/>
          <w:sz w:val="24"/>
        </w:rPr>
        <w:t>учебные</w:t>
      </w:r>
      <w:r>
        <w:rPr>
          <w:i/>
          <w:spacing w:val="-2"/>
          <w:sz w:val="24"/>
        </w:rPr>
        <w:t xml:space="preserve"> задачи;</w:t>
      </w:r>
    </w:p>
    <w:p w:rsidR="00D05650" w:rsidRDefault="00D05650">
      <w:pPr>
        <w:jc w:val="both"/>
        <w:rPr>
          <w:sz w:val="24"/>
        </w:rPr>
        <w:sectPr w:rsidR="00D05650">
          <w:type w:val="continuous"/>
          <w:pgSz w:w="11910" w:h="16840"/>
          <w:pgMar w:top="820" w:right="540" w:bottom="1160" w:left="460" w:header="0" w:footer="970" w:gutter="0"/>
          <w:cols w:space="720"/>
        </w:sectPr>
      </w:pPr>
    </w:p>
    <w:p w:rsidR="00D05650" w:rsidRDefault="00343EE9">
      <w:pPr>
        <w:pStyle w:val="a5"/>
        <w:numPr>
          <w:ilvl w:val="1"/>
          <w:numId w:val="101"/>
        </w:numPr>
        <w:tabs>
          <w:tab w:val="left" w:pos="1664"/>
        </w:tabs>
        <w:spacing w:before="63"/>
        <w:ind w:left="1664"/>
        <w:jc w:val="left"/>
        <w:rPr>
          <w:i/>
          <w:sz w:val="24"/>
        </w:rPr>
      </w:pPr>
      <w:r>
        <w:rPr>
          <w:i/>
          <w:spacing w:val="-6"/>
          <w:sz w:val="24"/>
        </w:rPr>
        <w:lastRenderedPageBreak/>
        <w:t>преобразовывать</w:t>
      </w:r>
      <w:r w:rsidR="009C6527">
        <w:rPr>
          <w:i/>
          <w:spacing w:val="-6"/>
          <w:sz w:val="24"/>
        </w:rPr>
        <w:t xml:space="preserve"> </w:t>
      </w:r>
      <w:r>
        <w:rPr>
          <w:i/>
          <w:spacing w:val="-6"/>
          <w:sz w:val="24"/>
        </w:rPr>
        <w:t>практическую</w:t>
      </w:r>
      <w:r w:rsidR="009C6527">
        <w:rPr>
          <w:i/>
          <w:spacing w:val="-6"/>
          <w:sz w:val="24"/>
        </w:rPr>
        <w:t xml:space="preserve"> </w:t>
      </w:r>
      <w:r>
        <w:rPr>
          <w:i/>
          <w:spacing w:val="-6"/>
          <w:sz w:val="24"/>
        </w:rPr>
        <w:t>задачу</w:t>
      </w:r>
      <w:r w:rsidR="009C6527">
        <w:rPr>
          <w:i/>
          <w:spacing w:val="-6"/>
          <w:sz w:val="24"/>
        </w:rPr>
        <w:t xml:space="preserve"> </w:t>
      </w:r>
      <w:r>
        <w:rPr>
          <w:i/>
          <w:spacing w:val="-6"/>
          <w:sz w:val="24"/>
        </w:rPr>
        <w:t>в</w:t>
      </w:r>
      <w:r w:rsidR="009C6527">
        <w:rPr>
          <w:i/>
          <w:spacing w:val="-6"/>
          <w:sz w:val="24"/>
        </w:rPr>
        <w:t xml:space="preserve"> </w:t>
      </w:r>
      <w:r>
        <w:rPr>
          <w:i/>
          <w:spacing w:val="-6"/>
          <w:sz w:val="24"/>
        </w:rPr>
        <w:t>познавательную;</w:t>
      </w:r>
    </w:p>
    <w:p w:rsidR="00D05650" w:rsidRDefault="00343EE9">
      <w:pPr>
        <w:pStyle w:val="a5"/>
        <w:numPr>
          <w:ilvl w:val="1"/>
          <w:numId w:val="101"/>
        </w:numPr>
        <w:tabs>
          <w:tab w:val="left" w:pos="1664"/>
        </w:tabs>
        <w:spacing w:before="41"/>
        <w:ind w:left="1664"/>
        <w:jc w:val="left"/>
        <w:rPr>
          <w:i/>
          <w:sz w:val="24"/>
        </w:rPr>
      </w:pPr>
      <w:r>
        <w:rPr>
          <w:i/>
          <w:sz w:val="24"/>
        </w:rPr>
        <w:t>проявлять</w:t>
      </w:r>
      <w:r w:rsidR="009C6527">
        <w:rPr>
          <w:i/>
          <w:sz w:val="24"/>
        </w:rPr>
        <w:t xml:space="preserve"> </w:t>
      </w:r>
      <w:r>
        <w:rPr>
          <w:i/>
          <w:sz w:val="24"/>
        </w:rPr>
        <w:t>познавательную</w:t>
      </w:r>
      <w:r w:rsidR="009C6527">
        <w:rPr>
          <w:i/>
          <w:sz w:val="24"/>
        </w:rPr>
        <w:t xml:space="preserve"> </w:t>
      </w:r>
      <w:r>
        <w:rPr>
          <w:i/>
          <w:sz w:val="24"/>
        </w:rPr>
        <w:t>инициативу</w:t>
      </w:r>
      <w:r w:rsidR="009C6527">
        <w:rPr>
          <w:i/>
          <w:sz w:val="24"/>
        </w:rPr>
        <w:t xml:space="preserve"> </w:t>
      </w:r>
      <w:r>
        <w:rPr>
          <w:i/>
          <w:sz w:val="24"/>
        </w:rPr>
        <w:t>в</w:t>
      </w:r>
      <w:r w:rsidR="009C6527">
        <w:rPr>
          <w:i/>
          <w:sz w:val="24"/>
        </w:rPr>
        <w:t xml:space="preserve"> </w:t>
      </w:r>
      <w:r>
        <w:rPr>
          <w:i/>
          <w:sz w:val="24"/>
        </w:rPr>
        <w:t xml:space="preserve">учебном </w:t>
      </w:r>
      <w:r>
        <w:rPr>
          <w:i/>
          <w:spacing w:val="-2"/>
          <w:sz w:val="24"/>
        </w:rPr>
        <w:t>сотрудничестве;</w:t>
      </w:r>
    </w:p>
    <w:p w:rsidR="00D05650" w:rsidRDefault="00343EE9">
      <w:pPr>
        <w:pStyle w:val="a5"/>
        <w:numPr>
          <w:ilvl w:val="1"/>
          <w:numId w:val="101"/>
        </w:numPr>
        <w:tabs>
          <w:tab w:val="left" w:pos="1664"/>
        </w:tabs>
        <w:spacing w:before="40" w:line="276" w:lineRule="auto"/>
        <w:ind w:left="247" w:right="168" w:firstLine="679"/>
        <w:jc w:val="left"/>
        <w:rPr>
          <w:i/>
          <w:sz w:val="24"/>
        </w:rPr>
      </w:pPr>
      <w:r>
        <w:rPr>
          <w:i/>
          <w:sz w:val="24"/>
        </w:rPr>
        <w:t>самостоятельно</w:t>
      </w:r>
      <w:r w:rsidR="009C6527">
        <w:rPr>
          <w:i/>
          <w:sz w:val="24"/>
        </w:rPr>
        <w:t xml:space="preserve"> </w:t>
      </w:r>
      <w:r>
        <w:rPr>
          <w:i/>
          <w:sz w:val="24"/>
        </w:rPr>
        <w:t>учитывать</w:t>
      </w:r>
      <w:r w:rsidR="009C6527">
        <w:rPr>
          <w:i/>
          <w:sz w:val="24"/>
        </w:rPr>
        <w:t xml:space="preserve"> </w:t>
      </w:r>
      <w:r>
        <w:rPr>
          <w:i/>
          <w:sz w:val="24"/>
        </w:rPr>
        <w:t>выделенные</w:t>
      </w:r>
      <w:r w:rsidR="009C6527">
        <w:rPr>
          <w:i/>
          <w:sz w:val="24"/>
        </w:rPr>
        <w:t xml:space="preserve"> </w:t>
      </w:r>
      <w:r>
        <w:rPr>
          <w:i/>
          <w:sz w:val="24"/>
        </w:rPr>
        <w:t>учителем</w:t>
      </w:r>
      <w:r w:rsidR="009C6527">
        <w:rPr>
          <w:i/>
          <w:sz w:val="24"/>
        </w:rPr>
        <w:t xml:space="preserve"> </w:t>
      </w:r>
      <w:r>
        <w:rPr>
          <w:i/>
          <w:sz w:val="24"/>
        </w:rPr>
        <w:t>ориентиры</w:t>
      </w:r>
      <w:r w:rsidR="009C6527">
        <w:rPr>
          <w:i/>
          <w:sz w:val="24"/>
        </w:rPr>
        <w:t xml:space="preserve"> </w:t>
      </w:r>
      <w:r>
        <w:rPr>
          <w:i/>
          <w:sz w:val="24"/>
        </w:rPr>
        <w:t>действия</w:t>
      </w:r>
      <w:r w:rsidR="009C6527">
        <w:rPr>
          <w:i/>
          <w:sz w:val="24"/>
        </w:rPr>
        <w:t xml:space="preserve"> </w:t>
      </w:r>
      <w:r>
        <w:rPr>
          <w:i/>
          <w:sz w:val="24"/>
        </w:rPr>
        <w:t>в</w:t>
      </w:r>
      <w:r w:rsidR="009C6527">
        <w:rPr>
          <w:i/>
          <w:sz w:val="24"/>
        </w:rPr>
        <w:t xml:space="preserve"> </w:t>
      </w:r>
      <w:r>
        <w:rPr>
          <w:i/>
          <w:sz w:val="24"/>
        </w:rPr>
        <w:t>новом учебном материале;</w:t>
      </w:r>
    </w:p>
    <w:p w:rsidR="00D05650" w:rsidRDefault="00343EE9">
      <w:pPr>
        <w:pStyle w:val="a5"/>
        <w:numPr>
          <w:ilvl w:val="1"/>
          <w:numId w:val="101"/>
        </w:numPr>
        <w:tabs>
          <w:tab w:val="left" w:pos="1664"/>
        </w:tabs>
        <w:spacing w:line="278" w:lineRule="auto"/>
        <w:ind w:left="247" w:right="169" w:firstLine="679"/>
        <w:jc w:val="left"/>
        <w:rPr>
          <w:i/>
          <w:sz w:val="24"/>
        </w:rPr>
      </w:pPr>
      <w:r>
        <w:rPr>
          <w:i/>
          <w:sz w:val="24"/>
        </w:rPr>
        <w:t>осуществлять</w:t>
      </w:r>
      <w:r w:rsidR="009C6527">
        <w:rPr>
          <w:i/>
          <w:sz w:val="24"/>
        </w:rPr>
        <w:t xml:space="preserve"> </w:t>
      </w:r>
      <w:r>
        <w:rPr>
          <w:i/>
          <w:sz w:val="24"/>
        </w:rPr>
        <w:t>констатирующий</w:t>
      </w:r>
      <w:r w:rsidR="009C6527">
        <w:rPr>
          <w:i/>
          <w:sz w:val="24"/>
        </w:rPr>
        <w:t xml:space="preserve"> </w:t>
      </w:r>
      <w:r>
        <w:rPr>
          <w:i/>
          <w:sz w:val="24"/>
        </w:rPr>
        <w:t>и</w:t>
      </w:r>
      <w:r w:rsidR="009C6527">
        <w:rPr>
          <w:i/>
          <w:sz w:val="24"/>
        </w:rPr>
        <w:t xml:space="preserve"> </w:t>
      </w:r>
      <w:r>
        <w:rPr>
          <w:i/>
          <w:sz w:val="24"/>
        </w:rPr>
        <w:t>предвосхищающий</w:t>
      </w:r>
      <w:r w:rsidR="009C6527">
        <w:rPr>
          <w:i/>
          <w:sz w:val="24"/>
        </w:rPr>
        <w:t xml:space="preserve"> </w:t>
      </w:r>
      <w:r>
        <w:rPr>
          <w:i/>
          <w:sz w:val="24"/>
        </w:rPr>
        <w:t>контроль</w:t>
      </w:r>
      <w:r w:rsidR="009C6527">
        <w:rPr>
          <w:i/>
          <w:sz w:val="24"/>
        </w:rPr>
        <w:t xml:space="preserve"> </w:t>
      </w:r>
      <w:r>
        <w:rPr>
          <w:i/>
          <w:sz w:val="24"/>
        </w:rPr>
        <w:t>по</w:t>
      </w:r>
      <w:r w:rsidR="009C6527">
        <w:rPr>
          <w:i/>
          <w:sz w:val="24"/>
        </w:rPr>
        <w:t xml:space="preserve"> </w:t>
      </w:r>
      <w:r>
        <w:rPr>
          <w:i/>
          <w:sz w:val="24"/>
        </w:rPr>
        <w:t>результату</w:t>
      </w:r>
      <w:r w:rsidR="009C6527">
        <w:rPr>
          <w:i/>
          <w:sz w:val="24"/>
        </w:rPr>
        <w:t xml:space="preserve"> </w:t>
      </w:r>
      <w:r>
        <w:rPr>
          <w:i/>
          <w:sz w:val="24"/>
        </w:rPr>
        <w:t>и</w:t>
      </w:r>
      <w:r w:rsidR="009C6527">
        <w:rPr>
          <w:i/>
          <w:sz w:val="24"/>
        </w:rPr>
        <w:t xml:space="preserve"> </w:t>
      </w:r>
      <w:r>
        <w:rPr>
          <w:i/>
          <w:sz w:val="24"/>
        </w:rPr>
        <w:t>по способу действия, актуальный контроль на уровне произвольного внимания;</w:t>
      </w:r>
    </w:p>
    <w:p w:rsidR="00D05650" w:rsidRDefault="00343EE9">
      <w:pPr>
        <w:pStyle w:val="a5"/>
        <w:numPr>
          <w:ilvl w:val="1"/>
          <w:numId w:val="101"/>
        </w:numPr>
        <w:tabs>
          <w:tab w:val="left" w:pos="1664"/>
          <w:tab w:val="left" w:pos="3688"/>
          <w:tab w:val="left" w:pos="5060"/>
          <w:tab w:val="left" w:pos="6766"/>
          <w:tab w:val="left" w:pos="8233"/>
          <w:tab w:val="left" w:pos="9476"/>
          <w:tab w:val="left" w:pos="9879"/>
        </w:tabs>
        <w:spacing w:line="276" w:lineRule="auto"/>
        <w:ind w:left="247" w:right="173" w:firstLine="679"/>
        <w:jc w:val="left"/>
        <w:rPr>
          <w:i/>
          <w:sz w:val="24"/>
        </w:rPr>
      </w:pPr>
      <w:r>
        <w:rPr>
          <w:i/>
          <w:spacing w:val="-2"/>
          <w:sz w:val="24"/>
        </w:rPr>
        <w:t>самостоятельно</w:t>
      </w:r>
      <w:r>
        <w:rPr>
          <w:i/>
          <w:sz w:val="24"/>
        </w:rPr>
        <w:tab/>
      </w:r>
      <w:r>
        <w:rPr>
          <w:i/>
          <w:spacing w:val="-2"/>
          <w:sz w:val="24"/>
        </w:rPr>
        <w:t>оценивать</w:t>
      </w:r>
      <w:r>
        <w:rPr>
          <w:i/>
          <w:sz w:val="24"/>
        </w:rPr>
        <w:tab/>
      </w:r>
      <w:r>
        <w:rPr>
          <w:i/>
          <w:spacing w:val="-2"/>
          <w:sz w:val="24"/>
        </w:rPr>
        <w:t>правильность</w:t>
      </w:r>
      <w:r>
        <w:rPr>
          <w:i/>
          <w:sz w:val="24"/>
        </w:rPr>
        <w:tab/>
      </w:r>
      <w:r>
        <w:rPr>
          <w:i/>
          <w:spacing w:val="-2"/>
          <w:sz w:val="24"/>
        </w:rPr>
        <w:t>выполнения</w:t>
      </w:r>
      <w:r>
        <w:rPr>
          <w:i/>
          <w:sz w:val="24"/>
        </w:rPr>
        <w:tab/>
      </w:r>
      <w:r>
        <w:rPr>
          <w:i/>
          <w:spacing w:val="-2"/>
          <w:sz w:val="24"/>
        </w:rPr>
        <w:t>действия</w:t>
      </w:r>
      <w:r>
        <w:rPr>
          <w:i/>
          <w:sz w:val="24"/>
        </w:rPr>
        <w:tab/>
      </w:r>
      <w:r>
        <w:rPr>
          <w:i/>
          <w:spacing w:val="-10"/>
          <w:sz w:val="24"/>
        </w:rPr>
        <w:t>и</w:t>
      </w:r>
      <w:r>
        <w:rPr>
          <w:i/>
          <w:sz w:val="24"/>
        </w:rPr>
        <w:tab/>
      </w:r>
      <w:r>
        <w:rPr>
          <w:i/>
          <w:spacing w:val="-2"/>
          <w:sz w:val="24"/>
        </w:rPr>
        <w:t xml:space="preserve">вносить </w:t>
      </w:r>
      <w:r>
        <w:rPr>
          <w:i/>
          <w:sz w:val="24"/>
        </w:rPr>
        <w:t>необходимые коррективы в исполнение как по ходу его реализации, так и в конце действия.</w:t>
      </w:r>
    </w:p>
    <w:p w:rsidR="00D05650" w:rsidRDefault="00343EE9">
      <w:pPr>
        <w:pStyle w:val="11"/>
        <w:spacing w:line="278" w:lineRule="auto"/>
        <w:ind w:right="3917"/>
      </w:pPr>
      <w:r>
        <w:t>Познавательные</w:t>
      </w:r>
      <w:r w:rsidR="009C6527">
        <w:t xml:space="preserve"> </w:t>
      </w:r>
      <w:r>
        <w:t>универсальные</w:t>
      </w:r>
      <w:r w:rsidR="009C6527">
        <w:t xml:space="preserve"> </w:t>
      </w:r>
      <w:r>
        <w:t>учебные</w:t>
      </w:r>
      <w:r w:rsidR="009C6527">
        <w:t xml:space="preserve"> </w:t>
      </w:r>
      <w:r>
        <w:t>действия Выпускник научится:</w:t>
      </w:r>
    </w:p>
    <w:p w:rsidR="00D05650" w:rsidRDefault="00343EE9">
      <w:pPr>
        <w:pStyle w:val="a5"/>
        <w:numPr>
          <w:ilvl w:val="1"/>
          <w:numId w:val="101"/>
        </w:numPr>
        <w:tabs>
          <w:tab w:val="left" w:pos="1664"/>
        </w:tabs>
        <w:spacing w:line="276" w:lineRule="auto"/>
        <w:ind w:left="247" w:right="165" w:firstLine="679"/>
        <w:rPr>
          <w:sz w:val="24"/>
        </w:rPr>
      </w:pPr>
      <w:r>
        <w:rPr>
          <w:sz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w:t>
      </w:r>
      <w:r w:rsidR="009C6527">
        <w:rPr>
          <w:sz w:val="24"/>
        </w:rPr>
        <w:t xml:space="preserve"> </w:t>
      </w:r>
      <w:r>
        <w:rPr>
          <w:sz w:val="24"/>
        </w:rPr>
        <w:t>том числе контролируемом пространстве сети Интернет;</w:t>
      </w:r>
    </w:p>
    <w:p w:rsidR="00D05650" w:rsidRDefault="00343EE9">
      <w:pPr>
        <w:pStyle w:val="a5"/>
        <w:numPr>
          <w:ilvl w:val="1"/>
          <w:numId w:val="101"/>
        </w:numPr>
        <w:tabs>
          <w:tab w:val="left" w:pos="1664"/>
        </w:tabs>
        <w:spacing w:line="276" w:lineRule="auto"/>
        <w:ind w:left="247" w:right="170" w:firstLine="679"/>
        <w:rPr>
          <w:sz w:val="24"/>
        </w:rPr>
      </w:pPr>
      <w:r>
        <w:rPr>
          <w:sz w:val="24"/>
        </w:rPr>
        <w:t>осуществлять</w:t>
      </w:r>
      <w:r w:rsidR="009C6527">
        <w:rPr>
          <w:sz w:val="24"/>
        </w:rPr>
        <w:t xml:space="preserve"> </w:t>
      </w:r>
      <w:r>
        <w:rPr>
          <w:sz w:val="24"/>
        </w:rPr>
        <w:t>запись(фиксацию)выборочной</w:t>
      </w:r>
      <w:r w:rsidR="009C6527">
        <w:rPr>
          <w:sz w:val="24"/>
        </w:rPr>
        <w:t xml:space="preserve"> </w:t>
      </w:r>
      <w:r>
        <w:rPr>
          <w:sz w:val="24"/>
        </w:rPr>
        <w:t>информации</w:t>
      </w:r>
      <w:r w:rsidR="009C6527">
        <w:rPr>
          <w:sz w:val="24"/>
        </w:rPr>
        <w:t xml:space="preserve"> </w:t>
      </w:r>
      <w:r>
        <w:rPr>
          <w:sz w:val="24"/>
        </w:rPr>
        <w:t>об</w:t>
      </w:r>
      <w:r w:rsidR="009C6527">
        <w:rPr>
          <w:sz w:val="24"/>
        </w:rPr>
        <w:t xml:space="preserve"> </w:t>
      </w:r>
      <w:r>
        <w:rPr>
          <w:sz w:val="24"/>
        </w:rPr>
        <w:t>окружающем</w:t>
      </w:r>
      <w:r w:rsidR="009C6527">
        <w:rPr>
          <w:sz w:val="24"/>
        </w:rPr>
        <w:t xml:space="preserve"> </w:t>
      </w:r>
      <w:r>
        <w:rPr>
          <w:sz w:val="24"/>
        </w:rPr>
        <w:t>мире и о себе самом, в том числе с помощью инструментов ИКТ;</w:t>
      </w:r>
    </w:p>
    <w:p w:rsidR="00D05650" w:rsidRDefault="00343EE9">
      <w:pPr>
        <w:pStyle w:val="a5"/>
        <w:numPr>
          <w:ilvl w:val="1"/>
          <w:numId w:val="101"/>
        </w:numPr>
        <w:tabs>
          <w:tab w:val="left" w:pos="1664"/>
        </w:tabs>
        <w:spacing w:line="278" w:lineRule="auto"/>
        <w:ind w:left="247" w:right="166" w:firstLine="679"/>
        <w:rPr>
          <w:sz w:val="24"/>
        </w:rPr>
      </w:pPr>
      <w:r>
        <w:rPr>
          <w:sz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D05650" w:rsidRDefault="00343EE9">
      <w:pPr>
        <w:pStyle w:val="a5"/>
        <w:numPr>
          <w:ilvl w:val="1"/>
          <w:numId w:val="101"/>
        </w:numPr>
        <w:tabs>
          <w:tab w:val="left" w:pos="1664"/>
        </w:tabs>
        <w:spacing w:line="272" w:lineRule="exact"/>
        <w:ind w:left="1664"/>
        <w:rPr>
          <w:i/>
          <w:sz w:val="24"/>
        </w:rPr>
      </w:pPr>
      <w:r>
        <w:rPr>
          <w:sz w:val="24"/>
        </w:rPr>
        <w:t>проявлять</w:t>
      </w:r>
      <w:r w:rsidR="009C6527">
        <w:rPr>
          <w:sz w:val="24"/>
        </w:rPr>
        <w:t xml:space="preserve"> </w:t>
      </w:r>
      <w:r>
        <w:rPr>
          <w:sz w:val="24"/>
        </w:rPr>
        <w:t>познавательную</w:t>
      </w:r>
      <w:r w:rsidR="009C6527">
        <w:rPr>
          <w:sz w:val="24"/>
        </w:rPr>
        <w:t xml:space="preserve"> </w:t>
      </w:r>
      <w:r>
        <w:rPr>
          <w:sz w:val="24"/>
        </w:rPr>
        <w:t>инициативу</w:t>
      </w:r>
      <w:r w:rsidR="009C6527">
        <w:rPr>
          <w:sz w:val="24"/>
        </w:rPr>
        <w:t xml:space="preserve"> </w:t>
      </w:r>
      <w:r>
        <w:rPr>
          <w:sz w:val="24"/>
        </w:rPr>
        <w:t>в</w:t>
      </w:r>
      <w:r w:rsidR="009C6527">
        <w:rPr>
          <w:sz w:val="24"/>
        </w:rPr>
        <w:t xml:space="preserve"> </w:t>
      </w:r>
      <w:r>
        <w:rPr>
          <w:sz w:val="24"/>
        </w:rPr>
        <w:t>учебном</w:t>
      </w:r>
      <w:r w:rsidR="009C6527">
        <w:rPr>
          <w:sz w:val="24"/>
        </w:rPr>
        <w:t xml:space="preserve"> </w:t>
      </w:r>
      <w:r>
        <w:rPr>
          <w:spacing w:val="-2"/>
          <w:sz w:val="24"/>
        </w:rPr>
        <w:t>сотрудничестве</w:t>
      </w:r>
      <w:r>
        <w:rPr>
          <w:i/>
          <w:spacing w:val="-2"/>
          <w:sz w:val="24"/>
        </w:rPr>
        <w:t>;</w:t>
      </w:r>
    </w:p>
    <w:p w:rsidR="00D05650" w:rsidRDefault="00343EE9">
      <w:pPr>
        <w:pStyle w:val="a5"/>
        <w:numPr>
          <w:ilvl w:val="1"/>
          <w:numId w:val="101"/>
        </w:numPr>
        <w:tabs>
          <w:tab w:val="left" w:pos="1664"/>
        </w:tabs>
        <w:spacing w:before="30"/>
        <w:ind w:left="1664"/>
        <w:rPr>
          <w:sz w:val="24"/>
        </w:rPr>
      </w:pPr>
      <w:r>
        <w:rPr>
          <w:sz w:val="24"/>
        </w:rPr>
        <w:t>строить</w:t>
      </w:r>
      <w:r w:rsidR="009C6527">
        <w:rPr>
          <w:sz w:val="24"/>
        </w:rPr>
        <w:t xml:space="preserve"> </w:t>
      </w:r>
      <w:r>
        <w:rPr>
          <w:sz w:val="24"/>
        </w:rPr>
        <w:t>сообщения</w:t>
      </w:r>
      <w:r w:rsidR="009C6527">
        <w:rPr>
          <w:sz w:val="24"/>
        </w:rPr>
        <w:t xml:space="preserve"> </w:t>
      </w:r>
      <w:r>
        <w:rPr>
          <w:sz w:val="24"/>
        </w:rPr>
        <w:t>в</w:t>
      </w:r>
      <w:r w:rsidR="009C6527">
        <w:rPr>
          <w:sz w:val="24"/>
        </w:rPr>
        <w:t xml:space="preserve"> </w:t>
      </w:r>
      <w:r>
        <w:rPr>
          <w:sz w:val="24"/>
        </w:rPr>
        <w:t>устной</w:t>
      </w:r>
      <w:r w:rsidR="009C6527">
        <w:rPr>
          <w:sz w:val="24"/>
        </w:rPr>
        <w:t xml:space="preserve"> </w:t>
      </w:r>
      <w:r>
        <w:rPr>
          <w:sz w:val="24"/>
        </w:rPr>
        <w:t>и</w:t>
      </w:r>
      <w:r w:rsidR="009C6527">
        <w:rPr>
          <w:sz w:val="24"/>
        </w:rPr>
        <w:t xml:space="preserve"> </w:t>
      </w:r>
      <w:r>
        <w:rPr>
          <w:sz w:val="24"/>
        </w:rPr>
        <w:t>письменной</w:t>
      </w:r>
      <w:r w:rsidR="009C6527">
        <w:rPr>
          <w:sz w:val="24"/>
        </w:rPr>
        <w:t xml:space="preserve"> </w:t>
      </w:r>
      <w:r>
        <w:rPr>
          <w:spacing w:val="-2"/>
          <w:sz w:val="24"/>
        </w:rPr>
        <w:t>форме;</w:t>
      </w:r>
    </w:p>
    <w:p w:rsidR="00D05650" w:rsidRDefault="00343EE9">
      <w:pPr>
        <w:pStyle w:val="a5"/>
        <w:numPr>
          <w:ilvl w:val="1"/>
          <w:numId w:val="101"/>
        </w:numPr>
        <w:tabs>
          <w:tab w:val="left" w:pos="1664"/>
        </w:tabs>
        <w:spacing w:before="41"/>
        <w:ind w:left="1664"/>
        <w:rPr>
          <w:sz w:val="24"/>
        </w:rPr>
      </w:pPr>
      <w:r>
        <w:rPr>
          <w:spacing w:val="-4"/>
          <w:sz w:val="24"/>
        </w:rPr>
        <w:t>ориентироваться</w:t>
      </w:r>
      <w:r w:rsidR="009C6527">
        <w:rPr>
          <w:spacing w:val="-4"/>
          <w:sz w:val="24"/>
        </w:rPr>
        <w:t xml:space="preserve"> </w:t>
      </w:r>
      <w:r>
        <w:rPr>
          <w:spacing w:val="-4"/>
          <w:sz w:val="24"/>
        </w:rPr>
        <w:t>на</w:t>
      </w:r>
      <w:r w:rsidR="009C6527">
        <w:rPr>
          <w:spacing w:val="-4"/>
          <w:sz w:val="24"/>
        </w:rPr>
        <w:t xml:space="preserve"> </w:t>
      </w:r>
      <w:r>
        <w:rPr>
          <w:spacing w:val="-4"/>
          <w:sz w:val="24"/>
        </w:rPr>
        <w:t>разнообразие</w:t>
      </w:r>
      <w:r w:rsidR="009C6527">
        <w:rPr>
          <w:spacing w:val="-4"/>
          <w:sz w:val="24"/>
        </w:rPr>
        <w:t xml:space="preserve"> </w:t>
      </w:r>
      <w:r>
        <w:rPr>
          <w:spacing w:val="-4"/>
          <w:sz w:val="24"/>
        </w:rPr>
        <w:t>способов</w:t>
      </w:r>
      <w:r w:rsidR="009C6527">
        <w:rPr>
          <w:spacing w:val="-4"/>
          <w:sz w:val="24"/>
        </w:rPr>
        <w:t xml:space="preserve"> </w:t>
      </w:r>
      <w:r>
        <w:rPr>
          <w:spacing w:val="-4"/>
          <w:sz w:val="24"/>
        </w:rPr>
        <w:t>решения</w:t>
      </w:r>
      <w:r w:rsidR="009C6527">
        <w:rPr>
          <w:spacing w:val="-4"/>
          <w:sz w:val="24"/>
        </w:rPr>
        <w:t xml:space="preserve"> </w:t>
      </w:r>
      <w:r>
        <w:rPr>
          <w:spacing w:val="-4"/>
          <w:sz w:val="24"/>
        </w:rPr>
        <w:t>задач;</w:t>
      </w:r>
    </w:p>
    <w:p w:rsidR="00D05650" w:rsidRDefault="00343EE9">
      <w:pPr>
        <w:pStyle w:val="a5"/>
        <w:numPr>
          <w:ilvl w:val="1"/>
          <w:numId w:val="101"/>
        </w:numPr>
        <w:tabs>
          <w:tab w:val="left" w:pos="1664"/>
        </w:tabs>
        <w:spacing w:before="43" w:line="276" w:lineRule="auto"/>
        <w:ind w:left="247" w:right="167" w:firstLine="679"/>
        <w:rPr>
          <w:sz w:val="24"/>
        </w:rPr>
      </w:pPr>
      <w:r>
        <w:rPr>
          <w:sz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05650" w:rsidRDefault="00343EE9">
      <w:pPr>
        <w:pStyle w:val="a5"/>
        <w:numPr>
          <w:ilvl w:val="1"/>
          <w:numId w:val="101"/>
        </w:numPr>
        <w:tabs>
          <w:tab w:val="left" w:pos="1664"/>
        </w:tabs>
        <w:spacing w:line="276" w:lineRule="auto"/>
        <w:ind w:left="247" w:right="169" w:firstLine="679"/>
        <w:rPr>
          <w:sz w:val="24"/>
        </w:rPr>
      </w:pPr>
      <w:r>
        <w:rPr>
          <w:sz w:val="24"/>
        </w:rPr>
        <w:t xml:space="preserve">осуществлять анализ объектов с выделением существенных и несущественных </w:t>
      </w:r>
      <w:r>
        <w:rPr>
          <w:spacing w:val="-2"/>
          <w:sz w:val="24"/>
        </w:rPr>
        <w:t>признаков;</w:t>
      </w:r>
    </w:p>
    <w:p w:rsidR="00D05650" w:rsidRDefault="00343EE9">
      <w:pPr>
        <w:pStyle w:val="a5"/>
        <w:numPr>
          <w:ilvl w:val="1"/>
          <w:numId w:val="101"/>
        </w:numPr>
        <w:tabs>
          <w:tab w:val="left" w:pos="1664"/>
        </w:tabs>
        <w:spacing w:line="275" w:lineRule="exact"/>
        <w:ind w:left="1664"/>
        <w:rPr>
          <w:sz w:val="24"/>
        </w:rPr>
      </w:pPr>
      <w:r>
        <w:rPr>
          <w:sz w:val="24"/>
        </w:rPr>
        <w:t>осуществлять</w:t>
      </w:r>
      <w:r w:rsidR="009C6527">
        <w:rPr>
          <w:sz w:val="24"/>
        </w:rPr>
        <w:t xml:space="preserve"> </w:t>
      </w:r>
      <w:r>
        <w:rPr>
          <w:sz w:val="24"/>
        </w:rPr>
        <w:t>синтез</w:t>
      </w:r>
      <w:r w:rsidR="009C6527">
        <w:rPr>
          <w:sz w:val="24"/>
        </w:rPr>
        <w:t xml:space="preserve"> </w:t>
      </w:r>
      <w:r>
        <w:rPr>
          <w:sz w:val="24"/>
        </w:rPr>
        <w:t>как</w:t>
      </w:r>
      <w:r w:rsidR="009C6527">
        <w:rPr>
          <w:sz w:val="24"/>
        </w:rPr>
        <w:t xml:space="preserve"> </w:t>
      </w:r>
      <w:r>
        <w:rPr>
          <w:sz w:val="24"/>
        </w:rPr>
        <w:t>составление</w:t>
      </w:r>
      <w:r w:rsidR="009C6527">
        <w:rPr>
          <w:sz w:val="24"/>
        </w:rPr>
        <w:t xml:space="preserve"> </w:t>
      </w:r>
      <w:r>
        <w:rPr>
          <w:sz w:val="24"/>
        </w:rPr>
        <w:t>целого</w:t>
      </w:r>
      <w:r w:rsidR="009C6527">
        <w:rPr>
          <w:sz w:val="24"/>
        </w:rPr>
        <w:t xml:space="preserve"> </w:t>
      </w:r>
      <w:r>
        <w:rPr>
          <w:sz w:val="24"/>
        </w:rPr>
        <w:t>из</w:t>
      </w:r>
      <w:r w:rsidR="009C6527">
        <w:rPr>
          <w:sz w:val="24"/>
        </w:rPr>
        <w:t xml:space="preserve"> </w:t>
      </w:r>
      <w:r>
        <w:rPr>
          <w:spacing w:val="-2"/>
          <w:sz w:val="24"/>
        </w:rPr>
        <w:t>частей;</w:t>
      </w:r>
    </w:p>
    <w:p w:rsidR="00D05650" w:rsidRDefault="00343EE9">
      <w:pPr>
        <w:pStyle w:val="a5"/>
        <w:numPr>
          <w:ilvl w:val="1"/>
          <w:numId w:val="101"/>
        </w:numPr>
        <w:tabs>
          <w:tab w:val="left" w:pos="1664"/>
        </w:tabs>
        <w:spacing w:before="43"/>
        <w:ind w:left="1664"/>
        <w:rPr>
          <w:sz w:val="24"/>
        </w:rPr>
      </w:pPr>
      <w:r>
        <w:rPr>
          <w:sz w:val="24"/>
        </w:rPr>
        <w:t>проводить</w:t>
      </w:r>
      <w:r w:rsidR="009C6527">
        <w:rPr>
          <w:sz w:val="24"/>
        </w:rPr>
        <w:t xml:space="preserve"> </w:t>
      </w:r>
      <w:r>
        <w:rPr>
          <w:sz w:val="24"/>
        </w:rPr>
        <w:t>сравнение,</w:t>
      </w:r>
      <w:r w:rsidR="009C6527">
        <w:rPr>
          <w:sz w:val="24"/>
        </w:rPr>
        <w:t xml:space="preserve"> </w:t>
      </w:r>
      <w:r>
        <w:rPr>
          <w:sz w:val="24"/>
        </w:rPr>
        <w:t>сериацию</w:t>
      </w:r>
      <w:r w:rsidR="009C6527">
        <w:rPr>
          <w:sz w:val="24"/>
        </w:rPr>
        <w:t xml:space="preserve"> </w:t>
      </w:r>
      <w:r>
        <w:rPr>
          <w:sz w:val="24"/>
        </w:rPr>
        <w:t>и</w:t>
      </w:r>
      <w:r w:rsidR="009C6527">
        <w:rPr>
          <w:sz w:val="24"/>
        </w:rPr>
        <w:t xml:space="preserve"> </w:t>
      </w:r>
      <w:r>
        <w:rPr>
          <w:sz w:val="24"/>
        </w:rPr>
        <w:t>классификацию</w:t>
      </w:r>
      <w:r w:rsidR="009C6527">
        <w:rPr>
          <w:sz w:val="24"/>
        </w:rPr>
        <w:t xml:space="preserve"> </w:t>
      </w:r>
      <w:r>
        <w:rPr>
          <w:sz w:val="24"/>
        </w:rPr>
        <w:t>по</w:t>
      </w:r>
      <w:r w:rsidR="009C6527">
        <w:rPr>
          <w:sz w:val="24"/>
        </w:rPr>
        <w:t xml:space="preserve"> </w:t>
      </w:r>
      <w:r>
        <w:rPr>
          <w:sz w:val="24"/>
        </w:rPr>
        <w:t>заданным</w:t>
      </w:r>
      <w:r w:rsidR="009C6527">
        <w:rPr>
          <w:sz w:val="24"/>
        </w:rPr>
        <w:t xml:space="preserve"> </w:t>
      </w:r>
      <w:r>
        <w:rPr>
          <w:spacing w:val="-2"/>
          <w:sz w:val="24"/>
        </w:rPr>
        <w:t>критериям;</w:t>
      </w:r>
    </w:p>
    <w:p w:rsidR="00D05650" w:rsidRDefault="00343EE9">
      <w:pPr>
        <w:pStyle w:val="a5"/>
        <w:numPr>
          <w:ilvl w:val="1"/>
          <w:numId w:val="101"/>
        </w:numPr>
        <w:tabs>
          <w:tab w:val="left" w:pos="1664"/>
        </w:tabs>
        <w:spacing w:before="40"/>
        <w:ind w:left="1664"/>
        <w:rPr>
          <w:sz w:val="24"/>
        </w:rPr>
      </w:pPr>
      <w:r>
        <w:rPr>
          <w:sz w:val="24"/>
        </w:rPr>
        <w:t>устанавливать</w:t>
      </w:r>
      <w:r w:rsidR="009C6527">
        <w:rPr>
          <w:sz w:val="24"/>
        </w:rPr>
        <w:t xml:space="preserve"> </w:t>
      </w:r>
      <w:r>
        <w:rPr>
          <w:sz w:val="24"/>
        </w:rPr>
        <w:t>причинно­следственные</w:t>
      </w:r>
      <w:r w:rsidR="009C6527">
        <w:rPr>
          <w:sz w:val="24"/>
        </w:rPr>
        <w:t xml:space="preserve"> </w:t>
      </w:r>
      <w:r>
        <w:rPr>
          <w:sz w:val="24"/>
        </w:rPr>
        <w:t>связи</w:t>
      </w:r>
      <w:r w:rsidR="009C6527">
        <w:rPr>
          <w:sz w:val="24"/>
        </w:rPr>
        <w:t xml:space="preserve"> </w:t>
      </w:r>
      <w:r>
        <w:rPr>
          <w:sz w:val="24"/>
        </w:rPr>
        <w:t>в</w:t>
      </w:r>
      <w:r w:rsidR="009C6527">
        <w:rPr>
          <w:sz w:val="24"/>
        </w:rPr>
        <w:t xml:space="preserve"> </w:t>
      </w:r>
      <w:r>
        <w:rPr>
          <w:sz w:val="24"/>
        </w:rPr>
        <w:t>изучаемом</w:t>
      </w:r>
      <w:r w:rsidR="009C6527">
        <w:rPr>
          <w:sz w:val="24"/>
        </w:rPr>
        <w:t xml:space="preserve"> </w:t>
      </w:r>
      <w:r>
        <w:rPr>
          <w:sz w:val="24"/>
        </w:rPr>
        <w:t>круге</w:t>
      </w:r>
      <w:r w:rsidR="009C6527">
        <w:rPr>
          <w:sz w:val="24"/>
        </w:rPr>
        <w:t xml:space="preserve"> </w:t>
      </w:r>
      <w:r>
        <w:rPr>
          <w:spacing w:val="-2"/>
          <w:sz w:val="24"/>
        </w:rPr>
        <w:t>явлений;</w:t>
      </w:r>
    </w:p>
    <w:p w:rsidR="009C6527" w:rsidRDefault="00343EE9">
      <w:pPr>
        <w:pStyle w:val="a5"/>
        <w:numPr>
          <w:ilvl w:val="1"/>
          <w:numId w:val="101"/>
        </w:numPr>
        <w:tabs>
          <w:tab w:val="left" w:pos="1664"/>
        </w:tabs>
        <w:spacing w:before="41" w:line="276" w:lineRule="auto"/>
        <w:ind w:left="247" w:right="170" w:firstLine="679"/>
        <w:jc w:val="left"/>
        <w:rPr>
          <w:sz w:val="24"/>
        </w:rPr>
      </w:pPr>
      <w:r>
        <w:rPr>
          <w:sz w:val="24"/>
        </w:rPr>
        <w:t>строить</w:t>
      </w:r>
      <w:r w:rsidR="009C6527">
        <w:rPr>
          <w:sz w:val="24"/>
        </w:rPr>
        <w:t xml:space="preserve"> р</w:t>
      </w:r>
      <w:r>
        <w:rPr>
          <w:sz w:val="24"/>
        </w:rPr>
        <w:t>ассуждения</w:t>
      </w:r>
      <w:r w:rsidR="009C6527">
        <w:rPr>
          <w:sz w:val="24"/>
        </w:rPr>
        <w:t xml:space="preserve"> </w:t>
      </w:r>
      <w:r>
        <w:rPr>
          <w:sz w:val="24"/>
        </w:rPr>
        <w:t>в</w:t>
      </w:r>
      <w:r w:rsidR="009C6527">
        <w:rPr>
          <w:sz w:val="24"/>
        </w:rPr>
        <w:t xml:space="preserve"> </w:t>
      </w:r>
      <w:r>
        <w:rPr>
          <w:sz w:val="24"/>
        </w:rPr>
        <w:t>форме</w:t>
      </w:r>
      <w:r w:rsidR="009C6527">
        <w:rPr>
          <w:sz w:val="24"/>
        </w:rPr>
        <w:t xml:space="preserve"> </w:t>
      </w:r>
      <w:r>
        <w:rPr>
          <w:sz w:val="24"/>
        </w:rPr>
        <w:t>связи</w:t>
      </w:r>
      <w:r w:rsidR="009C6527">
        <w:rPr>
          <w:sz w:val="24"/>
        </w:rPr>
        <w:t xml:space="preserve"> </w:t>
      </w:r>
      <w:r>
        <w:rPr>
          <w:sz w:val="24"/>
        </w:rPr>
        <w:t>простых</w:t>
      </w:r>
      <w:r w:rsidR="009C6527">
        <w:rPr>
          <w:sz w:val="24"/>
        </w:rPr>
        <w:t xml:space="preserve"> </w:t>
      </w:r>
      <w:r>
        <w:rPr>
          <w:sz w:val="24"/>
        </w:rPr>
        <w:t>суждений</w:t>
      </w:r>
      <w:r w:rsidR="009C6527">
        <w:rPr>
          <w:sz w:val="24"/>
        </w:rPr>
        <w:t xml:space="preserve"> </w:t>
      </w:r>
      <w:r>
        <w:rPr>
          <w:sz w:val="24"/>
        </w:rPr>
        <w:t>об</w:t>
      </w:r>
      <w:r w:rsidR="009C6527">
        <w:rPr>
          <w:sz w:val="24"/>
        </w:rPr>
        <w:t xml:space="preserve"> </w:t>
      </w:r>
      <w:r>
        <w:rPr>
          <w:sz w:val="24"/>
        </w:rPr>
        <w:t>объекте,</w:t>
      </w:r>
      <w:r w:rsidR="009C6527">
        <w:rPr>
          <w:sz w:val="24"/>
        </w:rPr>
        <w:t xml:space="preserve"> </w:t>
      </w:r>
      <w:r>
        <w:rPr>
          <w:sz w:val="24"/>
        </w:rPr>
        <w:t>его</w:t>
      </w:r>
      <w:r w:rsidR="009C6527">
        <w:rPr>
          <w:sz w:val="24"/>
        </w:rPr>
        <w:t xml:space="preserve"> </w:t>
      </w:r>
      <w:r>
        <w:rPr>
          <w:sz w:val="24"/>
        </w:rPr>
        <w:t>строении,</w:t>
      </w:r>
    </w:p>
    <w:p w:rsidR="00D05650" w:rsidRPr="009C6527" w:rsidRDefault="00343EE9" w:rsidP="009C6527">
      <w:pPr>
        <w:tabs>
          <w:tab w:val="left" w:pos="1664"/>
        </w:tabs>
        <w:spacing w:before="41" w:line="276" w:lineRule="auto"/>
        <w:ind w:left="247" w:right="170"/>
        <w:rPr>
          <w:sz w:val="24"/>
        </w:rPr>
      </w:pPr>
      <w:r w:rsidRPr="009C6527">
        <w:rPr>
          <w:sz w:val="24"/>
        </w:rPr>
        <w:t>свойствах и связях;</w:t>
      </w:r>
    </w:p>
    <w:p w:rsidR="00D05650" w:rsidRDefault="00343EE9">
      <w:pPr>
        <w:pStyle w:val="a5"/>
        <w:numPr>
          <w:ilvl w:val="1"/>
          <w:numId w:val="101"/>
        </w:numPr>
        <w:tabs>
          <w:tab w:val="left" w:pos="1664"/>
        </w:tabs>
        <w:spacing w:before="1" w:line="276" w:lineRule="auto"/>
        <w:ind w:left="247" w:right="167" w:firstLine="679"/>
        <w:jc w:val="left"/>
        <w:rPr>
          <w:sz w:val="24"/>
        </w:rPr>
      </w:pPr>
      <w:r>
        <w:rPr>
          <w:sz w:val="24"/>
        </w:rPr>
        <w:t>обобщать,т.е.</w:t>
      </w:r>
      <w:r w:rsidR="009C6527">
        <w:rPr>
          <w:sz w:val="24"/>
        </w:rPr>
        <w:t xml:space="preserve"> </w:t>
      </w:r>
      <w:r>
        <w:rPr>
          <w:sz w:val="24"/>
        </w:rPr>
        <w:t>осуществлять</w:t>
      </w:r>
      <w:r w:rsidR="009C6527">
        <w:rPr>
          <w:sz w:val="24"/>
        </w:rPr>
        <w:t xml:space="preserve"> </w:t>
      </w:r>
      <w:r>
        <w:rPr>
          <w:sz w:val="24"/>
        </w:rPr>
        <w:t>генерализацию</w:t>
      </w:r>
      <w:r w:rsidR="009C6527">
        <w:rPr>
          <w:sz w:val="24"/>
        </w:rPr>
        <w:t xml:space="preserve"> </w:t>
      </w:r>
      <w:r>
        <w:rPr>
          <w:sz w:val="24"/>
        </w:rPr>
        <w:t>и</w:t>
      </w:r>
      <w:r w:rsidR="009C6527">
        <w:rPr>
          <w:sz w:val="24"/>
        </w:rPr>
        <w:t xml:space="preserve"> </w:t>
      </w:r>
      <w:r>
        <w:rPr>
          <w:sz w:val="24"/>
        </w:rPr>
        <w:t>выведение</w:t>
      </w:r>
      <w:r w:rsidR="009C6527">
        <w:rPr>
          <w:sz w:val="24"/>
        </w:rPr>
        <w:t xml:space="preserve"> </w:t>
      </w:r>
      <w:r>
        <w:rPr>
          <w:sz w:val="24"/>
        </w:rPr>
        <w:t>общности</w:t>
      </w:r>
      <w:r w:rsidR="009C6527">
        <w:rPr>
          <w:sz w:val="24"/>
        </w:rPr>
        <w:t xml:space="preserve"> </w:t>
      </w:r>
      <w:r>
        <w:rPr>
          <w:sz w:val="24"/>
        </w:rPr>
        <w:t>для</w:t>
      </w:r>
      <w:r w:rsidR="009C6527">
        <w:rPr>
          <w:sz w:val="24"/>
        </w:rPr>
        <w:t xml:space="preserve"> </w:t>
      </w:r>
      <w:r>
        <w:rPr>
          <w:sz w:val="24"/>
        </w:rPr>
        <w:t>целого</w:t>
      </w:r>
      <w:r w:rsidR="009C6527">
        <w:rPr>
          <w:sz w:val="24"/>
        </w:rPr>
        <w:t xml:space="preserve"> </w:t>
      </w:r>
      <w:r>
        <w:rPr>
          <w:sz w:val="24"/>
        </w:rPr>
        <w:t>ряда или класса единичных объектов, на основе выделения сущностной связи;</w:t>
      </w:r>
    </w:p>
    <w:p w:rsidR="00D05650" w:rsidRDefault="00343EE9">
      <w:pPr>
        <w:pStyle w:val="a5"/>
        <w:numPr>
          <w:ilvl w:val="1"/>
          <w:numId w:val="101"/>
        </w:numPr>
        <w:tabs>
          <w:tab w:val="left" w:pos="1664"/>
        </w:tabs>
        <w:spacing w:line="276" w:lineRule="auto"/>
        <w:ind w:left="247" w:right="173" w:firstLine="679"/>
        <w:jc w:val="left"/>
        <w:rPr>
          <w:sz w:val="24"/>
        </w:rPr>
      </w:pPr>
      <w:r>
        <w:rPr>
          <w:sz w:val="24"/>
        </w:rPr>
        <w:t>осуществлять</w:t>
      </w:r>
      <w:r w:rsidR="009C6527">
        <w:rPr>
          <w:sz w:val="24"/>
        </w:rPr>
        <w:t xml:space="preserve"> </w:t>
      </w:r>
      <w:r>
        <w:rPr>
          <w:sz w:val="24"/>
        </w:rPr>
        <w:t>подведение</w:t>
      </w:r>
      <w:r w:rsidR="009C6527">
        <w:rPr>
          <w:sz w:val="24"/>
        </w:rPr>
        <w:t xml:space="preserve"> </w:t>
      </w:r>
      <w:r>
        <w:rPr>
          <w:sz w:val="24"/>
        </w:rPr>
        <w:t>подпонятие</w:t>
      </w:r>
      <w:r w:rsidR="009C6527">
        <w:rPr>
          <w:sz w:val="24"/>
        </w:rPr>
        <w:t xml:space="preserve"> </w:t>
      </w:r>
      <w:r>
        <w:rPr>
          <w:sz w:val="24"/>
        </w:rPr>
        <w:t>на</w:t>
      </w:r>
      <w:r w:rsidR="009C6527">
        <w:rPr>
          <w:sz w:val="24"/>
        </w:rPr>
        <w:t xml:space="preserve"> </w:t>
      </w:r>
      <w:r>
        <w:rPr>
          <w:sz w:val="24"/>
        </w:rPr>
        <w:t>основе</w:t>
      </w:r>
      <w:r w:rsidR="009C6527">
        <w:rPr>
          <w:sz w:val="24"/>
        </w:rPr>
        <w:t xml:space="preserve"> </w:t>
      </w:r>
      <w:r>
        <w:rPr>
          <w:sz w:val="24"/>
        </w:rPr>
        <w:t>распознавания</w:t>
      </w:r>
      <w:r w:rsidR="009C6527">
        <w:rPr>
          <w:sz w:val="24"/>
        </w:rPr>
        <w:t xml:space="preserve"> </w:t>
      </w:r>
      <w:r>
        <w:rPr>
          <w:sz w:val="24"/>
        </w:rPr>
        <w:t>объектов,выделения существенных признаков и их синтеза;</w:t>
      </w:r>
    </w:p>
    <w:p w:rsidR="00D05650" w:rsidRDefault="00343EE9">
      <w:pPr>
        <w:pStyle w:val="a5"/>
        <w:numPr>
          <w:ilvl w:val="1"/>
          <w:numId w:val="101"/>
        </w:numPr>
        <w:tabs>
          <w:tab w:val="left" w:pos="1664"/>
        </w:tabs>
        <w:spacing w:before="1"/>
        <w:ind w:left="1664"/>
        <w:jc w:val="left"/>
        <w:rPr>
          <w:sz w:val="24"/>
        </w:rPr>
      </w:pPr>
      <w:r>
        <w:rPr>
          <w:sz w:val="24"/>
        </w:rPr>
        <w:t>устанавливать</w:t>
      </w:r>
      <w:r w:rsidR="009C6527">
        <w:rPr>
          <w:sz w:val="24"/>
        </w:rPr>
        <w:t xml:space="preserve"> </w:t>
      </w:r>
      <w:r>
        <w:rPr>
          <w:spacing w:val="-2"/>
          <w:sz w:val="24"/>
        </w:rPr>
        <w:t>аналогии;</w:t>
      </w:r>
    </w:p>
    <w:p w:rsidR="00D05650" w:rsidRDefault="00343EE9">
      <w:pPr>
        <w:pStyle w:val="a5"/>
        <w:numPr>
          <w:ilvl w:val="1"/>
          <w:numId w:val="101"/>
        </w:numPr>
        <w:tabs>
          <w:tab w:val="left" w:pos="1664"/>
        </w:tabs>
        <w:spacing w:before="41"/>
        <w:ind w:left="1664"/>
        <w:jc w:val="left"/>
        <w:rPr>
          <w:sz w:val="24"/>
        </w:rPr>
      </w:pPr>
      <w:r>
        <w:rPr>
          <w:sz w:val="24"/>
        </w:rPr>
        <w:t>владеть</w:t>
      </w:r>
      <w:r w:rsidR="009C6527">
        <w:rPr>
          <w:sz w:val="24"/>
        </w:rPr>
        <w:t xml:space="preserve"> </w:t>
      </w:r>
      <w:r>
        <w:rPr>
          <w:sz w:val="24"/>
        </w:rPr>
        <w:t>рядом</w:t>
      </w:r>
      <w:r w:rsidR="009C6527">
        <w:rPr>
          <w:sz w:val="24"/>
        </w:rPr>
        <w:t xml:space="preserve"> </w:t>
      </w:r>
      <w:r>
        <w:rPr>
          <w:sz w:val="24"/>
        </w:rPr>
        <w:t>общих</w:t>
      </w:r>
      <w:r w:rsidR="009C6527">
        <w:rPr>
          <w:sz w:val="24"/>
        </w:rPr>
        <w:t xml:space="preserve"> </w:t>
      </w:r>
      <w:r>
        <w:rPr>
          <w:sz w:val="24"/>
        </w:rPr>
        <w:t>приемов</w:t>
      </w:r>
      <w:r w:rsidR="009C6527">
        <w:rPr>
          <w:sz w:val="24"/>
        </w:rPr>
        <w:t xml:space="preserve"> </w:t>
      </w:r>
      <w:r>
        <w:rPr>
          <w:sz w:val="24"/>
        </w:rPr>
        <w:t>решения</w:t>
      </w:r>
      <w:r w:rsidR="009C6527">
        <w:rPr>
          <w:sz w:val="24"/>
        </w:rPr>
        <w:t xml:space="preserve"> </w:t>
      </w:r>
      <w:r>
        <w:rPr>
          <w:spacing w:val="-2"/>
          <w:sz w:val="24"/>
        </w:rPr>
        <w:t>задач.</w:t>
      </w:r>
    </w:p>
    <w:p w:rsidR="00D05650" w:rsidRDefault="00343EE9">
      <w:pPr>
        <w:pStyle w:val="11"/>
        <w:spacing w:before="46"/>
      </w:pPr>
      <w:r>
        <w:t>Выпускник</w:t>
      </w:r>
      <w:r w:rsidR="009C6527">
        <w:t xml:space="preserve"> </w:t>
      </w:r>
      <w:r>
        <w:t>получит</w:t>
      </w:r>
      <w:r w:rsidR="009C6527">
        <w:t xml:space="preserve"> </w:t>
      </w:r>
      <w:r>
        <w:t>возможность</w:t>
      </w:r>
      <w:r w:rsidR="009C6527">
        <w:t xml:space="preserve"> </w:t>
      </w:r>
      <w:r>
        <w:rPr>
          <w:spacing w:val="-2"/>
        </w:rPr>
        <w:t>научиться:</w:t>
      </w:r>
    </w:p>
    <w:p w:rsidR="00D05650" w:rsidRDefault="00343EE9">
      <w:pPr>
        <w:pStyle w:val="a5"/>
        <w:numPr>
          <w:ilvl w:val="1"/>
          <w:numId w:val="101"/>
        </w:numPr>
        <w:tabs>
          <w:tab w:val="left" w:pos="1664"/>
        </w:tabs>
        <w:spacing w:before="36" w:line="278" w:lineRule="auto"/>
        <w:ind w:left="247" w:right="166" w:firstLine="679"/>
        <w:jc w:val="left"/>
        <w:rPr>
          <w:i/>
          <w:sz w:val="24"/>
        </w:rPr>
      </w:pPr>
      <w:r>
        <w:rPr>
          <w:i/>
          <w:sz w:val="24"/>
        </w:rPr>
        <w:t>осуществлять</w:t>
      </w:r>
      <w:r w:rsidR="009C6527">
        <w:rPr>
          <w:i/>
          <w:sz w:val="24"/>
        </w:rPr>
        <w:t xml:space="preserve"> </w:t>
      </w:r>
      <w:r>
        <w:rPr>
          <w:i/>
          <w:sz w:val="24"/>
        </w:rPr>
        <w:t>расширенный</w:t>
      </w:r>
      <w:r w:rsidR="009C6527">
        <w:rPr>
          <w:i/>
          <w:sz w:val="24"/>
        </w:rPr>
        <w:t xml:space="preserve"> </w:t>
      </w:r>
      <w:r>
        <w:rPr>
          <w:i/>
          <w:sz w:val="24"/>
        </w:rPr>
        <w:t>поиск</w:t>
      </w:r>
      <w:r w:rsidR="009C6527">
        <w:rPr>
          <w:i/>
          <w:sz w:val="24"/>
        </w:rPr>
        <w:t xml:space="preserve"> </w:t>
      </w:r>
      <w:r>
        <w:rPr>
          <w:i/>
          <w:sz w:val="24"/>
        </w:rPr>
        <w:t>информации</w:t>
      </w:r>
      <w:r w:rsidR="009C6527">
        <w:rPr>
          <w:i/>
          <w:sz w:val="24"/>
        </w:rPr>
        <w:t xml:space="preserve"> </w:t>
      </w:r>
      <w:r>
        <w:rPr>
          <w:i/>
          <w:sz w:val="24"/>
        </w:rPr>
        <w:t>с</w:t>
      </w:r>
      <w:r w:rsidR="009C6527">
        <w:rPr>
          <w:i/>
          <w:sz w:val="24"/>
        </w:rPr>
        <w:t xml:space="preserve"> </w:t>
      </w:r>
      <w:r>
        <w:rPr>
          <w:i/>
          <w:sz w:val="24"/>
        </w:rPr>
        <w:t>использованием</w:t>
      </w:r>
      <w:r w:rsidR="009C6527">
        <w:rPr>
          <w:i/>
          <w:sz w:val="24"/>
        </w:rPr>
        <w:t xml:space="preserve"> </w:t>
      </w:r>
      <w:r>
        <w:rPr>
          <w:i/>
          <w:sz w:val="24"/>
        </w:rPr>
        <w:t>ресурсов</w:t>
      </w:r>
      <w:r w:rsidR="009C6527">
        <w:rPr>
          <w:i/>
          <w:sz w:val="24"/>
        </w:rPr>
        <w:t xml:space="preserve"> </w:t>
      </w:r>
      <w:r>
        <w:rPr>
          <w:i/>
          <w:sz w:val="24"/>
        </w:rPr>
        <w:t>библиотеки сети Интернет;</w:t>
      </w:r>
    </w:p>
    <w:p w:rsidR="00D05650" w:rsidRDefault="00343EE9">
      <w:pPr>
        <w:pStyle w:val="a5"/>
        <w:numPr>
          <w:ilvl w:val="1"/>
          <w:numId w:val="101"/>
        </w:numPr>
        <w:tabs>
          <w:tab w:val="left" w:pos="1664"/>
          <w:tab w:val="left" w:pos="3216"/>
          <w:tab w:val="left" w:pos="4855"/>
          <w:tab w:val="left" w:pos="6450"/>
          <w:tab w:val="left" w:pos="6953"/>
          <w:tab w:val="left" w:pos="8628"/>
          <w:tab w:val="left" w:pos="9391"/>
          <w:tab w:val="left" w:pos="9761"/>
        </w:tabs>
        <w:spacing w:line="276" w:lineRule="auto"/>
        <w:ind w:left="247" w:right="170" w:firstLine="679"/>
        <w:jc w:val="left"/>
        <w:rPr>
          <w:i/>
          <w:sz w:val="24"/>
        </w:rPr>
      </w:pPr>
      <w:r>
        <w:rPr>
          <w:i/>
          <w:spacing w:val="-2"/>
          <w:sz w:val="24"/>
        </w:rPr>
        <w:t>записывать,</w:t>
      </w:r>
      <w:r>
        <w:rPr>
          <w:i/>
          <w:sz w:val="24"/>
        </w:rPr>
        <w:tab/>
      </w:r>
      <w:r>
        <w:rPr>
          <w:i/>
          <w:spacing w:val="-2"/>
          <w:sz w:val="24"/>
        </w:rPr>
        <w:t>фиксировать</w:t>
      </w:r>
      <w:r>
        <w:rPr>
          <w:i/>
          <w:sz w:val="24"/>
        </w:rPr>
        <w:tab/>
      </w:r>
      <w:r>
        <w:rPr>
          <w:i/>
          <w:spacing w:val="-2"/>
          <w:sz w:val="24"/>
        </w:rPr>
        <w:t>информацию</w:t>
      </w:r>
      <w:r>
        <w:rPr>
          <w:i/>
          <w:sz w:val="24"/>
        </w:rPr>
        <w:tab/>
      </w:r>
      <w:r>
        <w:rPr>
          <w:i/>
          <w:spacing w:val="-6"/>
          <w:sz w:val="24"/>
        </w:rPr>
        <w:t>об</w:t>
      </w:r>
      <w:r>
        <w:rPr>
          <w:i/>
          <w:sz w:val="24"/>
        </w:rPr>
        <w:tab/>
      </w:r>
      <w:r>
        <w:rPr>
          <w:i/>
          <w:spacing w:val="-2"/>
          <w:sz w:val="24"/>
        </w:rPr>
        <w:t>окружающем</w:t>
      </w:r>
      <w:r>
        <w:rPr>
          <w:i/>
          <w:sz w:val="24"/>
        </w:rPr>
        <w:tab/>
      </w:r>
      <w:r>
        <w:rPr>
          <w:i/>
          <w:spacing w:val="-4"/>
          <w:sz w:val="24"/>
        </w:rPr>
        <w:t>мире</w:t>
      </w:r>
      <w:r>
        <w:rPr>
          <w:i/>
          <w:sz w:val="24"/>
        </w:rPr>
        <w:tab/>
      </w:r>
      <w:r>
        <w:rPr>
          <w:i/>
          <w:spacing w:val="-10"/>
          <w:sz w:val="24"/>
        </w:rPr>
        <w:t>с</w:t>
      </w:r>
      <w:r>
        <w:rPr>
          <w:i/>
          <w:sz w:val="24"/>
        </w:rPr>
        <w:tab/>
      </w:r>
      <w:r>
        <w:rPr>
          <w:i/>
          <w:spacing w:val="-2"/>
          <w:sz w:val="24"/>
        </w:rPr>
        <w:t xml:space="preserve">помощью </w:t>
      </w:r>
      <w:r>
        <w:rPr>
          <w:i/>
          <w:sz w:val="24"/>
        </w:rPr>
        <w:t>инструментов ИКТ;</w:t>
      </w:r>
    </w:p>
    <w:p w:rsidR="00D05650" w:rsidRDefault="00343EE9">
      <w:pPr>
        <w:pStyle w:val="a5"/>
        <w:numPr>
          <w:ilvl w:val="1"/>
          <w:numId w:val="101"/>
        </w:numPr>
        <w:tabs>
          <w:tab w:val="left" w:pos="1664"/>
        </w:tabs>
        <w:spacing w:line="275" w:lineRule="exact"/>
        <w:ind w:left="1664"/>
        <w:jc w:val="left"/>
        <w:rPr>
          <w:i/>
          <w:sz w:val="24"/>
        </w:rPr>
      </w:pPr>
      <w:r>
        <w:rPr>
          <w:i/>
          <w:sz w:val="24"/>
        </w:rPr>
        <w:t>создавать</w:t>
      </w:r>
      <w:r w:rsidR="009C6527">
        <w:rPr>
          <w:i/>
          <w:sz w:val="24"/>
        </w:rPr>
        <w:t xml:space="preserve"> </w:t>
      </w:r>
      <w:r>
        <w:rPr>
          <w:i/>
          <w:sz w:val="24"/>
        </w:rPr>
        <w:t>ипреобразовывать</w:t>
      </w:r>
      <w:r w:rsidR="009C6527">
        <w:rPr>
          <w:i/>
          <w:sz w:val="24"/>
        </w:rPr>
        <w:t xml:space="preserve"> модели </w:t>
      </w:r>
      <w:r>
        <w:rPr>
          <w:i/>
          <w:sz w:val="24"/>
        </w:rPr>
        <w:t>схемы</w:t>
      </w:r>
      <w:r w:rsidR="009C6527">
        <w:rPr>
          <w:i/>
          <w:sz w:val="24"/>
        </w:rPr>
        <w:t xml:space="preserve"> </w:t>
      </w:r>
      <w:r>
        <w:rPr>
          <w:i/>
          <w:sz w:val="24"/>
        </w:rPr>
        <w:t>для</w:t>
      </w:r>
      <w:r w:rsidR="009C6527">
        <w:rPr>
          <w:i/>
          <w:sz w:val="24"/>
        </w:rPr>
        <w:t xml:space="preserve"> </w:t>
      </w:r>
      <w:r>
        <w:rPr>
          <w:i/>
          <w:sz w:val="24"/>
        </w:rPr>
        <w:t>решения</w:t>
      </w:r>
      <w:r w:rsidR="009C6527">
        <w:rPr>
          <w:i/>
          <w:sz w:val="24"/>
        </w:rPr>
        <w:t xml:space="preserve"> </w:t>
      </w:r>
      <w:r>
        <w:rPr>
          <w:i/>
          <w:spacing w:val="-2"/>
          <w:sz w:val="24"/>
        </w:rPr>
        <w:t>задач;</w:t>
      </w:r>
    </w:p>
    <w:p w:rsidR="00D05650" w:rsidRDefault="00343EE9">
      <w:pPr>
        <w:pStyle w:val="a5"/>
        <w:numPr>
          <w:ilvl w:val="1"/>
          <w:numId w:val="101"/>
        </w:numPr>
        <w:tabs>
          <w:tab w:val="left" w:pos="1664"/>
        </w:tabs>
        <w:spacing w:before="39"/>
        <w:ind w:left="1664"/>
        <w:jc w:val="left"/>
        <w:rPr>
          <w:i/>
          <w:sz w:val="24"/>
        </w:rPr>
      </w:pPr>
      <w:r>
        <w:rPr>
          <w:i/>
          <w:sz w:val="24"/>
        </w:rPr>
        <w:t>осознанно</w:t>
      </w:r>
      <w:r w:rsidR="009C6527">
        <w:rPr>
          <w:i/>
          <w:sz w:val="24"/>
        </w:rPr>
        <w:t xml:space="preserve"> </w:t>
      </w:r>
      <w:r>
        <w:rPr>
          <w:i/>
          <w:sz w:val="24"/>
        </w:rPr>
        <w:t>и</w:t>
      </w:r>
      <w:r w:rsidR="009C6527">
        <w:rPr>
          <w:i/>
          <w:sz w:val="24"/>
        </w:rPr>
        <w:t xml:space="preserve"> </w:t>
      </w:r>
      <w:r>
        <w:rPr>
          <w:i/>
          <w:sz w:val="24"/>
        </w:rPr>
        <w:t>произвольно</w:t>
      </w:r>
      <w:r w:rsidR="009C6527">
        <w:rPr>
          <w:i/>
          <w:sz w:val="24"/>
        </w:rPr>
        <w:t xml:space="preserve"> </w:t>
      </w:r>
      <w:r>
        <w:rPr>
          <w:i/>
          <w:sz w:val="24"/>
        </w:rPr>
        <w:t>строить</w:t>
      </w:r>
      <w:r w:rsidR="009C6527">
        <w:rPr>
          <w:i/>
          <w:sz w:val="24"/>
        </w:rPr>
        <w:t xml:space="preserve"> </w:t>
      </w:r>
      <w:r>
        <w:rPr>
          <w:i/>
          <w:sz w:val="24"/>
        </w:rPr>
        <w:t>сообщения</w:t>
      </w:r>
      <w:r w:rsidR="009C6527">
        <w:rPr>
          <w:i/>
          <w:sz w:val="24"/>
        </w:rPr>
        <w:t xml:space="preserve"> </w:t>
      </w:r>
      <w:r>
        <w:rPr>
          <w:i/>
          <w:sz w:val="24"/>
        </w:rPr>
        <w:t>в</w:t>
      </w:r>
      <w:r w:rsidR="009C6527">
        <w:rPr>
          <w:i/>
          <w:sz w:val="24"/>
        </w:rPr>
        <w:t xml:space="preserve"> у</w:t>
      </w:r>
      <w:r>
        <w:rPr>
          <w:i/>
          <w:sz w:val="24"/>
        </w:rPr>
        <w:t>стной</w:t>
      </w:r>
      <w:r w:rsidR="009C6527">
        <w:rPr>
          <w:i/>
          <w:sz w:val="24"/>
        </w:rPr>
        <w:t xml:space="preserve"> </w:t>
      </w:r>
      <w:r>
        <w:rPr>
          <w:i/>
          <w:sz w:val="24"/>
        </w:rPr>
        <w:t>и</w:t>
      </w:r>
      <w:r w:rsidR="009C6527">
        <w:rPr>
          <w:i/>
          <w:sz w:val="24"/>
        </w:rPr>
        <w:t xml:space="preserve"> </w:t>
      </w:r>
      <w:r>
        <w:rPr>
          <w:i/>
          <w:sz w:val="24"/>
        </w:rPr>
        <w:t>письменной</w:t>
      </w:r>
      <w:r>
        <w:rPr>
          <w:i/>
          <w:spacing w:val="-2"/>
          <w:sz w:val="24"/>
        </w:rPr>
        <w:t xml:space="preserve"> форме;</w:t>
      </w:r>
    </w:p>
    <w:p w:rsidR="00D05650" w:rsidRDefault="00343EE9">
      <w:pPr>
        <w:pStyle w:val="a5"/>
        <w:numPr>
          <w:ilvl w:val="1"/>
          <w:numId w:val="101"/>
        </w:numPr>
        <w:tabs>
          <w:tab w:val="left" w:pos="1664"/>
        </w:tabs>
        <w:spacing w:before="40" w:line="276" w:lineRule="auto"/>
        <w:ind w:left="247" w:right="170" w:firstLine="679"/>
        <w:jc w:val="left"/>
        <w:rPr>
          <w:i/>
          <w:sz w:val="24"/>
        </w:rPr>
      </w:pPr>
      <w:r>
        <w:rPr>
          <w:i/>
          <w:sz w:val="24"/>
        </w:rPr>
        <w:t>осуществлять</w:t>
      </w:r>
      <w:r w:rsidR="009C6527">
        <w:rPr>
          <w:i/>
          <w:sz w:val="24"/>
        </w:rPr>
        <w:t xml:space="preserve"> </w:t>
      </w:r>
      <w:r>
        <w:rPr>
          <w:i/>
          <w:sz w:val="24"/>
        </w:rPr>
        <w:t>выбор</w:t>
      </w:r>
      <w:r w:rsidR="009C6527">
        <w:rPr>
          <w:i/>
          <w:sz w:val="24"/>
        </w:rPr>
        <w:t xml:space="preserve"> </w:t>
      </w:r>
      <w:r>
        <w:rPr>
          <w:i/>
          <w:sz w:val="24"/>
        </w:rPr>
        <w:t>наиболее</w:t>
      </w:r>
      <w:r w:rsidR="009C6527">
        <w:rPr>
          <w:i/>
          <w:sz w:val="24"/>
        </w:rPr>
        <w:t xml:space="preserve"> </w:t>
      </w:r>
      <w:r>
        <w:rPr>
          <w:i/>
          <w:sz w:val="24"/>
        </w:rPr>
        <w:t>эффективных</w:t>
      </w:r>
      <w:r w:rsidR="009C6527">
        <w:rPr>
          <w:i/>
          <w:sz w:val="24"/>
        </w:rPr>
        <w:t xml:space="preserve"> </w:t>
      </w:r>
      <w:r>
        <w:rPr>
          <w:i/>
          <w:sz w:val="24"/>
        </w:rPr>
        <w:t>способов</w:t>
      </w:r>
      <w:r w:rsidR="009C6527">
        <w:rPr>
          <w:i/>
          <w:sz w:val="24"/>
        </w:rPr>
        <w:t xml:space="preserve"> </w:t>
      </w:r>
      <w:r>
        <w:rPr>
          <w:i/>
          <w:sz w:val="24"/>
        </w:rPr>
        <w:t>решения</w:t>
      </w:r>
      <w:r w:rsidR="009C6527">
        <w:rPr>
          <w:i/>
          <w:sz w:val="24"/>
        </w:rPr>
        <w:t xml:space="preserve"> </w:t>
      </w:r>
      <w:r>
        <w:rPr>
          <w:i/>
          <w:sz w:val="24"/>
        </w:rPr>
        <w:t>задач</w:t>
      </w:r>
      <w:r w:rsidR="009C6527">
        <w:rPr>
          <w:i/>
          <w:sz w:val="24"/>
        </w:rPr>
        <w:t xml:space="preserve"> </w:t>
      </w:r>
      <w:r>
        <w:rPr>
          <w:i/>
          <w:sz w:val="24"/>
        </w:rPr>
        <w:t>в</w:t>
      </w:r>
      <w:r w:rsidR="009C6527">
        <w:rPr>
          <w:i/>
          <w:sz w:val="24"/>
        </w:rPr>
        <w:t xml:space="preserve"> </w:t>
      </w:r>
      <w:r>
        <w:rPr>
          <w:i/>
          <w:sz w:val="24"/>
        </w:rPr>
        <w:t>зависимости от конкретных условий;</w:t>
      </w:r>
    </w:p>
    <w:p w:rsidR="00D05650" w:rsidRDefault="00343EE9">
      <w:pPr>
        <w:pStyle w:val="a5"/>
        <w:numPr>
          <w:ilvl w:val="1"/>
          <w:numId w:val="101"/>
        </w:numPr>
        <w:tabs>
          <w:tab w:val="left" w:pos="1664"/>
        </w:tabs>
        <w:spacing w:line="276" w:lineRule="auto"/>
        <w:ind w:left="247" w:right="162" w:firstLine="679"/>
        <w:jc w:val="left"/>
        <w:rPr>
          <w:i/>
          <w:sz w:val="24"/>
        </w:rPr>
      </w:pPr>
      <w:r>
        <w:rPr>
          <w:i/>
          <w:sz w:val="24"/>
        </w:rPr>
        <w:t>осуществлять синтез как составление целого из частей, самостоятельно достраивая и восполняя недостающие компоненты;</w:t>
      </w:r>
    </w:p>
    <w:p w:rsidR="00D05650" w:rsidRDefault="00D05650">
      <w:pPr>
        <w:spacing w:line="276" w:lineRule="auto"/>
        <w:rPr>
          <w:sz w:val="24"/>
        </w:rPr>
        <w:sectPr w:rsidR="00D05650">
          <w:pgSz w:w="11910" w:h="16840"/>
          <w:pgMar w:top="340" w:right="540" w:bottom="1200" w:left="460" w:header="0" w:footer="970" w:gutter="0"/>
          <w:cols w:space="720"/>
        </w:sectPr>
      </w:pPr>
    </w:p>
    <w:p w:rsidR="00D05650" w:rsidRDefault="00343EE9">
      <w:pPr>
        <w:pStyle w:val="a5"/>
        <w:numPr>
          <w:ilvl w:val="1"/>
          <w:numId w:val="101"/>
        </w:numPr>
        <w:tabs>
          <w:tab w:val="left" w:pos="1664"/>
        </w:tabs>
        <w:spacing w:before="63" w:line="276" w:lineRule="auto"/>
        <w:ind w:left="247" w:right="167" w:firstLine="679"/>
        <w:jc w:val="left"/>
        <w:rPr>
          <w:i/>
          <w:sz w:val="24"/>
        </w:rPr>
      </w:pPr>
      <w:r>
        <w:rPr>
          <w:i/>
          <w:sz w:val="24"/>
        </w:rPr>
        <w:lastRenderedPageBreak/>
        <w:t>осуществлять</w:t>
      </w:r>
      <w:ins w:id="3" w:author="Acer" w:date="2023-10-21T19:28:00Z">
        <w:r w:rsidR="00BA75F8">
          <w:rPr>
            <w:i/>
            <w:sz w:val="24"/>
          </w:rPr>
          <w:t xml:space="preserve"> </w:t>
        </w:r>
      </w:ins>
      <w:r>
        <w:rPr>
          <w:i/>
          <w:sz w:val="24"/>
        </w:rPr>
        <w:t>сравнение,</w:t>
      </w:r>
      <w:ins w:id="4" w:author="Acer" w:date="2023-10-21T19:28:00Z">
        <w:r w:rsidR="00BA75F8">
          <w:rPr>
            <w:i/>
            <w:sz w:val="24"/>
          </w:rPr>
          <w:t xml:space="preserve"> </w:t>
        </w:r>
      </w:ins>
      <w:r>
        <w:rPr>
          <w:i/>
          <w:sz w:val="24"/>
        </w:rPr>
        <w:t>сериацию</w:t>
      </w:r>
      <w:ins w:id="5" w:author="Acer" w:date="2023-10-21T19:28:00Z">
        <w:r w:rsidR="00BA75F8">
          <w:rPr>
            <w:i/>
            <w:sz w:val="24"/>
          </w:rPr>
          <w:t xml:space="preserve"> </w:t>
        </w:r>
      </w:ins>
      <w:r>
        <w:rPr>
          <w:i/>
          <w:sz w:val="24"/>
        </w:rPr>
        <w:t>и</w:t>
      </w:r>
      <w:ins w:id="6" w:author="Acer" w:date="2023-10-21T19:28:00Z">
        <w:r w:rsidR="00BA75F8">
          <w:rPr>
            <w:i/>
            <w:sz w:val="24"/>
          </w:rPr>
          <w:t xml:space="preserve"> </w:t>
        </w:r>
      </w:ins>
      <w:r>
        <w:rPr>
          <w:i/>
          <w:sz w:val="24"/>
        </w:rPr>
        <w:t>классификацию,</w:t>
      </w:r>
      <w:ins w:id="7" w:author="Acer" w:date="2023-10-21T19:29:00Z">
        <w:r w:rsidR="00BA75F8">
          <w:rPr>
            <w:i/>
            <w:sz w:val="24"/>
          </w:rPr>
          <w:t xml:space="preserve"> </w:t>
        </w:r>
      </w:ins>
      <w:r>
        <w:rPr>
          <w:i/>
          <w:sz w:val="24"/>
        </w:rPr>
        <w:t>самостоятельно</w:t>
      </w:r>
      <w:ins w:id="8" w:author="Acer" w:date="2023-10-21T19:28:00Z">
        <w:r w:rsidR="00BA75F8">
          <w:rPr>
            <w:i/>
            <w:sz w:val="24"/>
          </w:rPr>
          <w:t xml:space="preserve"> </w:t>
        </w:r>
      </w:ins>
      <w:r>
        <w:rPr>
          <w:i/>
          <w:sz w:val="24"/>
        </w:rPr>
        <w:t>выбирая</w:t>
      </w:r>
      <w:ins w:id="9" w:author="Acer" w:date="2023-10-21T19:28:00Z">
        <w:r w:rsidR="00BA75F8">
          <w:rPr>
            <w:i/>
            <w:sz w:val="24"/>
          </w:rPr>
          <w:t xml:space="preserve"> </w:t>
        </w:r>
      </w:ins>
      <w:r>
        <w:rPr>
          <w:i/>
          <w:sz w:val="24"/>
        </w:rPr>
        <w:t>основания и критерии для указанных логических операций;</w:t>
      </w:r>
    </w:p>
    <w:p w:rsidR="00D05650" w:rsidRDefault="00343EE9">
      <w:pPr>
        <w:pStyle w:val="a5"/>
        <w:numPr>
          <w:ilvl w:val="1"/>
          <w:numId w:val="101"/>
        </w:numPr>
        <w:tabs>
          <w:tab w:val="left" w:pos="1664"/>
        </w:tabs>
        <w:spacing w:line="276" w:lineRule="auto"/>
        <w:ind w:left="247" w:right="173" w:firstLine="679"/>
        <w:jc w:val="left"/>
        <w:rPr>
          <w:i/>
          <w:sz w:val="24"/>
        </w:rPr>
      </w:pPr>
      <w:r>
        <w:rPr>
          <w:i/>
          <w:sz w:val="24"/>
        </w:rPr>
        <w:t>строить</w:t>
      </w:r>
      <w:ins w:id="10" w:author="Acer" w:date="2023-10-21T19:29:00Z">
        <w:r w:rsidR="00BA75F8">
          <w:rPr>
            <w:i/>
            <w:sz w:val="24"/>
          </w:rPr>
          <w:t xml:space="preserve"> </w:t>
        </w:r>
      </w:ins>
      <w:r>
        <w:rPr>
          <w:i/>
          <w:sz w:val="24"/>
        </w:rPr>
        <w:t>логическое рассуждение,</w:t>
      </w:r>
      <w:ins w:id="11" w:author="Acer" w:date="2023-10-21T19:29:00Z">
        <w:r w:rsidR="00BA75F8">
          <w:rPr>
            <w:i/>
            <w:sz w:val="24"/>
          </w:rPr>
          <w:t xml:space="preserve"> </w:t>
        </w:r>
      </w:ins>
      <w:r>
        <w:rPr>
          <w:i/>
          <w:sz w:val="24"/>
        </w:rPr>
        <w:t xml:space="preserve">включающее установление причинно­следственных </w:t>
      </w:r>
      <w:r>
        <w:rPr>
          <w:i/>
          <w:spacing w:val="-2"/>
          <w:sz w:val="24"/>
        </w:rPr>
        <w:t>связей;</w:t>
      </w:r>
    </w:p>
    <w:p w:rsidR="00D05650" w:rsidRDefault="00343EE9">
      <w:pPr>
        <w:pStyle w:val="a5"/>
        <w:numPr>
          <w:ilvl w:val="1"/>
          <w:numId w:val="101"/>
        </w:numPr>
        <w:tabs>
          <w:tab w:val="left" w:pos="1664"/>
        </w:tabs>
        <w:spacing w:line="275" w:lineRule="exact"/>
        <w:ind w:left="1664"/>
        <w:jc w:val="left"/>
        <w:rPr>
          <w:i/>
          <w:sz w:val="24"/>
        </w:rPr>
      </w:pPr>
      <w:r>
        <w:rPr>
          <w:i/>
          <w:sz w:val="24"/>
        </w:rPr>
        <w:t>произвольно</w:t>
      </w:r>
      <w:ins w:id="12" w:author="Acer" w:date="2023-10-21T19:29:00Z">
        <w:r w:rsidR="00BF0644">
          <w:rPr>
            <w:i/>
            <w:sz w:val="24"/>
          </w:rPr>
          <w:t xml:space="preserve"> </w:t>
        </w:r>
      </w:ins>
      <w:r>
        <w:rPr>
          <w:i/>
          <w:sz w:val="24"/>
        </w:rPr>
        <w:t>и</w:t>
      </w:r>
      <w:ins w:id="13" w:author="Acer" w:date="2023-10-21T19:29:00Z">
        <w:r w:rsidR="00BF0644">
          <w:rPr>
            <w:i/>
            <w:sz w:val="24"/>
          </w:rPr>
          <w:t xml:space="preserve"> </w:t>
        </w:r>
      </w:ins>
      <w:r>
        <w:rPr>
          <w:i/>
          <w:sz w:val="24"/>
        </w:rPr>
        <w:t>осознанно</w:t>
      </w:r>
      <w:r w:rsidR="0012483A">
        <w:rPr>
          <w:i/>
          <w:sz w:val="24"/>
        </w:rPr>
        <w:t xml:space="preserve"> </w:t>
      </w:r>
      <w:r>
        <w:rPr>
          <w:i/>
          <w:sz w:val="24"/>
        </w:rPr>
        <w:t>владеть</w:t>
      </w:r>
      <w:ins w:id="14" w:author="Acer" w:date="2023-10-21T19:29:00Z">
        <w:r w:rsidR="00AA701C">
          <w:rPr>
            <w:i/>
            <w:sz w:val="24"/>
          </w:rPr>
          <w:t xml:space="preserve"> </w:t>
        </w:r>
      </w:ins>
      <w:r>
        <w:rPr>
          <w:i/>
          <w:sz w:val="24"/>
        </w:rPr>
        <w:t>общими</w:t>
      </w:r>
      <w:ins w:id="15" w:author="Acer" w:date="2023-10-21T19:29:00Z">
        <w:r w:rsidR="00AA701C">
          <w:rPr>
            <w:i/>
            <w:sz w:val="24"/>
          </w:rPr>
          <w:t xml:space="preserve"> </w:t>
        </w:r>
      </w:ins>
      <w:r>
        <w:rPr>
          <w:i/>
          <w:sz w:val="24"/>
        </w:rPr>
        <w:t>приемами</w:t>
      </w:r>
      <w:ins w:id="16" w:author="Acer" w:date="2023-10-21T19:29:00Z">
        <w:r w:rsidR="00AA701C">
          <w:rPr>
            <w:i/>
            <w:sz w:val="24"/>
          </w:rPr>
          <w:t xml:space="preserve"> </w:t>
        </w:r>
      </w:ins>
      <w:r>
        <w:rPr>
          <w:i/>
          <w:sz w:val="24"/>
        </w:rPr>
        <w:t>решения</w:t>
      </w:r>
      <w:ins w:id="17" w:author="Acer" w:date="2023-10-21T19:29:00Z">
        <w:r w:rsidR="00AA701C">
          <w:rPr>
            <w:i/>
            <w:sz w:val="24"/>
          </w:rPr>
          <w:t xml:space="preserve"> </w:t>
        </w:r>
      </w:ins>
      <w:r>
        <w:rPr>
          <w:i/>
          <w:spacing w:val="-2"/>
          <w:sz w:val="24"/>
        </w:rPr>
        <w:t>задач.</w:t>
      </w:r>
    </w:p>
    <w:p w:rsidR="00D05650" w:rsidRDefault="00343EE9">
      <w:pPr>
        <w:pStyle w:val="11"/>
        <w:spacing w:before="47" w:line="276" w:lineRule="auto"/>
        <w:ind w:right="3917"/>
      </w:pPr>
      <w:r>
        <w:t>Коммуникативные</w:t>
      </w:r>
      <w:ins w:id="18" w:author="Acer" w:date="2023-10-21T19:29:00Z">
        <w:r w:rsidR="00AA701C">
          <w:t xml:space="preserve"> </w:t>
        </w:r>
      </w:ins>
      <w:r>
        <w:t>универсальные</w:t>
      </w:r>
      <w:r w:rsidR="0012483A">
        <w:t xml:space="preserve"> </w:t>
      </w:r>
      <w:r>
        <w:t>учебные</w:t>
      </w:r>
      <w:ins w:id="19" w:author="Acer" w:date="2023-10-21T19:30:00Z">
        <w:r w:rsidR="00AA701C">
          <w:t xml:space="preserve"> </w:t>
        </w:r>
      </w:ins>
      <w:r>
        <w:t>действия Выпускник научится:</w:t>
      </w:r>
    </w:p>
    <w:p w:rsidR="00D05650" w:rsidRDefault="00343EE9">
      <w:pPr>
        <w:pStyle w:val="a5"/>
        <w:numPr>
          <w:ilvl w:val="1"/>
          <w:numId w:val="101"/>
        </w:numPr>
        <w:tabs>
          <w:tab w:val="left" w:pos="1664"/>
        </w:tabs>
        <w:spacing w:line="276" w:lineRule="auto"/>
        <w:ind w:left="247" w:right="164" w:firstLine="679"/>
        <w:rPr>
          <w:sz w:val="24"/>
        </w:rPr>
      </w:pPr>
      <w:r>
        <w:rPr>
          <w:sz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05650" w:rsidRDefault="00343EE9">
      <w:pPr>
        <w:pStyle w:val="a5"/>
        <w:numPr>
          <w:ilvl w:val="1"/>
          <w:numId w:val="101"/>
        </w:numPr>
        <w:tabs>
          <w:tab w:val="left" w:pos="1664"/>
        </w:tabs>
        <w:spacing w:line="276" w:lineRule="auto"/>
        <w:ind w:left="247" w:right="166" w:firstLine="679"/>
        <w:rPr>
          <w:sz w:val="24"/>
        </w:rPr>
      </w:pPr>
      <w:r>
        <w:rPr>
          <w:sz w:val="24"/>
        </w:rPr>
        <w:t>допускать возможность существования у людей различных точек зрения, в том числе</w:t>
      </w:r>
      <w:ins w:id="20" w:author="Acer" w:date="2023-10-21T19:30:00Z">
        <w:r w:rsidR="00AA701C">
          <w:rPr>
            <w:sz w:val="24"/>
          </w:rPr>
          <w:t xml:space="preserve"> </w:t>
        </w:r>
      </w:ins>
      <w:r>
        <w:rPr>
          <w:sz w:val="24"/>
        </w:rPr>
        <w:t xml:space="preserve">не совпадающих с его собственной, и ориентироваться на позицию партнера в общении и </w:t>
      </w:r>
      <w:r>
        <w:rPr>
          <w:spacing w:val="-2"/>
          <w:sz w:val="24"/>
        </w:rPr>
        <w:t>взаимодействии;</w:t>
      </w:r>
    </w:p>
    <w:p w:rsidR="00D05650" w:rsidRDefault="00343EE9">
      <w:pPr>
        <w:pStyle w:val="a5"/>
        <w:numPr>
          <w:ilvl w:val="1"/>
          <w:numId w:val="101"/>
        </w:numPr>
        <w:tabs>
          <w:tab w:val="left" w:pos="1664"/>
        </w:tabs>
        <w:spacing w:line="276" w:lineRule="auto"/>
        <w:ind w:left="247" w:right="171" w:firstLine="679"/>
        <w:rPr>
          <w:sz w:val="24"/>
        </w:rPr>
      </w:pPr>
      <w:r>
        <w:rPr>
          <w:sz w:val="24"/>
        </w:rPr>
        <w:t xml:space="preserve">учитывать разные мнения и стремиться к координации различных позиций в </w:t>
      </w:r>
      <w:r>
        <w:rPr>
          <w:spacing w:val="-2"/>
          <w:sz w:val="24"/>
        </w:rPr>
        <w:t>сотрудничестве;</w:t>
      </w:r>
    </w:p>
    <w:p w:rsidR="00D05650" w:rsidRDefault="00343EE9">
      <w:pPr>
        <w:pStyle w:val="a5"/>
        <w:numPr>
          <w:ilvl w:val="1"/>
          <w:numId w:val="101"/>
        </w:numPr>
        <w:tabs>
          <w:tab w:val="left" w:pos="1664"/>
        </w:tabs>
        <w:spacing w:line="275" w:lineRule="exact"/>
        <w:ind w:left="1664"/>
        <w:rPr>
          <w:sz w:val="24"/>
        </w:rPr>
      </w:pPr>
      <w:r>
        <w:rPr>
          <w:sz w:val="24"/>
        </w:rPr>
        <w:t>формулировать</w:t>
      </w:r>
      <w:r w:rsidR="0012483A">
        <w:rPr>
          <w:sz w:val="24"/>
        </w:rPr>
        <w:t xml:space="preserve"> </w:t>
      </w:r>
      <w:r>
        <w:rPr>
          <w:sz w:val="24"/>
        </w:rPr>
        <w:t>собственное</w:t>
      </w:r>
      <w:r w:rsidR="0012483A">
        <w:rPr>
          <w:sz w:val="24"/>
        </w:rPr>
        <w:t xml:space="preserve"> </w:t>
      </w:r>
      <w:r>
        <w:rPr>
          <w:sz w:val="24"/>
        </w:rPr>
        <w:t>мнение</w:t>
      </w:r>
      <w:r w:rsidR="0012483A">
        <w:rPr>
          <w:sz w:val="24"/>
        </w:rPr>
        <w:t xml:space="preserve"> </w:t>
      </w:r>
      <w:r>
        <w:rPr>
          <w:sz w:val="24"/>
        </w:rPr>
        <w:t>и</w:t>
      </w:r>
      <w:r w:rsidR="0012483A">
        <w:rPr>
          <w:sz w:val="24"/>
        </w:rPr>
        <w:t xml:space="preserve"> </w:t>
      </w:r>
      <w:r>
        <w:rPr>
          <w:spacing w:val="-2"/>
          <w:sz w:val="24"/>
        </w:rPr>
        <w:t>позицию;</w:t>
      </w:r>
    </w:p>
    <w:p w:rsidR="00D05650" w:rsidRDefault="00343EE9">
      <w:pPr>
        <w:pStyle w:val="a5"/>
        <w:numPr>
          <w:ilvl w:val="1"/>
          <w:numId w:val="101"/>
        </w:numPr>
        <w:tabs>
          <w:tab w:val="left" w:pos="1664"/>
        </w:tabs>
        <w:spacing w:before="38" w:line="276" w:lineRule="auto"/>
        <w:ind w:left="247" w:right="162" w:firstLine="679"/>
        <w:rPr>
          <w:sz w:val="24"/>
        </w:rPr>
      </w:pPr>
      <w:r>
        <w:rPr>
          <w:sz w:val="24"/>
        </w:rPr>
        <w:t>договариваться и приходить к общему решению в совместной деятельности, в том числе в ситуации столкновения интересов;</w:t>
      </w:r>
    </w:p>
    <w:p w:rsidR="00D05650" w:rsidRDefault="00343EE9">
      <w:pPr>
        <w:pStyle w:val="a5"/>
        <w:numPr>
          <w:ilvl w:val="1"/>
          <w:numId w:val="101"/>
        </w:numPr>
        <w:tabs>
          <w:tab w:val="left" w:pos="1664"/>
        </w:tabs>
        <w:spacing w:line="276" w:lineRule="auto"/>
        <w:ind w:left="247" w:right="172" w:firstLine="679"/>
        <w:rPr>
          <w:sz w:val="24"/>
        </w:rPr>
      </w:pPr>
      <w:r>
        <w:rPr>
          <w:sz w:val="24"/>
        </w:rPr>
        <w:t>строить понятные для партнера высказывания, учитывающие, что партнер знает и видит, а что нет;</w:t>
      </w:r>
    </w:p>
    <w:p w:rsidR="00D05650" w:rsidRDefault="00343EE9">
      <w:pPr>
        <w:pStyle w:val="a5"/>
        <w:numPr>
          <w:ilvl w:val="1"/>
          <w:numId w:val="101"/>
        </w:numPr>
        <w:tabs>
          <w:tab w:val="left" w:pos="1664"/>
        </w:tabs>
        <w:ind w:left="1664"/>
        <w:jc w:val="left"/>
        <w:rPr>
          <w:sz w:val="24"/>
        </w:rPr>
      </w:pPr>
      <w:r>
        <w:rPr>
          <w:sz w:val="24"/>
        </w:rPr>
        <w:t>задавать</w:t>
      </w:r>
      <w:r w:rsidR="0012483A">
        <w:rPr>
          <w:sz w:val="24"/>
        </w:rPr>
        <w:t xml:space="preserve"> </w:t>
      </w:r>
      <w:r>
        <w:rPr>
          <w:spacing w:val="-2"/>
          <w:sz w:val="24"/>
        </w:rPr>
        <w:t>вопросы;</w:t>
      </w:r>
    </w:p>
    <w:p w:rsidR="00D05650" w:rsidRDefault="00343EE9" w:rsidP="0012483A">
      <w:pPr>
        <w:pStyle w:val="a5"/>
        <w:numPr>
          <w:ilvl w:val="1"/>
          <w:numId w:val="101"/>
        </w:numPr>
        <w:tabs>
          <w:tab w:val="left" w:pos="1664"/>
        </w:tabs>
        <w:spacing w:before="41"/>
        <w:ind w:left="1664"/>
        <w:jc w:val="left"/>
        <w:rPr>
          <w:sz w:val="24"/>
        </w:rPr>
      </w:pPr>
      <w:r>
        <w:rPr>
          <w:sz w:val="24"/>
        </w:rPr>
        <w:t>контролировать</w:t>
      </w:r>
      <w:r w:rsidR="0012483A">
        <w:rPr>
          <w:sz w:val="24"/>
        </w:rPr>
        <w:t xml:space="preserve"> </w:t>
      </w:r>
      <w:r>
        <w:rPr>
          <w:sz w:val="24"/>
        </w:rPr>
        <w:t>действия</w:t>
      </w:r>
      <w:r w:rsidR="0012483A">
        <w:rPr>
          <w:sz w:val="24"/>
        </w:rPr>
        <w:t xml:space="preserve"> </w:t>
      </w:r>
      <w:r>
        <w:rPr>
          <w:spacing w:val="-2"/>
          <w:sz w:val="24"/>
        </w:rPr>
        <w:t>партнера;</w:t>
      </w:r>
      <w:r w:rsidR="0012483A">
        <w:rPr>
          <w:sz w:val="24"/>
        </w:rPr>
        <w:t xml:space="preserve"> </w:t>
      </w:r>
      <w:r>
        <w:rPr>
          <w:spacing w:val="-2"/>
          <w:sz w:val="24"/>
        </w:rPr>
        <w:t>;</w:t>
      </w:r>
    </w:p>
    <w:p w:rsidR="00D05650" w:rsidRDefault="00343EE9">
      <w:pPr>
        <w:pStyle w:val="a5"/>
        <w:numPr>
          <w:ilvl w:val="1"/>
          <w:numId w:val="101"/>
        </w:numPr>
        <w:tabs>
          <w:tab w:val="left" w:pos="1664"/>
        </w:tabs>
        <w:spacing w:before="41" w:line="276" w:lineRule="auto"/>
        <w:ind w:left="247" w:right="167" w:firstLine="679"/>
        <w:jc w:val="left"/>
        <w:rPr>
          <w:sz w:val="24"/>
        </w:rPr>
      </w:pPr>
      <w:r>
        <w:rPr>
          <w:sz w:val="24"/>
        </w:rPr>
        <w:t>адекватно использовать</w:t>
      </w:r>
      <w:r w:rsidR="0012483A">
        <w:rPr>
          <w:sz w:val="24"/>
        </w:rPr>
        <w:t xml:space="preserve"> </w:t>
      </w:r>
      <w:r>
        <w:rPr>
          <w:sz w:val="24"/>
        </w:rPr>
        <w:t>речевые средства для</w:t>
      </w:r>
      <w:r w:rsidR="0012483A">
        <w:rPr>
          <w:sz w:val="24"/>
        </w:rPr>
        <w:t xml:space="preserve"> </w:t>
      </w:r>
      <w:r>
        <w:rPr>
          <w:sz w:val="24"/>
        </w:rPr>
        <w:t>решения</w:t>
      </w:r>
      <w:r w:rsidR="0012483A">
        <w:rPr>
          <w:sz w:val="24"/>
        </w:rPr>
        <w:t xml:space="preserve"> </w:t>
      </w:r>
      <w:r>
        <w:rPr>
          <w:sz w:val="24"/>
        </w:rPr>
        <w:t>различных коммуникативных задач, строить монологическое высказывание, владеть диалогической формой речи.</w:t>
      </w:r>
    </w:p>
    <w:p w:rsidR="00D05650" w:rsidRDefault="00343EE9">
      <w:pPr>
        <w:pStyle w:val="11"/>
        <w:spacing w:before="6"/>
      </w:pPr>
      <w:r>
        <w:t>Выпускник</w:t>
      </w:r>
      <w:r w:rsidR="0012483A">
        <w:t xml:space="preserve"> </w:t>
      </w:r>
      <w:r>
        <w:t>получит</w:t>
      </w:r>
      <w:r w:rsidR="0012483A">
        <w:t xml:space="preserve"> </w:t>
      </w:r>
      <w:r>
        <w:t>возможность</w:t>
      </w:r>
      <w:r w:rsidR="0012483A">
        <w:t xml:space="preserve">  </w:t>
      </w:r>
      <w:r>
        <w:rPr>
          <w:spacing w:val="-2"/>
        </w:rPr>
        <w:t>научиться:</w:t>
      </w:r>
    </w:p>
    <w:p w:rsidR="00D05650" w:rsidRDefault="00343EE9">
      <w:pPr>
        <w:pStyle w:val="a5"/>
        <w:numPr>
          <w:ilvl w:val="1"/>
          <w:numId w:val="101"/>
        </w:numPr>
        <w:tabs>
          <w:tab w:val="left" w:pos="1664"/>
        </w:tabs>
        <w:spacing w:before="36" w:line="276" w:lineRule="auto"/>
        <w:ind w:left="247" w:right="162" w:firstLine="679"/>
        <w:jc w:val="left"/>
        <w:rPr>
          <w:i/>
          <w:sz w:val="24"/>
        </w:rPr>
      </w:pPr>
      <w:r>
        <w:rPr>
          <w:i/>
          <w:sz w:val="24"/>
        </w:rPr>
        <w:t>учитывать и координировать в сотрудничестве позиции других людей, отличные от</w:t>
      </w:r>
      <w:r w:rsidR="0012483A">
        <w:rPr>
          <w:i/>
          <w:sz w:val="24"/>
        </w:rPr>
        <w:t xml:space="preserve"> </w:t>
      </w:r>
      <w:r>
        <w:rPr>
          <w:i/>
          <w:spacing w:val="-2"/>
          <w:sz w:val="24"/>
        </w:rPr>
        <w:t>собственной;</w:t>
      </w:r>
    </w:p>
    <w:p w:rsidR="00D05650" w:rsidRDefault="00343EE9">
      <w:pPr>
        <w:pStyle w:val="a5"/>
        <w:numPr>
          <w:ilvl w:val="1"/>
          <w:numId w:val="101"/>
        </w:numPr>
        <w:tabs>
          <w:tab w:val="left" w:pos="1664"/>
        </w:tabs>
        <w:spacing w:line="275" w:lineRule="exact"/>
        <w:ind w:left="1664"/>
        <w:jc w:val="left"/>
        <w:rPr>
          <w:i/>
          <w:sz w:val="24"/>
        </w:rPr>
      </w:pPr>
      <w:r>
        <w:rPr>
          <w:i/>
          <w:sz w:val="24"/>
        </w:rPr>
        <w:t>учитывать</w:t>
      </w:r>
      <w:r w:rsidR="0012483A">
        <w:rPr>
          <w:i/>
          <w:sz w:val="24"/>
        </w:rPr>
        <w:t xml:space="preserve"> </w:t>
      </w:r>
      <w:r>
        <w:rPr>
          <w:i/>
          <w:sz w:val="24"/>
        </w:rPr>
        <w:t>разные</w:t>
      </w:r>
      <w:r w:rsidR="0012483A">
        <w:rPr>
          <w:i/>
          <w:sz w:val="24"/>
        </w:rPr>
        <w:t xml:space="preserve"> </w:t>
      </w:r>
      <w:r>
        <w:rPr>
          <w:i/>
          <w:sz w:val="24"/>
        </w:rPr>
        <w:t>мнения</w:t>
      </w:r>
      <w:r w:rsidR="0012483A">
        <w:rPr>
          <w:i/>
          <w:sz w:val="24"/>
        </w:rPr>
        <w:t xml:space="preserve"> </w:t>
      </w:r>
      <w:r>
        <w:rPr>
          <w:i/>
          <w:sz w:val="24"/>
        </w:rPr>
        <w:t>и</w:t>
      </w:r>
      <w:r w:rsidR="0012483A">
        <w:rPr>
          <w:i/>
          <w:sz w:val="24"/>
        </w:rPr>
        <w:t xml:space="preserve"> </w:t>
      </w:r>
      <w:r>
        <w:rPr>
          <w:i/>
          <w:sz w:val="24"/>
        </w:rPr>
        <w:t>интересы</w:t>
      </w:r>
      <w:r w:rsidR="0012483A">
        <w:rPr>
          <w:i/>
          <w:sz w:val="24"/>
        </w:rPr>
        <w:t xml:space="preserve"> </w:t>
      </w:r>
      <w:r>
        <w:rPr>
          <w:i/>
          <w:sz w:val="24"/>
        </w:rPr>
        <w:t>и</w:t>
      </w:r>
      <w:r w:rsidR="0012483A">
        <w:rPr>
          <w:i/>
          <w:sz w:val="24"/>
        </w:rPr>
        <w:t xml:space="preserve"> </w:t>
      </w:r>
      <w:r>
        <w:rPr>
          <w:i/>
          <w:sz w:val="24"/>
        </w:rPr>
        <w:t>обосновывать</w:t>
      </w:r>
      <w:r w:rsidR="0012483A">
        <w:rPr>
          <w:i/>
          <w:sz w:val="24"/>
        </w:rPr>
        <w:t xml:space="preserve"> </w:t>
      </w:r>
      <w:r>
        <w:rPr>
          <w:i/>
          <w:sz w:val="24"/>
        </w:rPr>
        <w:t xml:space="preserve">собственную </w:t>
      </w:r>
      <w:r>
        <w:rPr>
          <w:i/>
          <w:spacing w:val="-2"/>
          <w:sz w:val="24"/>
        </w:rPr>
        <w:t>позицию;</w:t>
      </w:r>
    </w:p>
    <w:p w:rsidR="00D05650" w:rsidRDefault="00343EE9">
      <w:pPr>
        <w:pStyle w:val="a5"/>
        <w:numPr>
          <w:ilvl w:val="1"/>
          <w:numId w:val="101"/>
        </w:numPr>
        <w:tabs>
          <w:tab w:val="left" w:pos="1664"/>
        </w:tabs>
        <w:spacing w:before="44"/>
        <w:ind w:left="1664"/>
        <w:jc w:val="left"/>
        <w:rPr>
          <w:i/>
          <w:sz w:val="24"/>
        </w:rPr>
      </w:pPr>
      <w:r>
        <w:rPr>
          <w:i/>
          <w:sz w:val="24"/>
        </w:rPr>
        <w:t>понимать</w:t>
      </w:r>
      <w:r w:rsidR="0012483A">
        <w:rPr>
          <w:i/>
          <w:sz w:val="24"/>
        </w:rPr>
        <w:t xml:space="preserve"> </w:t>
      </w:r>
      <w:r>
        <w:rPr>
          <w:i/>
          <w:sz w:val="24"/>
        </w:rPr>
        <w:t>относительность</w:t>
      </w:r>
      <w:r w:rsidR="0012483A">
        <w:rPr>
          <w:i/>
          <w:sz w:val="24"/>
        </w:rPr>
        <w:t xml:space="preserve"> </w:t>
      </w:r>
      <w:r>
        <w:rPr>
          <w:i/>
          <w:sz w:val="24"/>
        </w:rPr>
        <w:t>мнений</w:t>
      </w:r>
      <w:r w:rsidR="0012483A">
        <w:rPr>
          <w:i/>
          <w:sz w:val="24"/>
        </w:rPr>
        <w:t xml:space="preserve"> </w:t>
      </w:r>
      <w:r>
        <w:rPr>
          <w:i/>
          <w:sz w:val="24"/>
        </w:rPr>
        <w:t>и</w:t>
      </w:r>
      <w:r w:rsidR="0012483A">
        <w:rPr>
          <w:i/>
          <w:sz w:val="24"/>
        </w:rPr>
        <w:t xml:space="preserve"> </w:t>
      </w:r>
      <w:r>
        <w:rPr>
          <w:i/>
          <w:sz w:val="24"/>
        </w:rPr>
        <w:t>подходов</w:t>
      </w:r>
      <w:r w:rsidR="0012483A">
        <w:rPr>
          <w:i/>
          <w:sz w:val="24"/>
        </w:rPr>
        <w:t xml:space="preserve"> </w:t>
      </w:r>
      <w:r>
        <w:rPr>
          <w:i/>
          <w:sz w:val="24"/>
        </w:rPr>
        <w:t>к</w:t>
      </w:r>
      <w:r w:rsidR="0012483A">
        <w:rPr>
          <w:i/>
          <w:sz w:val="24"/>
        </w:rPr>
        <w:t xml:space="preserve"> </w:t>
      </w:r>
      <w:r>
        <w:rPr>
          <w:i/>
          <w:sz w:val="24"/>
        </w:rPr>
        <w:t>решению</w:t>
      </w:r>
      <w:r w:rsidR="0012483A">
        <w:rPr>
          <w:i/>
          <w:sz w:val="24"/>
        </w:rPr>
        <w:t xml:space="preserve"> </w:t>
      </w:r>
      <w:r>
        <w:rPr>
          <w:i/>
          <w:spacing w:val="-2"/>
          <w:sz w:val="24"/>
        </w:rPr>
        <w:t>проблемы;</w:t>
      </w:r>
    </w:p>
    <w:p w:rsidR="00D05650" w:rsidRDefault="00343EE9">
      <w:pPr>
        <w:pStyle w:val="a5"/>
        <w:numPr>
          <w:ilvl w:val="1"/>
          <w:numId w:val="101"/>
        </w:numPr>
        <w:tabs>
          <w:tab w:val="left" w:pos="1664"/>
        </w:tabs>
        <w:spacing w:before="40" w:line="276" w:lineRule="auto"/>
        <w:ind w:left="247" w:right="166" w:firstLine="679"/>
        <w:jc w:val="left"/>
        <w:rPr>
          <w:i/>
          <w:sz w:val="24"/>
        </w:rPr>
      </w:pPr>
      <w:r>
        <w:rPr>
          <w:i/>
          <w:sz w:val="24"/>
        </w:rPr>
        <w:t>аргументировать</w:t>
      </w:r>
      <w:r w:rsidR="0012483A">
        <w:rPr>
          <w:i/>
          <w:sz w:val="24"/>
        </w:rPr>
        <w:t xml:space="preserve"> </w:t>
      </w:r>
      <w:r>
        <w:rPr>
          <w:i/>
          <w:sz w:val="24"/>
        </w:rPr>
        <w:t>свою</w:t>
      </w:r>
      <w:r w:rsidR="0012483A">
        <w:rPr>
          <w:i/>
          <w:sz w:val="24"/>
        </w:rPr>
        <w:t xml:space="preserve"> </w:t>
      </w:r>
      <w:r>
        <w:rPr>
          <w:i/>
          <w:sz w:val="24"/>
        </w:rPr>
        <w:t>позицию</w:t>
      </w:r>
      <w:r w:rsidR="0012483A">
        <w:rPr>
          <w:i/>
          <w:sz w:val="24"/>
        </w:rPr>
        <w:t xml:space="preserve"> </w:t>
      </w:r>
      <w:r>
        <w:rPr>
          <w:i/>
          <w:sz w:val="24"/>
        </w:rPr>
        <w:t>и</w:t>
      </w:r>
      <w:r w:rsidR="0012483A">
        <w:rPr>
          <w:i/>
          <w:sz w:val="24"/>
        </w:rPr>
        <w:t xml:space="preserve"> </w:t>
      </w:r>
      <w:r>
        <w:rPr>
          <w:i/>
          <w:sz w:val="24"/>
        </w:rPr>
        <w:t>координировать</w:t>
      </w:r>
      <w:r w:rsidR="0012483A">
        <w:rPr>
          <w:i/>
          <w:sz w:val="24"/>
        </w:rPr>
        <w:t xml:space="preserve"> </w:t>
      </w:r>
      <w:r>
        <w:rPr>
          <w:i/>
          <w:sz w:val="24"/>
        </w:rPr>
        <w:t>ее</w:t>
      </w:r>
      <w:r w:rsidR="0012483A">
        <w:rPr>
          <w:i/>
          <w:sz w:val="24"/>
        </w:rPr>
        <w:t xml:space="preserve"> </w:t>
      </w:r>
      <w:r>
        <w:rPr>
          <w:i/>
          <w:sz w:val="24"/>
        </w:rPr>
        <w:t>с</w:t>
      </w:r>
      <w:r w:rsidR="0012483A">
        <w:rPr>
          <w:i/>
          <w:sz w:val="24"/>
        </w:rPr>
        <w:t xml:space="preserve"> </w:t>
      </w:r>
      <w:r>
        <w:rPr>
          <w:i/>
          <w:sz w:val="24"/>
        </w:rPr>
        <w:t>позициями</w:t>
      </w:r>
      <w:r w:rsidR="0012483A">
        <w:rPr>
          <w:i/>
          <w:sz w:val="24"/>
        </w:rPr>
        <w:t xml:space="preserve"> </w:t>
      </w:r>
      <w:r>
        <w:rPr>
          <w:i/>
          <w:sz w:val="24"/>
        </w:rPr>
        <w:t>партнеров</w:t>
      </w:r>
      <w:r w:rsidR="0012483A">
        <w:rPr>
          <w:i/>
          <w:sz w:val="24"/>
        </w:rPr>
        <w:t xml:space="preserve"> </w:t>
      </w:r>
      <w:r>
        <w:rPr>
          <w:i/>
          <w:sz w:val="24"/>
        </w:rPr>
        <w:t>в сотрудничестве при выработке общего решения в совместной деятельности;</w:t>
      </w:r>
    </w:p>
    <w:p w:rsidR="00D05650" w:rsidRDefault="00343EE9">
      <w:pPr>
        <w:pStyle w:val="a5"/>
        <w:numPr>
          <w:ilvl w:val="1"/>
          <w:numId w:val="101"/>
        </w:numPr>
        <w:tabs>
          <w:tab w:val="left" w:pos="1664"/>
        </w:tabs>
        <w:spacing w:line="278" w:lineRule="auto"/>
        <w:ind w:left="247" w:right="173" w:firstLine="679"/>
        <w:jc w:val="left"/>
        <w:rPr>
          <w:i/>
          <w:sz w:val="24"/>
        </w:rPr>
      </w:pPr>
      <w:r>
        <w:rPr>
          <w:i/>
          <w:sz w:val="24"/>
        </w:rPr>
        <w:t>продуктивно</w:t>
      </w:r>
      <w:r w:rsidR="0012483A">
        <w:rPr>
          <w:i/>
          <w:sz w:val="24"/>
        </w:rPr>
        <w:t xml:space="preserve"> </w:t>
      </w:r>
      <w:r>
        <w:rPr>
          <w:i/>
          <w:sz w:val="24"/>
        </w:rPr>
        <w:t>содействовать</w:t>
      </w:r>
      <w:r w:rsidR="0012483A">
        <w:rPr>
          <w:i/>
          <w:sz w:val="24"/>
        </w:rPr>
        <w:t xml:space="preserve"> </w:t>
      </w:r>
      <w:r>
        <w:rPr>
          <w:i/>
          <w:sz w:val="24"/>
        </w:rPr>
        <w:t>разрешению</w:t>
      </w:r>
      <w:r w:rsidR="0012483A">
        <w:rPr>
          <w:i/>
          <w:sz w:val="24"/>
        </w:rPr>
        <w:t xml:space="preserve"> </w:t>
      </w:r>
      <w:r>
        <w:rPr>
          <w:i/>
          <w:sz w:val="24"/>
        </w:rPr>
        <w:t>конфликтов</w:t>
      </w:r>
      <w:r w:rsidR="0012483A">
        <w:rPr>
          <w:i/>
          <w:sz w:val="24"/>
        </w:rPr>
        <w:t xml:space="preserve"> </w:t>
      </w:r>
      <w:r>
        <w:rPr>
          <w:i/>
          <w:sz w:val="24"/>
        </w:rPr>
        <w:t>на</w:t>
      </w:r>
      <w:r w:rsidR="0012483A">
        <w:rPr>
          <w:i/>
          <w:sz w:val="24"/>
        </w:rPr>
        <w:t xml:space="preserve"> </w:t>
      </w:r>
      <w:r>
        <w:rPr>
          <w:i/>
          <w:sz w:val="24"/>
        </w:rPr>
        <w:t>основе</w:t>
      </w:r>
      <w:r w:rsidR="0012483A">
        <w:rPr>
          <w:i/>
          <w:sz w:val="24"/>
        </w:rPr>
        <w:t xml:space="preserve"> </w:t>
      </w:r>
      <w:r>
        <w:rPr>
          <w:i/>
          <w:sz w:val="24"/>
        </w:rPr>
        <w:t>учета</w:t>
      </w:r>
      <w:r w:rsidR="0012483A">
        <w:rPr>
          <w:i/>
          <w:sz w:val="24"/>
        </w:rPr>
        <w:t xml:space="preserve"> </w:t>
      </w:r>
      <w:r>
        <w:rPr>
          <w:i/>
          <w:sz w:val="24"/>
        </w:rPr>
        <w:t>интересов</w:t>
      </w:r>
      <w:r w:rsidR="0012483A">
        <w:rPr>
          <w:i/>
          <w:sz w:val="24"/>
        </w:rPr>
        <w:t xml:space="preserve"> </w:t>
      </w:r>
      <w:r>
        <w:rPr>
          <w:i/>
          <w:sz w:val="24"/>
        </w:rPr>
        <w:t>и позиций всех участников;</w:t>
      </w:r>
    </w:p>
    <w:p w:rsidR="00D05650" w:rsidRDefault="00343EE9">
      <w:pPr>
        <w:pStyle w:val="a5"/>
        <w:numPr>
          <w:ilvl w:val="1"/>
          <w:numId w:val="101"/>
        </w:numPr>
        <w:tabs>
          <w:tab w:val="left" w:pos="1664"/>
          <w:tab w:val="left" w:pos="1983"/>
          <w:tab w:val="left" w:pos="2969"/>
          <w:tab w:val="left" w:pos="3739"/>
          <w:tab w:val="left" w:pos="5430"/>
          <w:tab w:val="left" w:pos="6935"/>
          <w:tab w:val="left" w:pos="7854"/>
          <w:tab w:val="left" w:pos="9823"/>
          <w:tab w:val="left" w:pos="10156"/>
        </w:tabs>
        <w:spacing w:line="276" w:lineRule="auto"/>
        <w:ind w:left="247" w:right="164" w:firstLine="679"/>
        <w:jc w:val="left"/>
        <w:rPr>
          <w:i/>
          <w:sz w:val="24"/>
        </w:rPr>
      </w:pPr>
      <w:r>
        <w:rPr>
          <w:i/>
          <w:spacing w:val="-10"/>
          <w:sz w:val="24"/>
        </w:rPr>
        <w:t>с</w:t>
      </w:r>
      <w:r>
        <w:rPr>
          <w:i/>
          <w:sz w:val="24"/>
        </w:rPr>
        <w:tab/>
      </w:r>
      <w:r>
        <w:rPr>
          <w:i/>
          <w:spacing w:val="-2"/>
          <w:sz w:val="24"/>
        </w:rPr>
        <w:t>учетом</w:t>
      </w:r>
      <w:r>
        <w:rPr>
          <w:i/>
          <w:sz w:val="24"/>
        </w:rPr>
        <w:tab/>
      </w:r>
      <w:r>
        <w:rPr>
          <w:i/>
          <w:spacing w:val="-4"/>
          <w:sz w:val="24"/>
        </w:rPr>
        <w:t>целей</w:t>
      </w:r>
      <w:r>
        <w:rPr>
          <w:i/>
          <w:sz w:val="24"/>
        </w:rPr>
        <w:tab/>
      </w:r>
      <w:r>
        <w:rPr>
          <w:i/>
          <w:spacing w:val="-2"/>
          <w:sz w:val="24"/>
        </w:rPr>
        <w:t>коммуникации</w:t>
      </w:r>
      <w:r>
        <w:rPr>
          <w:i/>
          <w:sz w:val="24"/>
        </w:rPr>
        <w:tab/>
      </w:r>
      <w:r>
        <w:rPr>
          <w:i/>
          <w:spacing w:val="-2"/>
          <w:sz w:val="24"/>
        </w:rPr>
        <w:t>достаточно</w:t>
      </w:r>
      <w:r>
        <w:rPr>
          <w:i/>
          <w:sz w:val="24"/>
        </w:rPr>
        <w:tab/>
      </w:r>
      <w:r>
        <w:rPr>
          <w:i/>
          <w:spacing w:val="-2"/>
          <w:sz w:val="24"/>
        </w:rPr>
        <w:t>точно,</w:t>
      </w:r>
      <w:r>
        <w:rPr>
          <w:i/>
          <w:sz w:val="24"/>
        </w:rPr>
        <w:tab/>
      </w:r>
      <w:r>
        <w:rPr>
          <w:i/>
          <w:spacing w:val="-2"/>
          <w:sz w:val="24"/>
        </w:rPr>
        <w:t>последовательно</w:t>
      </w:r>
      <w:r>
        <w:rPr>
          <w:i/>
          <w:sz w:val="24"/>
        </w:rPr>
        <w:tab/>
      </w:r>
      <w:r>
        <w:rPr>
          <w:i/>
          <w:spacing w:val="-10"/>
          <w:sz w:val="24"/>
        </w:rPr>
        <w:t>и</w:t>
      </w:r>
      <w:r>
        <w:rPr>
          <w:i/>
          <w:sz w:val="24"/>
        </w:rPr>
        <w:tab/>
      </w:r>
      <w:r>
        <w:rPr>
          <w:i/>
          <w:spacing w:val="-2"/>
          <w:sz w:val="24"/>
        </w:rPr>
        <w:t xml:space="preserve">полно </w:t>
      </w:r>
      <w:r>
        <w:rPr>
          <w:i/>
          <w:sz w:val="24"/>
        </w:rPr>
        <w:t>передавать партнеру необходимую информацию как ориентир для построения действия;</w:t>
      </w:r>
    </w:p>
    <w:p w:rsidR="00D05650" w:rsidRDefault="00343EE9">
      <w:pPr>
        <w:pStyle w:val="a5"/>
        <w:numPr>
          <w:ilvl w:val="1"/>
          <w:numId w:val="101"/>
        </w:numPr>
        <w:tabs>
          <w:tab w:val="left" w:pos="1664"/>
        </w:tabs>
        <w:spacing w:line="278" w:lineRule="auto"/>
        <w:ind w:left="247" w:right="173" w:firstLine="679"/>
        <w:jc w:val="left"/>
        <w:rPr>
          <w:i/>
          <w:sz w:val="24"/>
        </w:rPr>
      </w:pPr>
      <w:r>
        <w:rPr>
          <w:i/>
          <w:sz w:val="24"/>
        </w:rPr>
        <w:t>задавать</w:t>
      </w:r>
      <w:r w:rsidR="0012483A">
        <w:rPr>
          <w:i/>
          <w:sz w:val="24"/>
        </w:rPr>
        <w:t xml:space="preserve"> </w:t>
      </w:r>
      <w:r>
        <w:rPr>
          <w:i/>
          <w:sz w:val="24"/>
        </w:rPr>
        <w:t>вопросы,</w:t>
      </w:r>
      <w:r w:rsidR="0012483A">
        <w:rPr>
          <w:i/>
          <w:sz w:val="24"/>
        </w:rPr>
        <w:t xml:space="preserve"> </w:t>
      </w:r>
      <w:r>
        <w:rPr>
          <w:i/>
          <w:sz w:val="24"/>
        </w:rPr>
        <w:t>необходимые</w:t>
      </w:r>
      <w:r w:rsidR="0012483A">
        <w:rPr>
          <w:i/>
          <w:sz w:val="24"/>
        </w:rPr>
        <w:t xml:space="preserve"> </w:t>
      </w:r>
      <w:r>
        <w:rPr>
          <w:i/>
          <w:sz w:val="24"/>
        </w:rPr>
        <w:t>для</w:t>
      </w:r>
      <w:r w:rsidR="0012483A">
        <w:rPr>
          <w:i/>
          <w:sz w:val="24"/>
        </w:rPr>
        <w:t xml:space="preserve"> </w:t>
      </w:r>
      <w:r>
        <w:rPr>
          <w:i/>
          <w:sz w:val="24"/>
        </w:rPr>
        <w:t>организации</w:t>
      </w:r>
      <w:r w:rsidR="0012483A">
        <w:rPr>
          <w:i/>
          <w:sz w:val="24"/>
        </w:rPr>
        <w:t xml:space="preserve"> </w:t>
      </w:r>
      <w:r>
        <w:rPr>
          <w:i/>
          <w:sz w:val="24"/>
        </w:rPr>
        <w:t>собственной</w:t>
      </w:r>
      <w:r w:rsidR="0012483A">
        <w:rPr>
          <w:i/>
          <w:sz w:val="24"/>
        </w:rPr>
        <w:t xml:space="preserve"> </w:t>
      </w:r>
      <w:r>
        <w:rPr>
          <w:i/>
          <w:sz w:val="24"/>
        </w:rPr>
        <w:t>деятельности</w:t>
      </w:r>
      <w:r w:rsidR="0012483A">
        <w:rPr>
          <w:i/>
          <w:sz w:val="24"/>
        </w:rPr>
        <w:t xml:space="preserve"> </w:t>
      </w:r>
      <w:r>
        <w:rPr>
          <w:i/>
          <w:sz w:val="24"/>
        </w:rPr>
        <w:t>и сотрудничества с партнером;</w:t>
      </w:r>
    </w:p>
    <w:p w:rsidR="00D05650" w:rsidRDefault="00343EE9">
      <w:pPr>
        <w:pStyle w:val="a5"/>
        <w:numPr>
          <w:ilvl w:val="1"/>
          <w:numId w:val="101"/>
        </w:numPr>
        <w:tabs>
          <w:tab w:val="left" w:pos="1664"/>
        </w:tabs>
        <w:spacing w:line="276" w:lineRule="auto"/>
        <w:ind w:left="247" w:right="167" w:firstLine="679"/>
        <w:jc w:val="left"/>
        <w:rPr>
          <w:i/>
          <w:sz w:val="24"/>
        </w:rPr>
      </w:pPr>
      <w:r>
        <w:rPr>
          <w:i/>
          <w:sz w:val="24"/>
        </w:rPr>
        <w:t>осуществлять</w:t>
      </w:r>
      <w:r w:rsidR="0012483A">
        <w:rPr>
          <w:i/>
          <w:sz w:val="24"/>
        </w:rPr>
        <w:t xml:space="preserve"> </w:t>
      </w:r>
      <w:r>
        <w:rPr>
          <w:i/>
          <w:sz w:val="24"/>
        </w:rPr>
        <w:t>взаимный</w:t>
      </w:r>
      <w:r w:rsidR="0012483A">
        <w:rPr>
          <w:i/>
          <w:sz w:val="24"/>
        </w:rPr>
        <w:t xml:space="preserve"> </w:t>
      </w:r>
      <w:r>
        <w:rPr>
          <w:i/>
          <w:sz w:val="24"/>
        </w:rPr>
        <w:t>контроль</w:t>
      </w:r>
      <w:r w:rsidR="0012483A">
        <w:rPr>
          <w:i/>
          <w:sz w:val="24"/>
        </w:rPr>
        <w:t xml:space="preserve"> </w:t>
      </w:r>
      <w:r>
        <w:rPr>
          <w:i/>
          <w:sz w:val="24"/>
        </w:rPr>
        <w:t>и</w:t>
      </w:r>
      <w:r w:rsidR="0012483A">
        <w:rPr>
          <w:i/>
          <w:sz w:val="24"/>
        </w:rPr>
        <w:t xml:space="preserve"> </w:t>
      </w:r>
      <w:r>
        <w:rPr>
          <w:i/>
          <w:sz w:val="24"/>
        </w:rPr>
        <w:t>оказывать</w:t>
      </w:r>
      <w:r w:rsidR="0012483A">
        <w:rPr>
          <w:i/>
          <w:sz w:val="24"/>
        </w:rPr>
        <w:t xml:space="preserve"> </w:t>
      </w:r>
      <w:r>
        <w:rPr>
          <w:i/>
          <w:sz w:val="24"/>
        </w:rPr>
        <w:t>в</w:t>
      </w:r>
      <w:r w:rsidR="0012483A">
        <w:rPr>
          <w:i/>
          <w:sz w:val="24"/>
        </w:rPr>
        <w:t xml:space="preserve"> </w:t>
      </w:r>
      <w:r>
        <w:rPr>
          <w:i/>
          <w:sz w:val="24"/>
        </w:rPr>
        <w:t>сотрудничестве</w:t>
      </w:r>
      <w:r w:rsidR="0012483A">
        <w:rPr>
          <w:i/>
          <w:sz w:val="24"/>
        </w:rPr>
        <w:t xml:space="preserve"> </w:t>
      </w:r>
      <w:r>
        <w:rPr>
          <w:i/>
          <w:sz w:val="24"/>
        </w:rPr>
        <w:t xml:space="preserve">необходимую </w:t>
      </w:r>
      <w:r>
        <w:rPr>
          <w:i/>
          <w:spacing w:val="-2"/>
          <w:sz w:val="24"/>
        </w:rPr>
        <w:t>взаимопомощь;</w:t>
      </w:r>
    </w:p>
    <w:p w:rsidR="00D05650" w:rsidRDefault="00343EE9">
      <w:pPr>
        <w:pStyle w:val="a5"/>
        <w:numPr>
          <w:ilvl w:val="1"/>
          <w:numId w:val="101"/>
        </w:numPr>
        <w:tabs>
          <w:tab w:val="left" w:pos="1664"/>
        </w:tabs>
        <w:spacing w:line="278" w:lineRule="auto"/>
        <w:ind w:left="247" w:right="166" w:firstLine="679"/>
        <w:jc w:val="left"/>
        <w:rPr>
          <w:sz w:val="24"/>
        </w:rPr>
      </w:pPr>
      <w:r>
        <w:rPr>
          <w:i/>
          <w:sz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Pr>
          <w:sz w:val="24"/>
        </w:rPr>
        <w:t>.</w:t>
      </w:r>
    </w:p>
    <w:p w:rsidR="00D05650" w:rsidRDefault="00D05650">
      <w:pPr>
        <w:pStyle w:val="a3"/>
        <w:spacing w:before="7"/>
        <w:ind w:left="0"/>
        <w:jc w:val="left"/>
        <w:rPr>
          <w:sz w:val="26"/>
        </w:rPr>
      </w:pPr>
    </w:p>
    <w:p w:rsidR="00D05650" w:rsidRDefault="00343EE9">
      <w:pPr>
        <w:pStyle w:val="11"/>
        <w:ind w:left="2406"/>
      </w:pPr>
      <w:r>
        <w:rPr>
          <w:spacing w:val="12"/>
        </w:rPr>
        <w:t>Чтение.</w:t>
      </w:r>
      <w:r w:rsidR="0012483A">
        <w:rPr>
          <w:spacing w:val="12"/>
        </w:rPr>
        <w:t xml:space="preserve"> </w:t>
      </w:r>
      <w:r>
        <w:rPr>
          <w:spacing w:val="11"/>
        </w:rPr>
        <w:t>Работа</w:t>
      </w:r>
      <w:r w:rsidR="0012483A">
        <w:rPr>
          <w:spacing w:val="11"/>
        </w:rPr>
        <w:t xml:space="preserve"> </w:t>
      </w:r>
      <w:r>
        <w:t>с</w:t>
      </w:r>
      <w:r w:rsidR="0012483A">
        <w:t xml:space="preserve"> </w:t>
      </w:r>
      <w:r>
        <w:rPr>
          <w:spacing w:val="12"/>
        </w:rPr>
        <w:t>текстом</w:t>
      </w:r>
      <w:r w:rsidR="0012483A">
        <w:rPr>
          <w:spacing w:val="12"/>
        </w:rPr>
        <w:t xml:space="preserve"> </w:t>
      </w:r>
      <w:r>
        <w:rPr>
          <w:spacing w:val="13"/>
        </w:rPr>
        <w:t>(метапредметные</w:t>
      </w:r>
      <w:r w:rsidR="0012483A">
        <w:rPr>
          <w:spacing w:val="13"/>
        </w:rPr>
        <w:t xml:space="preserve"> </w:t>
      </w:r>
      <w:r>
        <w:rPr>
          <w:spacing w:val="11"/>
        </w:rPr>
        <w:t>результаты)</w:t>
      </w:r>
    </w:p>
    <w:p w:rsidR="00D05650" w:rsidRDefault="00D05650">
      <w:pPr>
        <w:pStyle w:val="a3"/>
        <w:spacing w:before="6"/>
        <w:ind w:left="0"/>
        <w:jc w:val="left"/>
        <w:rPr>
          <w:b/>
          <w:sz w:val="30"/>
        </w:rPr>
      </w:pPr>
    </w:p>
    <w:p w:rsidR="00D05650" w:rsidRDefault="00343EE9">
      <w:pPr>
        <w:tabs>
          <w:tab w:val="left" w:pos="1231"/>
          <w:tab w:val="left" w:pos="2736"/>
          <w:tab w:val="left" w:pos="4437"/>
          <w:tab w:val="left" w:pos="5918"/>
          <w:tab w:val="left" w:pos="7323"/>
          <w:tab w:val="left" w:pos="8669"/>
          <w:tab w:val="left" w:pos="9656"/>
          <w:tab w:val="left" w:pos="10623"/>
        </w:tabs>
        <w:ind w:left="247" w:right="164" w:firstLine="708"/>
        <w:rPr>
          <w:sz w:val="24"/>
        </w:rPr>
      </w:pPr>
      <w:r>
        <w:rPr>
          <w:sz w:val="24"/>
        </w:rPr>
        <w:t>В</w:t>
      </w:r>
      <w:r w:rsidR="0012483A">
        <w:rPr>
          <w:sz w:val="24"/>
        </w:rPr>
        <w:t xml:space="preserve"> р</w:t>
      </w:r>
      <w:r>
        <w:rPr>
          <w:sz w:val="24"/>
        </w:rPr>
        <w:t>езультате</w:t>
      </w:r>
      <w:r w:rsidR="0012483A">
        <w:rPr>
          <w:sz w:val="24"/>
        </w:rPr>
        <w:t xml:space="preserve"> </w:t>
      </w:r>
      <w:r>
        <w:rPr>
          <w:sz w:val="24"/>
        </w:rPr>
        <w:t>изучения</w:t>
      </w:r>
      <w:r w:rsidR="0012483A">
        <w:rPr>
          <w:sz w:val="24"/>
        </w:rPr>
        <w:t xml:space="preserve"> </w:t>
      </w:r>
      <w:r>
        <w:rPr>
          <w:b/>
          <w:sz w:val="24"/>
        </w:rPr>
        <w:t>всех</w:t>
      </w:r>
      <w:r w:rsidR="0012483A">
        <w:rPr>
          <w:b/>
          <w:sz w:val="24"/>
        </w:rPr>
        <w:t xml:space="preserve"> </w:t>
      </w:r>
      <w:r>
        <w:rPr>
          <w:b/>
          <w:sz w:val="24"/>
        </w:rPr>
        <w:t>без</w:t>
      </w:r>
      <w:r w:rsidR="0012483A">
        <w:rPr>
          <w:b/>
          <w:sz w:val="24"/>
        </w:rPr>
        <w:t xml:space="preserve"> </w:t>
      </w:r>
      <w:r>
        <w:rPr>
          <w:b/>
          <w:sz w:val="24"/>
        </w:rPr>
        <w:t>исключения</w:t>
      </w:r>
      <w:r w:rsidR="0012483A">
        <w:rPr>
          <w:b/>
          <w:sz w:val="24"/>
        </w:rPr>
        <w:t xml:space="preserve"> </w:t>
      </w:r>
      <w:r>
        <w:rPr>
          <w:b/>
          <w:sz w:val="24"/>
        </w:rPr>
        <w:t>учебных</w:t>
      </w:r>
      <w:r w:rsidR="0012483A">
        <w:rPr>
          <w:b/>
          <w:sz w:val="24"/>
        </w:rPr>
        <w:t xml:space="preserve"> </w:t>
      </w:r>
      <w:r>
        <w:rPr>
          <w:b/>
          <w:sz w:val="24"/>
        </w:rPr>
        <w:t>предметов</w:t>
      </w:r>
      <w:r w:rsidR="0012483A">
        <w:rPr>
          <w:b/>
          <w:sz w:val="24"/>
        </w:rPr>
        <w:t xml:space="preserve"> </w:t>
      </w:r>
      <w:r>
        <w:rPr>
          <w:sz w:val="24"/>
        </w:rPr>
        <w:t>при получении</w:t>
      </w:r>
      <w:r w:rsidR="0012483A">
        <w:rPr>
          <w:sz w:val="24"/>
        </w:rPr>
        <w:t xml:space="preserve"> </w:t>
      </w:r>
      <w:r>
        <w:rPr>
          <w:sz w:val="24"/>
        </w:rPr>
        <w:t xml:space="preserve">начального </w:t>
      </w:r>
      <w:r>
        <w:rPr>
          <w:spacing w:val="-2"/>
          <w:sz w:val="24"/>
        </w:rPr>
        <w:t>общего</w:t>
      </w:r>
      <w:r>
        <w:rPr>
          <w:sz w:val="24"/>
        </w:rPr>
        <w:tab/>
      </w:r>
      <w:r>
        <w:rPr>
          <w:spacing w:val="-2"/>
          <w:sz w:val="24"/>
        </w:rPr>
        <w:t>образования</w:t>
      </w:r>
      <w:r>
        <w:rPr>
          <w:sz w:val="24"/>
        </w:rPr>
        <w:tab/>
      </w:r>
      <w:r>
        <w:rPr>
          <w:spacing w:val="-2"/>
          <w:sz w:val="24"/>
        </w:rPr>
        <w:t>слабовидящие</w:t>
      </w:r>
      <w:r>
        <w:rPr>
          <w:sz w:val="24"/>
        </w:rPr>
        <w:tab/>
      </w:r>
      <w:r>
        <w:rPr>
          <w:spacing w:val="-2"/>
          <w:sz w:val="24"/>
        </w:rPr>
        <w:t>выпускники</w:t>
      </w:r>
      <w:r>
        <w:rPr>
          <w:sz w:val="24"/>
        </w:rPr>
        <w:tab/>
      </w:r>
      <w:r>
        <w:rPr>
          <w:spacing w:val="-2"/>
          <w:sz w:val="24"/>
        </w:rPr>
        <w:t>приобретут</w:t>
      </w:r>
      <w:r>
        <w:rPr>
          <w:sz w:val="24"/>
        </w:rPr>
        <w:tab/>
      </w:r>
      <w:r>
        <w:rPr>
          <w:spacing w:val="-2"/>
          <w:sz w:val="24"/>
        </w:rPr>
        <w:t>первичные</w:t>
      </w:r>
      <w:r>
        <w:rPr>
          <w:sz w:val="24"/>
        </w:rPr>
        <w:tab/>
      </w:r>
      <w:r>
        <w:rPr>
          <w:spacing w:val="-2"/>
          <w:sz w:val="24"/>
        </w:rPr>
        <w:t>навыки</w:t>
      </w:r>
      <w:r>
        <w:rPr>
          <w:sz w:val="24"/>
        </w:rPr>
        <w:tab/>
      </w:r>
      <w:r>
        <w:rPr>
          <w:spacing w:val="-2"/>
          <w:sz w:val="24"/>
        </w:rPr>
        <w:t>работы</w:t>
      </w:r>
      <w:r>
        <w:rPr>
          <w:sz w:val="24"/>
        </w:rPr>
        <w:tab/>
      </w:r>
      <w:r>
        <w:rPr>
          <w:spacing w:val="-10"/>
          <w:sz w:val="24"/>
        </w:rPr>
        <w:t>с</w:t>
      </w:r>
    </w:p>
    <w:p w:rsidR="00D05650" w:rsidRDefault="00D05650">
      <w:pPr>
        <w:rPr>
          <w:sz w:val="24"/>
        </w:rPr>
        <w:sectPr w:rsidR="00D05650">
          <w:pgSz w:w="11910" w:h="16840"/>
          <w:pgMar w:top="340" w:right="540" w:bottom="1180" w:left="460" w:header="0" w:footer="970" w:gutter="0"/>
          <w:cols w:space="720"/>
        </w:sectPr>
      </w:pPr>
    </w:p>
    <w:p w:rsidR="00D05650" w:rsidRDefault="00343EE9">
      <w:pPr>
        <w:pStyle w:val="a3"/>
        <w:spacing w:before="60"/>
        <w:ind w:right="163"/>
      </w:pPr>
      <w:r>
        <w:lastRenderedPageBreak/>
        <w:t>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 символической форме, приобретут опыт работы с текстами, содержащими рисунки, таблицы, диаграммы, схемы.</w:t>
      </w:r>
    </w:p>
    <w:p w:rsidR="00D05650" w:rsidRDefault="00343EE9">
      <w:pPr>
        <w:pStyle w:val="a3"/>
        <w:ind w:right="164" w:firstLine="708"/>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05650" w:rsidRDefault="00343EE9">
      <w:pPr>
        <w:ind w:left="247" w:right="166" w:firstLine="453"/>
        <w:jc w:val="both"/>
        <w:rPr>
          <w:i/>
          <w:sz w:val="24"/>
        </w:rPr>
      </w:pPr>
      <w:r>
        <w:rPr>
          <w:i/>
          <w:sz w:val="24"/>
        </w:rPr>
        <w:t>Выпускники получат возможность научиться самостоятельно организовывать поиск информации.Ониприобретутпервичныйопыткритическогоотношениякполучаемойинформации, сопоставления ее с информацией из других источников и имеющимся жизненным опытом.</w:t>
      </w:r>
    </w:p>
    <w:p w:rsidR="00D05650" w:rsidRDefault="00343EE9">
      <w:pPr>
        <w:pStyle w:val="11"/>
        <w:spacing w:before="7" w:line="278" w:lineRule="auto"/>
        <w:ind w:right="3080"/>
        <w:jc w:val="both"/>
      </w:pPr>
      <w:r>
        <w:t>Работа</w:t>
      </w:r>
      <w:r w:rsidR="0012483A">
        <w:t xml:space="preserve"> </w:t>
      </w:r>
      <w:r>
        <w:t>с</w:t>
      </w:r>
      <w:r w:rsidR="0012483A">
        <w:t xml:space="preserve"> </w:t>
      </w:r>
      <w:r>
        <w:t>текстом:</w:t>
      </w:r>
      <w:r w:rsidR="0012483A">
        <w:t xml:space="preserve"> </w:t>
      </w:r>
      <w:r>
        <w:t>поиски</w:t>
      </w:r>
      <w:r w:rsidR="0012483A">
        <w:t xml:space="preserve"> и</w:t>
      </w:r>
      <w:r>
        <w:t>нформации</w:t>
      </w:r>
      <w:r w:rsidR="0012483A">
        <w:t xml:space="preserve"> </w:t>
      </w:r>
      <w:r>
        <w:t>и</w:t>
      </w:r>
      <w:r w:rsidR="0012483A">
        <w:t xml:space="preserve"> </w:t>
      </w:r>
      <w:r>
        <w:t>понимание</w:t>
      </w:r>
      <w:r w:rsidR="0012483A">
        <w:t xml:space="preserve"> </w:t>
      </w:r>
      <w:r>
        <w:t>прочитанного Выпускник научится:</w:t>
      </w:r>
    </w:p>
    <w:p w:rsidR="00D05650" w:rsidRDefault="00343EE9">
      <w:pPr>
        <w:pStyle w:val="a5"/>
        <w:numPr>
          <w:ilvl w:val="1"/>
          <w:numId w:val="101"/>
        </w:numPr>
        <w:tabs>
          <w:tab w:val="left" w:pos="1664"/>
        </w:tabs>
        <w:spacing w:line="267" w:lineRule="exact"/>
        <w:ind w:left="1664"/>
        <w:jc w:val="left"/>
        <w:rPr>
          <w:sz w:val="24"/>
        </w:rPr>
      </w:pPr>
      <w:r>
        <w:rPr>
          <w:sz w:val="24"/>
        </w:rPr>
        <w:t>находить</w:t>
      </w:r>
      <w:r w:rsidR="0012483A">
        <w:rPr>
          <w:sz w:val="24"/>
        </w:rPr>
        <w:t xml:space="preserve"> </w:t>
      </w:r>
      <w:r>
        <w:rPr>
          <w:sz w:val="24"/>
        </w:rPr>
        <w:t>в</w:t>
      </w:r>
      <w:r w:rsidR="0012483A">
        <w:rPr>
          <w:sz w:val="24"/>
        </w:rPr>
        <w:t xml:space="preserve"> </w:t>
      </w:r>
      <w:r>
        <w:rPr>
          <w:sz w:val="24"/>
        </w:rPr>
        <w:t>тексте</w:t>
      </w:r>
      <w:r w:rsidR="0012483A">
        <w:rPr>
          <w:sz w:val="24"/>
        </w:rPr>
        <w:t xml:space="preserve"> </w:t>
      </w:r>
      <w:r>
        <w:rPr>
          <w:sz w:val="24"/>
        </w:rPr>
        <w:t>конкретные</w:t>
      </w:r>
      <w:r w:rsidR="0012483A">
        <w:rPr>
          <w:sz w:val="24"/>
        </w:rPr>
        <w:t xml:space="preserve"> </w:t>
      </w:r>
      <w:r>
        <w:rPr>
          <w:sz w:val="24"/>
        </w:rPr>
        <w:t>сведения,</w:t>
      </w:r>
      <w:r w:rsidR="0012483A">
        <w:rPr>
          <w:sz w:val="24"/>
        </w:rPr>
        <w:t xml:space="preserve"> </w:t>
      </w:r>
      <w:r>
        <w:rPr>
          <w:sz w:val="24"/>
        </w:rPr>
        <w:t>факты,</w:t>
      </w:r>
      <w:r w:rsidR="0012483A">
        <w:rPr>
          <w:sz w:val="24"/>
        </w:rPr>
        <w:t xml:space="preserve"> </w:t>
      </w:r>
      <w:r>
        <w:rPr>
          <w:sz w:val="24"/>
        </w:rPr>
        <w:t>заданные в</w:t>
      </w:r>
      <w:r w:rsidR="0012483A">
        <w:rPr>
          <w:sz w:val="24"/>
        </w:rPr>
        <w:t xml:space="preserve"> </w:t>
      </w:r>
      <w:r>
        <w:rPr>
          <w:sz w:val="24"/>
        </w:rPr>
        <w:t>явном</w:t>
      </w:r>
      <w:r>
        <w:rPr>
          <w:spacing w:val="-2"/>
          <w:sz w:val="24"/>
        </w:rPr>
        <w:t xml:space="preserve"> виде;</w:t>
      </w:r>
    </w:p>
    <w:p w:rsidR="00D05650" w:rsidRDefault="00343EE9">
      <w:pPr>
        <w:pStyle w:val="a5"/>
        <w:numPr>
          <w:ilvl w:val="1"/>
          <w:numId w:val="101"/>
        </w:numPr>
        <w:tabs>
          <w:tab w:val="left" w:pos="1664"/>
        </w:tabs>
        <w:spacing w:before="40"/>
        <w:ind w:left="1664"/>
        <w:jc w:val="left"/>
        <w:rPr>
          <w:sz w:val="24"/>
        </w:rPr>
      </w:pPr>
      <w:r>
        <w:rPr>
          <w:sz w:val="24"/>
        </w:rPr>
        <w:t>определять</w:t>
      </w:r>
      <w:r w:rsidR="0012483A">
        <w:rPr>
          <w:sz w:val="24"/>
        </w:rPr>
        <w:t xml:space="preserve"> </w:t>
      </w:r>
      <w:r>
        <w:rPr>
          <w:sz w:val="24"/>
        </w:rPr>
        <w:t>тему</w:t>
      </w:r>
      <w:r w:rsidR="0012483A">
        <w:rPr>
          <w:sz w:val="24"/>
        </w:rPr>
        <w:t xml:space="preserve"> </w:t>
      </w:r>
      <w:r>
        <w:rPr>
          <w:sz w:val="24"/>
        </w:rPr>
        <w:t>и</w:t>
      </w:r>
      <w:r w:rsidR="0012483A">
        <w:rPr>
          <w:sz w:val="24"/>
        </w:rPr>
        <w:t xml:space="preserve"> </w:t>
      </w:r>
      <w:r>
        <w:rPr>
          <w:sz w:val="24"/>
        </w:rPr>
        <w:t>главную</w:t>
      </w:r>
      <w:r w:rsidR="0012483A">
        <w:rPr>
          <w:sz w:val="24"/>
        </w:rPr>
        <w:t xml:space="preserve"> </w:t>
      </w:r>
      <w:r>
        <w:rPr>
          <w:sz w:val="24"/>
        </w:rPr>
        <w:t>мысль</w:t>
      </w:r>
      <w:r>
        <w:rPr>
          <w:spacing w:val="-2"/>
          <w:sz w:val="24"/>
        </w:rPr>
        <w:t xml:space="preserve"> текста;</w:t>
      </w:r>
    </w:p>
    <w:p w:rsidR="00D05650" w:rsidRDefault="00343EE9">
      <w:pPr>
        <w:pStyle w:val="a5"/>
        <w:numPr>
          <w:ilvl w:val="1"/>
          <w:numId w:val="101"/>
        </w:numPr>
        <w:tabs>
          <w:tab w:val="left" w:pos="1664"/>
        </w:tabs>
        <w:spacing w:before="41"/>
        <w:ind w:left="1664"/>
        <w:jc w:val="left"/>
        <w:rPr>
          <w:sz w:val="24"/>
        </w:rPr>
      </w:pPr>
      <w:r>
        <w:rPr>
          <w:spacing w:val="-4"/>
          <w:sz w:val="24"/>
        </w:rPr>
        <w:t>делить</w:t>
      </w:r>
      <w:r w:rsidR="0012483A">
        <w:rPr>
          <w:spacing w:val="-4"/>
          <w:sz w:val="24"/>
        </w:rPr>
        <w:t xml:space="preserve"> </w:t>
      </w:r>
      <w:r>
        <w:rPr>
          <w:spacing w:val="-4"/>
          <w:sz w:val="24"/>
        </w:rPr>
        <w:t>тексты</w:t>
      </w:r>
      <w:r w:rsidR="0012483A">
        <w:rPr>
          <w:spacing w:val="-4"/>
          <w:sz w:val="24"/>
        </w:rPr>
        <w:t xml:space="preserve"> </w:t>
      </w:r>
      <w:r>
        <w:rPr>
          <w:spacing w:val="-4"/>
          <w:sz w:val="24"/>
        </w:rPr>
        <w:t>на</w:t>
      </w:r>
      <w:r w:rsidR="0012483A">
        <w:rPr>
          <w:spacing w:val="-4"/>
          <w:sz w:val="24"/>
        </w:rPr>
        <w:t xml:space="preserve"> </w:t>
      </w:r>
      <w:r>
        <w:rPr>
          <w:spacing w:val="-4"/>
          <w:sz w:val="24"/>
        </w:rPr>
        <w:t>смысловые</w:t>
      </w:r>
      <w:r w:rsidR="0012483A">
        <w:rPr>
          <w:spacing w:val="-4"/>
          <w:sz w:val="24"/>
        </w:rPr>
        <w:t xml:space="preserve"> </w:t>
      </w:r>
      <w:r>
        <w:rPr>
          <w:spacing w:val="-4"/>
          <w:sz w:val="24"/>
        </w:rPr>
        <w:t>части,</w:t>
      </w:r>
      <w:r w:rsidR="0012483A">
        <w:rPr>
          <w:spacing w:val="-4"/>
          <w:sz w:val="24"/>
        </w:rPr>
        <w:t xml:space="preserve"> </w:t>
      </w:r>
      <w:r>
        <w:rPr>
          <w:spacing w:val="-4"/>
          <w:sz w:val="24"/>
        </w:rPr>
        <w:t>составлять</w:t>
      </w:r>
      <w:r w:rsidR="0012483A">
        <w:rPr>
          <w:spacing w:val="-4"/>
          <w:sz w:val="24"/>
        </w:rPr>
        <w:t xml:space="preserve"> </w:t>
      </w:r>
      <w:r>
        <w:rPr>
          <w:spacing w:val="-4"/>
          <w:sz w:val="24"/>
        </w:rPr>
        <w:t>план</w:t>
      </w:r>
      <w:r w:rsidR="0012483A">
        <w:rPr>
          <w:spacing w:val="-4"/>
          <w:sz w:val="24"/>
        </w:rPr>
        <w:t xml:space="preserve"> </w:t>
      </w:r>
      <w:r>
        <w:rPr>
          <w:spacing w:val="-4"/>
          <w:sz w:val="24"/>
        </w:rPr>
        <w:t>текста;</w:t>
      </w:r>
    </w:p>
    <w:p w:rsidR="00D05650" w:rsidRDefault="00343EE9">
      <w:pPr>
        <w:pStyle w:val="a5"/>
        <w:numPr>
          <w:ilvl w:val="1"/>
          <w:numId w:val="101"/>
        </w:numPr>
        <w:tabs>
          <w:tab w:val="left" w:pos="1664"/>
        </w:tabs>
        <w:spacing w:before="43" w:line="276" w:lineRule="auto"/>
        <w:ind w:left="247" w:right="178" w:firstLine="679"/>
        <w:rPr>
          <w:sz w:val="24"/>
        </w:rPr>
      </w:pPr>
      <w:r>
        <w:rPr>
          <w:sz w:val="24"/>
        </w:rPr>
        <w:t>вычленять</w:t>
      </w:r>
      <w:r w:rsidR="0012483A">
        <w:rPr>
          <w:sz w:val="24"/>
        </w:rPr>
        <w:t xml:space="preserve"> </w:t>
      </w:r>
      <w:r>
        <w:rPr>
          <w:sz w:val="24"/>
        </w:rPr>
        <w:t>содержащиеся</w:t>
      </w:r>
      <w:r w:rsidR="0012483A">
        <w:rPr>
          <w:sz w:val="24"/>
        </w:rPr>
        <w:t xml:space="preserve"> </w:t>
      </w:r>
      <w:r>
        <w:rPr>
          <w:sz w:val="24"/>
        </w:rPr>
        <w:t>в</w:t>
      </w:r>
      <w:r w:rsidR="0012483A">
        <w:rPr>
          <w:sz w:val="24"/>
        </w:rPr>
        <w:t xml:space="preserve"> </w:t>
      </w:r>
      <w:r>
        <w:rPr>
          <w:sz w:val="24"/>
        </w:rPr>
        <w:t>тексте</w:t>
      </w:r>
      <w:r w:rsidR="0012483A">
        <w:rPr>
          <w:sz w:val="24"/>
        </w:rPr>
        <w:t xml:space="preserve"> </w:t>
      </w:r>
      <w:r>
        <w:rPr>
          <w:sz w:val="24"/>
        </w:rPr>
        <w:t>основные</w:t>
      </w:r>
      <w:r w:rsidR="0012483A">
        <w:rPr>
          <w:sz w:val="24"/>
        </w:rPr>
        <w:t xml:space="preserve"> </w:t>
      </w:r>
      <w:r>
        <w:rPr>
          <w:sz w:val="24"/>
        </w:rPr>
        <w:t>события</w:t>
      </w:r>
      <w:r w:rsidR="0012483A">
        <w:rPr>
          <w:sz w:val="24"/>
        </w:rPr>
        <w:t xml:space="preserve"> </w:t>
      </w:r>
      <w:r>
        <w:rPr>
          <w:sz w:val="24"/>
        </w:rPr>
        <w:t>и устанавливать их последовательность; упорядочивать информацию по заданному основанию;</w:t>
      </w:r>
    </w:p>
    <w:p w:rsidR="00D05650" w:rsidRDefault="00343EE9">
      <w:pPr>
        <w:pStyle w:val="a5"/>
        <w:numPr>
          <w:ilvl w:val="1"/>
          <w:numId w:val="101"/>
        </w:numPr>
        <w:tabs>
          <w:tab w:val="left" w:pos="1664"/>
        </w:tabs>
        <w:spacing w:line="276" w:lineRule="auto"/>
        <w:ind w:left="247" w:right="163" w:firstLine="679"/>
        <w:rPr>
          <w:sz w:val="24"/>
        </w:rPr>
      </w:pPr>
      <w:r>
        <w:rPr>
          <w:sz w:val="24"/>
        </w:rPr>
        <w:t xml:space="preserve">сравнивать между собой объекты, описанные в тексте, выделяя 2—3 существенных </w:t>
      </w:r>
      <w:r>
        <w:rPr>
          <w:spacing w:val="-2"/>
          <w:sz w:val="24"/>
        </w:rPr>
        <w:t>признака;</w:t>
      </w:r>
    </w:p>
    <w:p w:rsidR="00D05650" w:rsidRDefault="00343EE9">
      <w:pPr>
        <w:pStyle w:val="a5"/>
        <w:numPr>
          <w:ilvl w:val="1"/>
          <w:numId w:val="101"/>
        </w:numPr>
        <w:tabs>
          <w:tab w:val="left" w:pos="1664"/>
        </w:tabs>
        <w:spacing w:line="276" w:lineRule="auto"/>
        <w:ind w:left="247" w:right="181" w:firstLine="679"/>
        <w:rPr>
          <w:sz w:val="24"/>
        </w:rPr>
      </w:pPr>
      <w:r>
        <w:rPr>
          <w:sz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D05650" w:rsidRDefault="00343EE9">
      <w:pPr>
        <w:pStyle w:val="a5"/>
        <w:numPr>
          <w:ilvl w:val="1"/>
          <w:numId w:val="101"/>
        </w:numPr>
        <w:tabs>
          <w:tab w:val="left" w:pos="1664"/>
        </w:tabs>
        <w:spacing w:line="276" w:lineRule="auto"/>
        <w:ind w:left="247" w:right="166" w:firstLine="679"/>
        <w:rPr>
          <w:sz w:val="24"/>
        </w:rPr>
      </w:pPr>
      <w:r>
        <w:rPr>
          <w:sz w:val="24"/>
        </w:rPr>
        <w:t>понимать информацию, представленную разными способами: словесно, в видетаблицы, схемы, диаграммы;</w:t>
      </w:r>
    </w:p>
    <w:p w:rsidR="00D05650" w:rsidRDefault="00343EE9">
      <w:pPr>
        <w:pStyle w:val="a5"/>
        <w:numPr>
          <w:ilvl w:val="1"/>
          <w:numId w:val="101"/>
        </w:numPr>
        <w:tabs>
          <w:tab w:val="left" w:pos="1664"/>
        </w:tabs>
        <w:spacing w:before="1" w:line="276" w:lineRule="auto"/>
        <w:ind w:left="247" w:right="174" w:firstLine="679"/>
        <w:rPr>
          <w:sz w:val="24"/>
        </w:rPr>
      </w:pPr>
      <w:r>
        <w:rPr>
          <w:sz w:val="24"/>
        </w:rPr>
        <w:t>понимать текст, опираясь не только на содержащуюся в нем информацию, но и нажанр, структуру, выразительные средства текста;</w:t>
      </w:r>
    </w:p>
    <w:p w:rsidR="00D05650" w:rsidRDefault="00343EE9">
      <w:pPr>
        <w:pStyle w:val="a5"/>
        <w:numPr>
          <w:ilvl w:val="1"/>
          <w:numId w:val="101"/>
        </w:numPr>
        <w:tabs>
          <w:tab w:val="left" w:pos="1664"/>
        </w:tabs>
        <w:spacing w:line="276" w:lineRule="auto"/>
        <w:ind w:left="247" w:right="166" w:firstLine="679"/>
        <w:rPr>
          <w:sz w:val="24"/>
        </w:rPr>
      </w:pPr>
      <w:r>
        <w:rPr>
          <w:sz w:val="24"/>
        </w:rPr>
        <w:t>использовать различные виды чтения: ознакомительное, изучающее, поисковое, выбирать нужный вид чтения в соответствии с целью чтения;</w:t>
      </w:r>
    </w:p>
    <w:p w:rsidR="00D05650" w:rsidRDefault="00343EE9">
      <w:pPr>
        <w:pStyle w:val="a5"/>
        <w:numPr>
          <w:ilvl w:val="1"/>
          <w:numId w:val="101"/>
        </w:numPr>
        <w:tabs>
          <w:tab w:val="left" w:pos="1664"/>
        </w:tabs>
        <w:ind w:left="1664"/>
        <w:rPr>
          <w:sz w:val="24"/>
        </w:rPr>
      </w:pPr>
      <w:r>
        <w:rPr>
          <w:sz w:val="24"/>
        </w:rPr>
        <w:t>ориентироваться</w:t>
      </w:r>
      <w:r w:rsidR="0012483A">
        <w:rPr>
          <w:sz w:val="24"/>
        </w:rPr>
        <w:t xml:space="preserve"> </w:t>
      </w:r>
      <w:r>
        <w:rPr>
          <w:sz w:val="24"/>
        </w:rPr>
        <w:t>в</w:t>
      </w:r>
      <w:r w:rsidR="0012483A">
        <w:rPr>
          <w:sz w:val="24"/>
        </w:rPr>
        <w:t xml:space="preserve"> </w:t>
      </w:r>
      <w:r>
        <w:rPr>
          <w:sz w:val="24"/>
        </w:rPr>
        <w:t>соответствующих</w:t>
      </w:r>
      <w:r w:rsidR="0012483A">
        <w:rPr>
          <w:sz w:val="24"/>
        </w:rPr>
        <w:t xml:space="preserve"> </w:t>
      </w:r>
      <w:r>
        <w:rPr>
          <w:sz w:val="24"/>
        </w:rPr>
        <w:t>возрасту</w:t>
      </w:r>
      <w:r w:rsidR="0012483A">
        <w:rPr>
          <w:sz w:val="24"/>
        </w:rPr>
        <w:t xml:space="preserve"> </w:t>
      </w:r>
      <w:r>
        <w:rPr>
          <w:sz w:val="24"/>
        </w:rPr>
        <w:t>слова</w:t>
      </w:r>
      <w:r w:rsidR="0012483A">
        <w:rPr>
          <w:sz w:val="24"/>
        </w:rPr>
        <w:t xml:space="preserve"> </w:t>
      </w:r>
      <w:r>
        <w:rPr>
          <w:sz w:val="24"/>
        </w:rPr>
        <w:t>ряхи</w:t>
      </w:r>
      <w:r w:rsidR="0012483A">
        <w:rPr>
          <w:sz w:val="24"/>
        </w:rPr>
        <w:t xml:space="preserve"> </w:t>
      </w:r>
      <w:r>
        <w:rPr>
          <w:spacing w:val="-2"/>
          <w:sz w:val="24"/>
        </w:rPr>
        <w:t>справочниках.</w:t>
      </w:r>
    </w:p>
    <w:p w:rsidR="00D05650" w:rsidRDefault="00343EE9">
      <w:pPr>
        <w:pStyle w:val="11"/>
        <w:spacing w:before="45"/>
        <w:jc w:val="both"/>
      </w:pPr>
      <w:r>
        <w:t>Выпускник</w:t>
      </w:r>
      <w:r w:rsidR="0012483A">
        <w:t xml:space="preserve"> </w:t>
      </w:r>
      <w:r>
        <w:t>получит</w:t>
      </w:r>
      <w:r w:rsidR="0012483A">
        <w:t xml:space="preserve"> </w:t>
      </w:r>
      <w:r>
        <w:t>возможность</w:t>
      </w:r>
      <w:r w:rsidR="0012483A">
        <w:t xml:space="preserve"> </w:t>
      </w:r>
      <w:r>
        <w:rPr>
          <w:spacing w:val="-2"/>
        </w:rPr>
        <w:t>научиться:</w:t>
      </w:r>
    </w:p>
    <w:p w:rsidR="00D05650" w:rsidRDefault="00343EE9">
      <w:pPr>
        <w:pStyle w:val="a5"/>
        <w:numPr>
          <w:ilvl w:val="1"/>
          <w:numId w:val="101"/>
        </w:numPr>
        <w:tabs>
          <w:tab w:val="left" w:pos="1664"/>
          <w:tab w:val="left" w:pos="3922"/>
          <w:tab w:val="left" w:pos="6075"/>
          <w:tab w:val="left" w:pos="7982"/>
          <w:tab w:val="left" w:pos="9660"/>
        </w:tabs>
        <w:spacing w:before="37" w:line="276" w:lineRule="auto"/>
        <w:ind w:left="247" w:right="164" w:firstLine="679"/>
        <w:jc w:val="left"/>
        <w:rPr>
          <w:i/>
          <w:sz w:val="24"/>
        </w:rPr>
      </w:pPr>
      <w:r>
        <w:rPr>
          <w:i/>
          <w:spacing w:val="-2"/>
          <w:sz w:val="24"/>
        </w:rPr>
        <w:t>использовать</w:t>
      </w:r>
      <w:r>
        <w:rPr>
          <w:i/>
          <w:sz w:val="24"/>
        </w:rPr>
        <w:tab/>
      </w:r>
      <w:r>
        <w:rPr>
          <w:i/>
          <w:spacing w:val="-2"/>
          <w:sz w:val="24"/>
        </w:rPr>
        <w:t>формальные</w:t>
      </w:r>
      <w:r>
        <w:rPr>
          <w:i/>
          <w:sz w:val="24"/>
        </w:rPr>
        <w:tab/>
      </w:r>
      <w:r>
        <w:rPr>
          <w:i/>
          <w:spacing w:val="-2"/>
          <w:sz w:val="24"/>
        </w:rPr>
        <w:t>элементы</w:t>
      </w:r>
      <w:r>
        <w:rPr>
          <w:i/>
          <w:sz w:val="24"/>
        </w:rPr>
        <w:tab/>
      </w:r>
      <w:r>
        <w:rPr>
          <w:i/>
          <w:spacing w:val="-2"/>
          <w:sz w:val="24"/>
        </w:rPr>
        <w:t>текста</w:t>
      </w:r>
      <w:r>
        <w:rPr>
          <w:i/>
          <w:sz w:val="24"/>
        </w:rPr>
        <w:tab/>
      </w:r>
      <w:r>
        <w:rPr>
          <w:i/>
          <w:spacing w:val="-6"/>
          <w:sz w:val="24"/>
        </w:rPr>
        <w:t xml:space="preserve">(например, </w:t>
      </w:r>
      <w:r>
        <w:rPr>
          <w:i/>
          <w:sz w:val="24"/>
        </w:rPr>
        <w:t>подзаголовки, сноски) для поиска нужной информации;</w:t>
      </w:r>
    </w:p>
    <w:p w:rsidR="00D05650" w:rsidRDefault="00343EE9">
      <w:pPr>
        <w:pStyle w:val="a5"/>
        <w:numPr>
          <w:ilvl w:val="1"/>
          <w:numId w:val="101"/>
        </w:numPr>
        <w:tabs>
          <w:tab w:val="left" w:pos="1664"/>
        </w:tabs>
        <w:spacing w:before="1"/>
        <w:ind w:left="1664"/>
        <w:jc w:val="left"/>
        <w:rPr>
          <w:i/>
          <w:sz w:val="24"/>
        </w:rPr>
      </w:pPr>
      <w:r>
        <w:rPr>
          <w:i/>
          <w:sz w:val="24"/>
        </w:rPr>
        <w:t>работать</w:t>
      </w:r>
      <w:r w:rsidR="0012483A">
        <w:rPr>
          <w:i/>
          <w:sz w:val="24"/>
        </w:rPr>
        <w:t xml:space="preserve"> </w:t>
      </w:r>
      <w:r>
        <w:rPr>
          <w:i/>
          <w:sz w:val="24"/>
        </w:rPr>
        <w:t>с</w:t>
      </w:r>
      <w:r w:rsidR="0012483A">
        <w:rPr>
          <w:i/>
          <w:sz w:val="24"/>
        </w:rPr>
        <w:t xml:space="preserve"> </w:t>
      </w:r>
      <w:r>
        <w:rPr>
          <w:i/>
          <w:sz w:val="24"/>
        </w:rPr>
        <w:t>несколькими</w:t>
      </w:r>
      <w:r w:rsidR="0012483A">
        <w:rPr>
          <w:i/>
          <w:sz w:val="24"/>
        </w:rPr>
        <w:t xml:space="preserve"> </w:t>
      </w:r>
      <w:r>
        <w:rPr>
          <w:i/>
          <w:sz w:val="24"/>
        </w:rPr>
        <w:t>источниками</w:t>
      </w:r>
      <w:r w:rsidR="0012483A">
        <w:rPr>
          <w:i/>
          <w:sz w:val="24"/>
        </w:rPr>
        <w:t xml:space="preserve"> </w:t>
      </w:r>
      <w:r>
        <w:rPr>
          <w:i/>
          <w:spacing w:val="-2"/>
          <w:sz w:val="24"/>
        </w:rPr>
        <w:t>информации;</w:t>
      </w:r>
    </w:p>
    <w:p w:rsidR="00D05650" w:rsidRDefault="00343EE9">
      <w:pPr>
        <w:pStyle w:val="a5"/>
        <w:numPr>
          <w:ilvl w:val="1"/>
          <w:numId w:val="101"/>
        </w:numPr>
        <w:tabs>
          <w:tab w:val="left" w:pos="1664"/>
        </w:tabs>
        <w:spacing w:before="41"/>
        <w:ind w:left="1664"/>
        <w:jc w:val="left"/>
        <w:rPr>
          <w:i/>
          <w:sz w:val="24"/>
        </w:rPr>
      </w:pPr>
      <w:r>
        <w:rPr>
          <w:i/>
          <w:sz w:val="24"/>
        </w:rPr>
        <w:t>сопоставлять</w:t>
      </w:r>
      <w:r w:rsidR="0012483A">
        <w:rPr>
          <w:i/>
          <w:sz w:val="24"/>
        </w:rPr>
        <w:t xml:space="preserve"> </w:t>
      </w:r>
      <w:r>
        <w:rPr>
          <w:i/>
          <w:sz w:val="24"/>
        </w:rPr>
        <w:t>информацию,</w:t>
      </w:r>
      <w:r w:rsidR="0012483A">
        <w:rPr>
          <w:i/>
          <w:sz w:val="24"/>
        </w:rPr>
        <w:t xml:space="preserve"> </w:t>
      </w:r>
      <w:r>
        <w:rPr>
          <w:i/>
          <w:sz w:val="24"/>
        </w:rPr>
        <w:t>полученную</w:t>
      </w:r>
      <w:r w:rsidR="0012483A">
        <w:rPr>
          <w:i/>
          <w:sz w:val="24"/>
        </w:rPr>
        <w:t xml:space="preserve"> </w:t>
      </w:r>
      <w:r>
        <w:rPr>
          <w:i/>
          <w:sz w:val="24"/>
        </w:rPr>
        <w:t>из</w:t>
      </w:r>
      <w:r w:rsidR="0012483A">
        <w:rPr>
          <w:i/>
          <w:sz w:val="24"/>
        </w:rPr>
        <w:t xml:space="preserve"> </w:t>
      </w:r>
      <w:r>
        <w:rPr>
          <w:i/>
          <w:sz w:val="24"/>
        </w:rPr>
        <w:t>нескольких</w:t>
      </w:r>
      <w:r w:rsidR="0012483A">
        <w:rPr>
          <w:i/>
          <w:sz w:val="24"/>
        </w:rPr>
        <w:t xml:space="preserve"> </w:t>
      </w:r>
      <w:r>
        <w:rPr>
          <w:i/>
          <w:spacing w:val="-2"/>
          <w:sz w:val="24"/>
        </w:rPr>
        <w:t>источников.</w:t>
      </w:r>
    </w:p>
    <w:p w:rsidR="00D05650" w:rsidRDefault="00343EE9">
      <w:pPr>
        <w:pStyle w:val="11"/>
        <w:spacing w:before="46" w:line="276" w:lineRule="auto"/>
        <w:ind w:right="2132"/>
      </w:pPr>
      <w:r>
        <w:t>Работа</w:t>
      </w:r>
      <w:r w:rsidR="0012483A">
        <w:t xml:space="preserve"> </w:t>
      </w:r>
      <w:r>
        <w:t>с</w:t>
      </w:r>
      <w:r w:rsidR="0012483A">
        <w:t xml:space="preserve"> </w:t>
      </w:r>
      <w:r>
        <w:t>текстом:</w:t>
      </w:r>
      <w:r w:rsidR="0049786E">
        <w:t xml:space="preserve"> </w:t>
      </w:r>
      <w:r>
        <w:t>преобразование</w:t>
      </w:r>
      <w:r w:rsidR="0049786E">
        <w:t xml:space="preserve"> </w:t>
      </w:r>
      <w:r>
        <w:t>и</w:t>
      </w:r>
      <w:r w:rsidR="0049786E">
        <w:t xml:space="preserve"> </w:t>
      </w:r>
      <w:r>
        <w:t>интерпретация</w:t>
      </w:r>
      <w:r w:rsidR="0049786E">
        <w:t xml:space="preserve"> </w:t>
      </w:r>
      <w:r>
        <w:t>информации Выпускник научится:</w:t>
      </w:r>
    </w:p>
    <w:p w:rsidR="00D05650" w:rsidRDefault="00343EE9">
      <w:pPr>
        <w:pStyle w:val="a5"/>
        <w:numPr>
          <w:ilvl w:val="1"/>
          <w:numId w:val="101"/>
        </w:numPr>
        <w:tabs>
          <w:tab w:val="left" w:pos="1664"/>
        </w:tabs>
        <w:spacing w:line="272" w:lineRule="exact"/>
        <w:ind w:left="1664"/>
        <w:jc w:val="left"/>
        <w:rPr>
          <w:sz w:val="24"/>
        </w:rPr>
      </w:pPr>
      <w:r>
        <w:rPr>
          <w:spacing w:val="-4"/>
          <w:sz w:val="24"/>
        </w:rPr>
        <w:t>пересказывать</w:t>
      </w:r>
      <w:r w:rsidR="0049786E">
        <w:rPr>
          <w:spacing w:val="-4"/>
          <w:sz w:val="24"/>
        </w:rPr>
        <w:t xml:space="preserve"> </w:t>
      </w:r>
      <w:r>
        <w:rPr>
          <w:spacing w:val="-4"/>
          <w:sz w:val="24"/>
        </w:rPr>
        <w:t>текст</w:t>
      </w:r>
      <w:r w:rsidR="0049786E">
        <w:rPr>
          <w:spacing w:val="-4"/>
          <w:sz w:val="24"/>
        </w:rPr>
        <w:t xml:space="preserve"> </w:t>
      </w:r>
      <w:r>
        <w:rPr>
          <w:spacing w:val="-4"/>
          <w:sz w:val="24"/>
        </w:rPr>
        <w:t>подробно</w:t>
      </w:r>
      <w:r w:rsidR="0049786E">
        <w:rPr>
          <w:spacing w:val="-4"/>
          <w:sz w:val="24"/>
        </w:rPr>
        <w:t xml:space="preserve"> </w:t>
      </w:r>
      <w:r>
        <w:rPr>
          <w:spacing w:val="-4"/>
          <w:sz w:val="24"/>
        </w:rPr>
        <w:t>и</w:t>
      </w:r>
      <w:r w:rsidR="0049786E">
        <w:rPr>
          <w:spacing w:val="-4"/>
          <w:sz w:val="24"/>
        </w:rPr>
        <w:t xml:space="preserve"> </w:t>
      </w:r>
      <w:r>
        <w:rPr>
          <w:spacing w:val="-4"/>
          <w:sz w:val="24"/>
        </w:rPr>
        <w:t>сжато,</w:t>
      </w:r>
      <w:r w:rsidR="0049786E">
        <w:rPr>
          <w:spacing w:val="-4"/>
          <w:sz w:val="24"/>
        </w:rPr>
        <w:t xml:space="preserve"> </w:t>
      </w:r>
      <w:r>
        <w:rPr>
          <w:spacing w:val="-4"/>
          <w:sz w:val="24"/>
        </w:rPr>
        <w:t>устно</w:t>
      </w:r>
      <w:r w:rsidR="0049786E">
        <w:rPr>
          <w:spacing w:val="-4"/>
          <w:sz w:val="24"/>
        </w:rPr>
        <w:t xml:space="preserve"> </w:t>
      </w:r>
      <w:r>
        <w:rPr>
          <w:spacing w:val="-4"/>
          <w:sz w:val="24"/>
        </w:rPr>
        <w:t>и</w:t>
      </w:r>
      <w:r w:rsidR="0049786E">
        <w:rPr>
          <w:spacing w:val="-4"/>
          <w:sz w:val="24"/>
        </w:rPr>
        <w:t xml:space="preserve"> </w:t>
      </w:r>
      <w:r>
        <w:rPr>
          <w:spacing w:val="-4"/>
          <w:sz w:val="24"/>
        </w:rPr>
        <w:t>письменно;</w:t>
      </w:r>
    </w:p>
    <w:p w:rsidR="00D05650" w:rsidRDefault="00343EE9">
      <w:pPr>
        <w:pStyle w:val="a5"/>
        <w:numPr>
          <w:ilvl w:val="1"/>
          <w:numId w:val="101"/>
        </w:numPr>
        <w:tabs>
          <w:tab w:val="left" w:pos="1664"/>
        </w:tabs>
        <w:spacing w:before="40" w:line="276" w:lineRule="auto"/>
        <w:ind w:left="247" w:right="171" w:firstLine="679"/>
        <w:jc w:val="left"/>
        <w:rPr>
          <w:sz w:val="24"/>
        </w:rPr>
      </w:pPr>
      <w:r>
        <w:rPr>
          <w:sz w:val="24"/>
        </w:rPr>
        <w:t>соотносить факты с общей идеей текста, устанавливать простые связи, не показанные в тексте напрямую;</w:t>
      </w:r>
    </w:p>
    <w:p w:rsidR="00D05650" w:rsidRDefault="00343EE9">
      <w:pPr>
        <w:pStyle w:val="a5"/>
        <w:numPr>
          <w:ilvl w:val="1"/>
          <w:numId w:val="101"/>
        </w:numPr>
        <w:tabs>
          <w:tab w:val="left" w:pos="1664"/>
        </w:tabs>
        <w:spacing w:line="278" w:lineRule="auto"/>
        <w:ind w:left="247" w:right="164" w:firstLine="679"/>
        <w:jc w:val="left"/>
        <w:rPr>
          <w:sz w:val="24"/>
        </w:rPr>
      </w:pPr>
      <w:r>
        <w:rPr>
          <w:sz w:val="24"/>
        </w:rPr>
        <w:t>формулироватьнесложныевыводы,основываясьнатексте;находитьаргументы, подтверждающие вывод;</w:t>
      </w:r>
    </w:p>
    <w:p w:rsidR="00D05650" w:rsidRDefault="00343EE9">
      <w:pPr>
        <w:pStyle w:val="a5"/>
        <w:numPr>
          <w:ilvl w:val="1"/>
          <w:numId w:val="101"/>
        </w:numPr>
        <w:tabs>
          <w:tab w:val="left" w:pos="1664"/>
        </w:tabs>
        <w:spacing w:line="272" w:lineRule="exact"/>
        <w:ind w:left="1664"/>
        <w:jc w:val="left"/>
        <w:rPr>
          <w:sz w:val="24"/>
        </w:rPr>
      </w:pPr>
      <w:r>
        <w:rPr>
          <w:sz w:val="24"/>
        </w:rPr>
        <w:t>сопоставлять</w:t>
      </w:r>
      <w:r w:rsidR="0049786E">
        <w:rPr>
          <w:sz w:val="24"/>
        </w:rPr>
        <w:t xml:space="preserve"> </w:t>
      </w:r>
      <w:r>
        <w:rPr>
          <w:sz w:val="24"/>
        </w:rPr>
        <w:t>и</w:t>
      </w:r>
      <w:r w:rsidR="0049786E">
        <w:rPr>
          <w:sz w:val="24"/>
        </w:rPr>
        <w:t xml:space="preserve"> </w:t>
      </w:r>
      <w:r>
        <w:rPr>
          <w:sz w:val="24"/>
        </w:rPr>
        <w:t>обобщать</w:t>
      </w:r>
      <w:r w:rsidR="0049786E">
        <w:rPr>
          <w:sz w:val="24"/>
        </w:rPr>
        <w:t xml:space="preserve"> </w:t>
      </w:r>
      <w:r>
        <w:rPr>
          <w:sz w:val="24"/>
        </w:rPr>
        <w:t>содержащуюся</w:t>
      </w:r>
      <w:r w:rsidR="0049786E">
        <w:rPr>
          <w:sz w:val="24"/>
        </w:rPr>
        <w:t xml:space="preserve"> </w:t>
      </w:r>
      <w:r>
        <w:rPr>
          <w:sz w:val="24"/>
        </w:rPr>
        <w:t>в</w:t>
      </w:r>
      <w:r w:rsidR="0049786E">
        <w:rPr>
          <w:sz w:val="24"/>
        </w:rPr>
        <w:t xml:space="preserve"> </w:t>
      </w:r>
      <w:r>
        <w:rPr>
          <w:sz w:val="24"/>
        </w:rPr>
        <w:t>разных</w:t>
      </w:r>
      <w:r w:rsidR="0049786E">
        <w:rPr>
          <w:sz w:val="24"/>
        </w:rPr>
        <w:t xml:space="preserve"> </w:t>
      </w:r>
      <w:r>
        <w:rPr>
          <w:sz w:val="24"/>
        </w:rPr>
        <w:t>частях</w:t>
      </w:r>
      <w:r w:rsidR="0049786E">
        <w:rPr>
          <w:sz w:val="24"/>
        </w:rPr>
        <w:t xml:space="preserve"> </w:t>
      </w:r>
      <w:r>
        <w:rPr>
          <w:sz w:val="24"/>
        </w:rPr>
        <w:t>текста</w:t>
      </w:r>
      <w:r>
        <w:rPr>
          <w:spacing w:val="-2"/>
          <w:sz w:val="24"/>
        </w:rPr>
        <w:t xml:space="preserve"> информацию;</w:t>
      </w:r>
    </w:p>
    <w:p w:rsidR="00D05650" w:rsidRDefault="00343EE9">
      <w:pPr>
        <w:pStyle w:val="a5"/>
        <w:numPr>
          <w:ilvl w:val="1"/>
          <w:numId w:val="101"/>
        </w:numPr>
        <w:tabs>
          <w:tab w:val="left" w:pos="1664"/>
        </w:tabs>
        <w:spacing w:before="40" w:line="276" w:lineRule="auto"/>
        <w:ind w:left="247" w:right="173" w:firstLine="679"/>
        <w:jc w:val="left"/>
        <w:rPr>
          <w:sz w:val="24"/>
        </w:rPr>
      </w:pPr>
      <w:r>
        <w:rPr>
          <w:sz w:val="24"/>
        </w:rPr>
        <w:t>составлять на основании текста небольшое монологическое высказывание, отвечая на поставленный вопрос.</w:t>
      </w:r>
    </w:p>
    <w:p w:rsidR="00D05650" w:rsidRDefault="00D05650">
      <w:pPr>
        <w:spacing w:line="276" w:lineRule="auto"/>
        <w:rPr>
          <w:sz w:val="24"/>
        </w:rPr>
        <w:sectPr w:rsidR="00D05650">
          <w:pgSz w:w="11910" w:h="16840"/>
          <w:pgMar w:top="340" w:right="540" w:bottom="1160" w:left="460" w:header="0" w:footer="970" w:gutter="0"/>
          <w:cols w:space="720"/>
        </w:sectPr>
      </w:pPr>
    </w:p>
    <w:p w:rsidR="00D05650" w:rsidRDefault="00343EE9">
      <w:pPr>
        <w:pStyle w:val="11"/>
        <w:spacing w:before="68"/>
        <w:jc w:val="both"/>
      </w:pPr>
      <w:r>
        <w:lastRenderedPageBreak/>
        <w:t>Выпускник</w:t>
      </w:r>
      <w:r w:rsidR="0049786E">
        <w:t xml:space="preserve"> </w:t>
      </w:r>
      <w:r>
        <w:t>получит</w:t>
      </w:r>
      <w:r w:rsidR="0049786E">
        <w:t xml:space="preserve"> </w:t>
      </w:r>
      <w:r>
        <w:t>возможность</w:t>
      </w:r>
      <w:r w:rsidR="0049786E">
        <w:t xml:space="preserve"> </w:t>
      </w:r>
      <w:r>
        <w:rPr>
          <w:spacing w:val="-2"/>
        </w:rPr>
        <w:t>научиться:</w:t>
      </w:r>
    </w:p>
    <w:p w:rsidR="00D05650" w:rsidRDefault="00343EE9">
      <w:pPr>
        <w:pStyle w:val="a5"/>
        <w:numPr>
          <w:ilvl w:val="1"/>
          <w:numId w:val="101"/>
        </w:numPr>
        <w:tabs>
          <w:tab w:val="left" w:pos="1664"/>
        </w:tabs>
        <w:spacing w:before="36" w:line="276" w:lineRule="auto"/>
        <w:ind w:left="247" w:right="166" w:firstLine="679"/>
        <w:rPr>
          <w:i/>
          <w:sz w:val="24"/>
        </w:rPr>
      </w:pPr>
      <w:r>
        <w:rPr>
          <w:i/>
          <w:sz w:val="24"/>
        </w:rPr>
        <w:t>делать выписки из прочитанных текстов с учетом цели их дальнейшего</w:t>
      </w:r>
      <w:r w:rsidR="0049786E">
        <w:rPr>
          <w:i/>
          <w:sz w:val="24"/>
        </w:rPr>
        <w:t xml:space="preserve"> </w:t>
      </w:r>
      <w:r>
        <w:rPr>
          <w:i/>
          <w:spacing w:val="-2"/>
          <w:sz w:val="24"/>
        </w:rPr>
        <w:t>использования;</w:t>
      </w:r>
    </w:p>
    <w:p w:rsidR="00D05650" w:rsidRDefault="00343EE9">
      <w:pPr>
        <w:pStyle w:val="a5"/>
        <w:numPr>
          <w:ilvl w:val="1"/>
          <w:numId w:val="101"/>
        </w:numPr>
        <w:tabs>
          <w:tab w:val="left" w:pos="1664"/>
        </w:tabs>
        <w:spacing w:line="275" w:lineRule="exact"/>
        <w:ind w:left="1664"/>
        <w:rPr>
          <w:i/>
          <w:sz w:val="24"/>
        </w:rPr>
      </w:pPr>
      <w:r>
        <w:rPr>
          <w:i/>
          <w:sz w:val="24"/>
        </w:rPr>
        <w:t>составлять</w:t>
      </w:r>
      <w:r w:rsidR="0049786E">
        <w:rPr>
          <w:i/>
          <w:sz w:val="24"/>
        </w:rPr>
        <w:t xml:space="preserve"> </w:t>
      </w:r>
      <w:r>
        <w:rPr>
          <w:i/>
          <w:sz w:val="24"/>
        </w:rPr>
        <w:t>небольшие</w:t>
      </w:r>
      <w:r w:rsidR="0049786E">
        <w:rPr>
          <w:i/>
          <w:sz w:val="24"/>
        </w:rPr>
        <w:t xml:space="preserve"> </w:t>
      </w:r>
      <w:r>
        <w:rPr>
          <w:i/>
          <w:sz w:val="24"/>
        </w:rPr>
        <w:t>письменные</w:t>
      </w:r>
      <w:r w:rsidR="0049786E">
        <w:rPr>
          <w:i/>
          <w:sz w:val="24"/>
        </w:rPr>
        <w:t xml:space="preserve"> </w:t>
      </w:r>
      <w:r>
        <w:rPr>
          <w:i/>
          <w:sz w:val="24"/>
        </w:rPr>
        <w:t>аннотации</w:t>
      </w:r>
      <w:r w:rsidR="0049786E">
        <w:rPr>
          <w:i/>
          <w:sz w:val="24"/>
        </w:rPr>
        <w:t xml:space="preserve"> </w:t>
      </w:r>
      <w:r>
        <w:rPr>
          <w:i/>
          <w:sz w:val="24"/>
        </w:rPr>
        <w:t>к</w:t>
      </w:r>
      <w:r w:rsidR="0049786E">
        <w:rPr>
          <w:i/>
          <w:sz w:val="24"/>
        </w:rPr>
        <w:t xml:space="preserve"> </w:t>
      </w:r>
      <w:r>
        <w:rPr>
          <w:i/>
          <w:sz w:val="24"/>
        </w:rPr>
        <w:t>тексту,</w:t>
      </w:r>
      <w:r w:rsidR="0049786E">
        <w:rPr>
          <w:i/>
          <w:sz w:val="24"/>
        </w:rPr>
        <w:t xml:space="preserve"> </w:t>
      </w:r>
      <w:r>
        <w:rPr>
          <w:i/>
          <w:sz w:val="24"/>
        </w:rPr>
        <w:t>отзывы</w:t>
      </w:r>
      <w:r w:rsidR="0049786E">
        <w:rPr>
          <w:i/>
          <w:sz w:val="24"/>
        </w:rPr>
        <w:t xml:space="preserve"> </w:t>
      </w:r>
      <w:r>
        <w:rPr>
          <w:i/>
          <w:sz w:val="24"/>
        </w:rPr>
        <w:t>о</w:t>
      </w:r>
      <w:r>
        <w:rPr>
          <w:i/>
          <w:spacing w:val="-2"/>
          <w:sz w:val="24"/>
        </w:rPr>
        <w:t xml:space="preserve"> прочитанном.</w:t>
      </w:r>
    </w:p>
    <w:p w:rsidR="00D05650" w:rsidRDefault="00343EE9">
      <w:pPr>
        <w:pStyle w:val="11"/>
        <w:spacing w:before="46" w:line="278" w:lineRule="auto"/>
        <w:ind w:right="6006"/>
        <w:jc w:val="both"/>
      </w:pPr>
      <w:r>
        <w:t>Работа</w:t>
      </w:r>
      <w:r w:rsidR="0049786E">
        <w:t xml:space="preserve"> </w:t>
      </w:r>
      <w:r>
        <w:t>с</w:t>
      </w:r>
      <w:r w:rsidR="0049786E">
        <w:t xml:space="preserve"> </w:t>
      </w:r>
      <w:r>
        <w:t>текстом:</w:t>
      </w:r>
      <w:r w:rsidR="0049786E">
        <w:t xml:space="preserve"> </w:t>
      </w:r>
      <w:r>
        <w:t>оценка</w:t>
      </w:r>
      <w:r w:rsidR="0049786E">
        <w:t xml:space="preserve"> </w:t>
      </w:r>
      <w:r>
        <w:t>информации Выпускник научится:</w:t>
      </w:r>
    </w:p>
    <w:p w:rsidR="00D05650" w:rsidRDefault="00343EE9">
      <w:pPr>
        <w:pStyle w:val="a5"/>
        <w:numPr>
          <w:ilvl w:val="1"/>
          <w:numId w:val="101"/>
        </w:numPr>
        <w:tabs>
          <w:tab w:val="left" w:pos="1664"/>
        </w:tabs>
        <w:spacing w:line="267" w:lineRule="exact"/>
        <w:ind w:left="1664"/>
        <w:rPr>
          <w:sz w:val="24"/>
        </w:rPr>
      </w:pPr>
      <w:r>
        <w:rPr>
          <w:sz w:val="24"/>
        </w:rPr>
        <w:t>высказывать</w:t>
      </w:r>
      <w:r w:rsidR="0049786E">
        <w:rPr>
          <w:sz w:val="24"/>
        </w:rPr>
        <w:t xml:space="preserve"> </w:t>
      </w:r>
      <w:r>
        <w:rPr>
          <w:sz w:val="24"/>
        </w:rPr>
        <w:t>оценочные</w:t>
      </w:r>
      <w:r w:rsidR="0049786E">
        <w:rPr>
          <w:sz w:val="24"/>
        </w:rPr>
        <w:t xml:space="preserve"> </w:t>
      </w:r>
      <w:r>
        <w:rPr>
          <w:sz w:val="24"/>
        </w:rPr>
        <w:t>суждения</w:t>
      </w:r>
      <w:r w:rsidR="0049786E">
        <w:rPr>
          <w:sz w:val="24"/>
        </w:rPr>
        <w:t xml:space="preserve"> </w:t>
      </w:r>
      <w:r>
        <w:rPr>
          <w:sz w:val="24"/>
        </w:rPr>
        <w:t>и</w:t>
      </w:r>
      <w:r w:rsidR="0049786E">
        <w:rPr>
          <w:sz w:val="24"/>
        </w:rPr>
        <w:t xml:space="preserve"> </w:t>
      </w:r>
      <w:r>
        <w:rPr>
          <w:sz w:val="24"/>
        </w:rPr>
        <w:t>свою</w:t>
      </w:r>
      <w:r w:rsidR="0049786E">
        <w:rPr>
          <w:sz w:val="24"/>
        </w:rPr>
        <w:t xml:space="preserve"> </w:t>
      </w:r>
      <w:r>
        <w:rPr>
          <w:sz w:val="24"/>
        </w:rPr>
        <w:t>точку</w:t>
      </w:r>
      <w:r w:rsidR="0049786E">
        <w:rPr>
          <w:sz w:val="24"/>
        </w:rPr>
        <w:t xml:space="preserve"> </w:t>
      </w:r>
      <w:r>
        <w:rPr>
          <w:sz w:val="24"/>
        </w:rPr>
        <w:t>зрения</w:t>
      </w:r>
      <w:r w:rsidR="0049786E">
        <w:rPr>
          <w:sz w:val="24"/>
        </w:rPr>
        <w:t xml:space="preserve"> </w:t>
      </w:r>
      <w:r>
        <w:rPr>
          <w:sz w:val="24"/>
        </w:rPr>
        <w:t>о</w:t>
      </w:r>
      <w:r w:rsidR="0049786E">
        <w:rPr>
          <w:sz w:val="24"/>
        </w:rPr>
        <w:t xml:space="preserve"> </w:t>
      </w:r>
      <w:r>
        <w:rPr>
          <w:sz w:val="24"/>
        </w:rPr>
        <w:t>прочитанном</w:t>
      </w:r>
      <w:r w:rsidR="0049786E">
        <w:rPr>
          <w:sz w:val="24"/>
        </w:rPr>
        <w:t xml:space="preserve"> </w:t>
      </w:r>
      <w:r>
        <w:rPr>
          <w:spacing w:val="-2"/>
          <w:sz w:val="24"/>
        </w:rPr>
        <w:t>тексте;</w:t>
      </w:r>
    </w:p>
    <w:p w:rsidR="00D05650" w:rsidRDefault="00343EE9">
      <w:pPr>
        <w:pStyle w:val="a5"/>
        <w:numPr>
          <w:ilvl w:val="1"/>
          <w:numId w:val="101"/>
        </w:numPr>
        <w:tabs>
          <w:tab w:val="left" w:pos="1664"/>
        </w:tabs>
        <w:spacing w:before="41" w:line="276" w:lineRule="auto"/>
        <w:ind w:left="247" w:right="166" w:firstLine="679"/>
        <w:rPr>
          <w:sz w:val="24"/>
        </w:rPr>
      </w:pPr>
      <w:r>
        <w:rPr>
          <w:sz w:val="24"/>
        </w:rPr>
        <w:t>оценивать содержание, языковые особенности и структуру текста; определять место и роль иллюстративного ряда в тексте;</w:t>
      </w:r>
    </w:p>
    <w:p w:rsidR="00D05650" w:rsidRDefault="00343EE9">
      <w:pPr>
        <w:pStyle w:val="a5"/>
        <w:numPr>
          <w:ilvl w:val="1"/>
          <w:numId w:val="101"/>
        </w:numPr>
        <w:tabs>
          <w:tab w:val="left" w:pos="1664"/>
        </w:tabs>
        <w:spacing w:before="1" w:line="276" w:lineRule="auto"/>
        <w:ind w:left="247" w:right="168" w:firstLine="679"/>
        <w:rPr>
          <w:sz w:val="24"/>
        </w:rPr>
      </w:pPr>
      <w:r>
        <w:rPr>
          <w:sz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D05650" w:rsidRDefault="00343EE9">
      <w:pPr>
        <w:pStyle w:val="a5"/>
        <w:numPr>
          <w:ilvl w:val="1"/>
          <w:numId w:val="101"/>
        </w:numPr>
        <w:tabs>
          <w:tab w:val="left" w:pos="1664"/>
        </w:tabs>
        <w:spacing w:line="278" w:lineRule="auto"/>
        <w:ind w:left="247" w:right="171" w:firstLine="679"/>
        <w:rPr>
          <w:sz w:val="24"/>
        </w:rPr>
      </w:pPr>
      <w:r>
        <w:rPr>
          <w:sz w:val="24"/>
        </w:rPr>
        <w:t xml:space="preserve">участвовать в учебном диалоге при обсуждении прочитанного или прослушанного </w:t>
      </w:r>
      <w:r>
        <w:rPr>
          <w:spacing w:val="-2"/>
          <w:sz w:val="24"/>
        </w:rPr>
        <w:t>текста.</w:t>
      </w:r>
    </w:p>
    <w:p w:rsidR="00D05650" w:rsidRDefault="00343EE9">
      <w:pPr>
        <w:pStyle w:val="11"/>
        <w:jc w:val="both"/>
      </w:pPr>
      <w:r>
        <w:t>Выпускник</w:t>
      </w:r>
      <w:r w:rsidR="000F3CCA">
        <w:t xml:space="preserve"> </w:t>
      </w:r>
      <w:r>
        <w:t>получит</w:t>
      </w:r>
      <w:r w:rsidR="000F3CCA">
        <w:t xml:space="preserve"> </w:t>
      </w:r>
      <w:r>
        <w:t>возможность</w:t>
      </w:r>
      <w:r w:rsidR="000F3CCA">
        <w:t xml:space="preserve"> </w:t>
      </w:r>
      <w:r>
        <w:rPr>
          <w:spacing w:val="-2"/>
        </w:rPr>
        <w:t>научиться:</w:t>
      </w:r>
    </w:p>
    <w:p w:rsidR="00D05650" w:rsidRDefault="00343EE9">
      <w:pPr>
        <w:pStyle w:val="a5"/>
        <w:numPr>
          <w:ilvl w:val="1"/>
          <w:numId w:val="101"/>
        </w:numPr>
        <w:tabs>
          <w:tab w:val="left" w:pos="1664"/>
        </w:tabs>
        <w:spacing w:before="35"/>
        <w:ind w:left="1664"/>
        <w:rPr>
          <w:i/>
          <w:sz w:val="24"/>
        </w:rPr>
      </w:pPr>
      <w:r>
        <w:rPr>
          <w:i/>
          <w:sz w:val="24"/>
        </w:rPr>
        <w:t>сопоставлять</w:t>
      </w:r>
      <w:r w:rsidR="000F3CCA">
        <w:rPr>
          <w:i/>
          <w:sz w:val="24"/>
        </w:rPr>
        <w:t xml:space="preserve"> </w:t>
      </w:r>
      <w:r>
        <w:rPr>
          <w:i/>
          <w:sz w:val="24"/>
        </w:rPr>
        <w:t>различные</w:t>
      </w:r>
      <w:r w:rsidR="000F3CCA">
        <w:rPr>
          <w:i/>
          <w:sz w:val="24"/>
        </w:rPr>
        <w:t xml:space="preserve"> </w:t>
      </w:r>
      <w:r>
        <w:rPr>
          <w:i/>
          <w:sz w:val="24"/>
        </w:rPr>
        <w:t>точки</w:t>
      </w:r>
      <w:r w:rsidR="000F3CCA">
        <w:rPr>
          <w:i/>
          <w:sz w:val="24"/>
        </w:rPr>
        <w:t xml:space="preserve"> </w:t>
      </w:r>
      <w:r>
        <w:rPr>
          <w:i/>
          <w:spacing w:val="-2"/>
          <w:sz w:val="24"/>
        </w:rPr>
        <w:t>зрения;</w:t>
      </w:r>
    </w:p>
    <w:p w:rsidR="00D05650" w:rsidRDefault="00343EE9">
      <w:pPr>
        <w:pStyle w:val="a5"/>
        <w:numPr>
          <w:ilvl w:val="1"/>
          <w:numId w:val="101"/>
        </w:numPr>
        <w:tabs>
          <w:tab w:val="left" w:pos="1664"/>
        </w:tabs>
        <w:spacing w:before="41"/>
        <w:ind w:left="1664"/>
        <w:rPr>
          <w:i/>
          <w:sz w:val="24"/>
        </w:rPr>
      </w:pPr>
      <w:r>
        <w:rPr>
          <w:i/>
          <w:spacing w:val="-2"/>
          <w:sz w:val="24"/>
        </w:rPr>
        <w:t>соотносить</w:t>
      </w:r>
      <w:r w:rsidR="000F3CCA">
        <w:rPr>
          <w:i/>
          <w:spacing w:val="-2"/>
          <w:sz w:val="24"/>
        </w:rPr>
        <w:t xml:space="preserve"> </w:t>
      </w:r>
      <w:r>
        <w:rPr>
          <w:i/>
          <w:spacing w:val="-2"/>
          <w:sz w:val="24"/>
        </w:rPr>
        <w:t>позицию</w:t>
      </w:r>
      <w:r w:rsidR="000F3CCA">
        <w:rPr>
          <w:i/>
          <w:spacing w:val="-2"/>
          <w:sz w:val="24"/>
        </w:rPr>
        <w:t xml:space="preserve"> </w:t>
      </w:r>
      <w:r>
        <w:rPr>
          <w:i/>
          <w:spacing w:val="-2"/>
          <w:sz w:val="24"/>
        </w:rPr>
        <w:t>автора</w:t>
      </w:r>
      <w:r w:rsidR="000F3CCA">
        <w:rPr>
          <w:i/>
          <w:spacing w:val="-2"/>
          <w:sz w:val="24"/>
        </w:rPr>
        <w:t xml:space="preserve"> </w:t>
      </w:r>
      <w:r>
        <w:rPr>
          <w:i/>
          <w:spacing w:val="-2"/>
          <w:sz w:val="24"/>
        </w:rPr>
        <w:t>с</w:t>
      </w:r>
      <w:r w:rsidR="000F3CCA">
        <w:rPr>
          <w:i/>
          <w:spacing w:val="-2"/>
          <w:sz w:val="24"/>
        </w:rPr>
        <w:t xml:space="preserve"> </w:t>
      </w:r>
      <w:r>
        <w:rPr>
          <w:i/>
          <w:spacing w:val="-2"/>
          <w:sz w:val="24"/>
        </w:rPr>
        <w:t>собственной</w:t>
      </w:r>
      <w:r w:rsidR="000F3CCA">
        <w:rPr>
          <w:i/>
          <w:spacing w:val="-2"/>
          <w:sz w:val="24"/>
        </w:rPr>
        <w:t xml:space="preserve"> </w:t>
      </w:r>
      <w:r>
        <w:rPr>
          <w:i/>
          <w:spacing w:val="-2"/>
          <w:sz w:val="24"/>
        </w:rPr>
        <w:t>точкой</w:t>
      </w:r>
      <w:r w:rsidR="000F3CCA">
        <w:rPr>
          <w:i/>
          <w:spacing w:val="-2"/>
          <w:sz w:val="24"/>
        </w:rPr>
        <w:t xml:space="preserve"> </w:t>
      </w:r>
      <w:r>
        <w:rPr>
          <w:i/>
          <w:spacing w:val="-2"/>
          <w:sz w:val="24"/>
        </w:rPr>
        <w:t>зрения;</w:t>
      </w:r>
    </w:p>
    <w:p w:rsidR="00D05650" w:rsidRDefault="00343EE9">
      <w:pPr>
        <w:pStyle w:val="a5"/>
        <w:numPr>
          <w:ilvl w:val="1"/>
          <w:numId w:val="101"/>
        </w:numPr>
        <w:tabs>
          <w:tab w:val="left" w:pos="1664"/>
        </w:tabs>
        <w:spacing w:before="43" w:line="276" w:lineRule="auto"/>
        <w:ind w:left="247" w:right="165" w:firstLine="679"/>
        <w:rPr>
          <w:i/>
          <w:sz w:val="24"/>
        </w:rPr>
      </w:pPr>
      <w:r>
        <w:rPr>
          <w:i/>
          <w:sz w:val="24"/>
        </w:rPr>
        <w:t>в процессе работы с одним или несколькими источниками выявлять достоверную (противоречивую) информацию.</w:t>
      </w:r>
    </w:p>
    <w:p w:rsidR="00D05650" w:rsidRDefault="00D05650">
      <w:pPr>
        <w:pStyle w:val="a3"/>
        <w:spacing w:before="10"/>
        <w:ind w:left="0"/>
        <w:jc w:val="left"/>
        <w:rPr>
          <w:i/>
          <w:sz w:val="27"/>
        </w:rPr>
      </w:pPr>
    </w:p>
    <w:p w:rsidR="00D05650" w:rsidRDefault="00343EE9">
      <w:pPr>
        <w:pStyle w:val="11"/>
        <w:spacing w:line="278" w:lineRule="auto"/>
        <w:ind w:left="5099" w:right="838" w:hanging="3491"/>
        <w:jc w:val="both"/>
      </w:pPr>
      <w:r>
        <w:rPr>
          <w:spacing w:val="13"/>
        </w:rPr>
        <w:t xml:space="preserve">Формирование </w:t>
      </w:r>
      <w:r>
        <w:rPr>
          <w:spacing w:val="14"/>
        </w:rPr>
        <w:t>ИКТ­</w:t>
      </w:r>
      <w:r>
        <w:rPr>
          <w:spacing w:val="13"/>
        </w:rPr>
        <w:t xml:space="preserve">компетентности </w:t>
      </w:r>
      <w:r>
        <w:rPr>
          <w:spacing w:val="12"/>
        </w:rPr>
        <w:t>обучающихся</w:t>
      </w:r>
      <w:r>
        <w:rPr>
          <w:spacing w:val="13"/>
        </w:rPr>
        <w:t xml:space="preserve">(метапредметные </w:t>
      </w:r>
      <w:r>
        <w:rPr>
          <w:spacing w:val="11"/>
        </w:rPr>
        <w:t>результаты)</w:t>
      </w:r>
    </w:p>
    <w:p w:rsidR="00D05650" w:rsidRDefault="00343EE9">
      <w:pPr>
        <w:pStyle w:val="a3"/>
        <w:spacing w:line="276" w:lineRule="auto"/>
        <w:ind w:right="165" w:firstLine="708"/>
      </w:pPr>
      <w:r>
        <w:t xml:space="preserve">В результате изучения </w:t>
      </w:r>
      <w:r>
        <w:rPr>
          <w:b/>
        </w:rPr>
        <w:t xml:space="preserve">всех без исключения предметов </w:t>
      </w:r>
      <w: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w:t>
      </w:r>
      <w:r w:rsidR="000F3CCA">
        <w:t xml:space="preserve"> </w:t>
      </w:r>
      <w:r>
        <w:t>и движущиеся</w:t>
      </w:r>
      <w:r w:rsidR="000F3CCA">
        <w:t xml:space="preserve"> </w:t>
      </w:r>
      <w:r>
        <w:t>изображения,</w:t>
      </w:r>
      <w:r w:rsidR="000F3CCA">
        <w:t xml:space="preserve"> </w:t>
      </w:r>
      <w:r>
        <w:t>звук,</w:t>
      </w:r>
      <w:r w:rsidR="000F3CCA">
        <w:t xml:space="preserve"> </w:t>
      </w:r>
      <w:r>
        <w:t>ссылки и базы</w:t>
      </w:r>
      <w:r w:rsidR="000F3CCA">
        <w:t xml:space="preserve"> </w:t>
      </w:r>
      <w:r>
        <w:t>данных</w:t>
      </w:r>
      <w:r w:rsidR="000F3CCA">
        <w:t xml:space="preserve"> </w:t>
      </w:r>
      <w:r>
        <w:t>и</w:t>
      </w:r>
      <w:r w:rsidR="000F3CCA">
        <w:t xml:space="preserve"> </w:t>
      </w:r>
      <w:r>
        <w:t>которые</w:t>
      </w:r>
      <w:r w:rsidR="000F3CCA">
        <w:t xml:space="preserve"> </w:t>
      </w:r>
      <w:r>
        <w:t>могут</w:t>
      </w:r>
      <w:r w:rsidR="000F3CCA">
        <w:t xml:space="preserve"> </w:t>
      </w:r>
      <w:r>
        <w:t>передаваться как устно, так и с помощью телекоммуникационных технологий или размещаться в Интернете.</w:t>
      </w:r>
    </w:p>
    <w:p w:rsidR="00D05650" w:rsidRDefault="00343EE9">
      <w:pPr>
        <w:pStyle w:val="a3"/>
        <w:spacing w:line="276" w:lineRule="auto"/>
        <w:ind w:right="163" w:firstLine="708"/>
      </w:pPr>
      <w:r>
        <w:t>Слабовидящие обучающиеся познакомятся с различными средствами информационно- 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05650" w:rsidRDefault="00343EE9">
      <w:pPr>
        <w:pStyle w:val="a3"/>
        <w:spacing w:line="276" w:lineRule="auto"/>
        <w:ind w:right="171" w:firstLine="708"/>
      </w:pPr>
      <w: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05650" w:rsidRDefault="00343EE9">
      <w:pPr>
        <w:pStyle w:val="a3"/>
        <w:spacing w:line="276" w:lineRule="auto"/>
        <w:ind w:right="169" w:firstLine="708"/>
      </w:pPr>
      <w: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источникиее получения; критически относиться к информации и к выбору источника информации.</w:t>
      </w:r>
    </w:p>
    <w:p w:rsidR="00D05650" w:rsidRDefault="00343EE9">
      <w:pPr>
        <w:pStyle w:val="a3"/>
        <w:spacing w:line="276" w:lineRule="auto"/>
        <w:ind w:right="169" w:firstLine="708"/>
      </w:pPr>
      <w:r>
        <w:t>Они научатся планировать, проектировать и моделировать процессы в простых учебных и практических ситуациях.</w:t>
      </w:r>
    </w:p>
    <w:p w:rsidR="00D05650" w:rsidRDefault="00343EE9">
      <w:pPr>
        <w:pStyle w:val="a3"/>
        <w:spacing w:line="276" w:lineRule="auto"/>
        <w:ind w:right="163" w:firstLine="708"/>
      </w:pPr>
      <w: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D05650" w:rsidRDefault="00343EE9">
      <w:pPr>
        <w:pStyle w:val="11"/>
        <w:spacing w:line="276" w:lineRule="auto"/>
        <w:ind w:right="3173"/>
        <w:jc w:val="both"/>
      </w:pPr>
      <w:r>
        <w:t>Знакомство</w:t>
      </w:r>
      <w:r w:rsidR="000F3CCA">
        <w:t xml:space="preserve"> </w:t>
      </w:r>
      <w:r>
        <w:t>со</w:t>
      </w:r>
      <w:r w:rsidR="000F3CCA">
        <w:t xml:space="preserve"> </w:t>
      </w:r>
      <w:r>
        <w:t>средствами</w:t>
      </w:r>
      <w:r w:rsidR="000F3CCA">
        <w:t xml:space="preserve"> </w:t>
      </w:r>
      <w:r>
        <w:t>ИКТ,</w:t>
      </w:r>
      <w:r w:rsidR="000F3CCA">
        <w:t xml:space="preserve"> </w:t>
      </w:r>
      <w:r>
        <w:t>гигиена</w:t>
      </w:r>
      <w:r w:rsidR="000F3CCA">
        <w:t xml:space="preserve"> </w:t>
      </w:r>
      <w:r>
        <w:t>работы</w:t>
      </w:r>
      <w:r w:rsidR="000F3CCA">
        <w:t xml:space="preserve"> </w:t>
      </w:r>
      <w:r>
        <w:t>с</w:t>
      </w:r>
      <w:r w:rsidR="000F3CCA">
        <w:t xml:space="preserve"> </w:t>
      </w:r>
      <w:r>
        <w:t>компьютером Выпускник научится:</w:t>
      </w:r>
    </w:p>
    <w:p w:rsidR="00D05650" w:rsidRDefault="00D05650">
      <w:pPr>
        <w:spacing w:line="276" w:lineRule="auto"/>
        <w:jc w:val="both"/>
        <w:sectPr w:rsidR="00D05650">
          <w:pgSz w:w="11910" w:h="16840"/>
          <w:pgMar w:top="340" w:right="540" w:bottom="1200" w:left="460" w:header="0" w:footer="970" w:gutter="0"/>
          <w:cols w:space="720"/>
        </w:sectPr>
      </w:pPr>
    </w:p>
    <w:p w:rsidR="00D05650" w:rsidRDefault="00343EE9">
      <w:pPr>
        <w:pStyle w:val="a5"/>
        <w:numPr>
          <w:ilvl w:val="1"/>
          <w:numId w:val="101"/>
        </w:numPr>
        <w:tabs>
          <w:tab w:val="left" w:pos="1664"/>
        </w:tabs>
        <w:spacing w:before="63" w:line="276" w:lineRule="auto"/>
        <w:ind w:left="247" w:right="161" w:firstLine="679"/>
        <w:rPr>
          <w:sz w:val="24"/>
        </w:rPr>
      </w:pPr>
      <w:r>
        <w:rPr>
          <w:sz w:val="24"/>
        </w:rPr>
        <w:lastRenderedPageBreak/>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D05650" w:rsidRDefault="00343EE9">
      <w:pPr>
        <w:pStyle w:val="a5"/>
        <w:numPr>
          <w:ilvl w:val="1"/>
          <w:numId w:val="101"/>
        </w:numPr>
        <w:tabs>
          <w:tab w:val="left" w:pos="1664"/>
        </w:tabs>
        <w:spacing w:line="274" w:lineRule="exact"/>
        <w:ind w:left="1664"/>
        <w:rPr>
          <w:sz w:val="24"/>
        </w:rPr>
      </w:pPr>
      <w:r>
        <w:rPr>
          <w:sz w:val="24"/>
        </w:rPr>
        <w:t>организовывать</w:t>
      </w:r>
      <w:r w:rsidR="000E1FFA">
        <w:rPr>
          <w:sz w:val="24"/>
        </w:rPr>
        <w:t xml:space="preserve"> </w:t>
      </w:r>
      <w:r>
        <w:rPr>
          <w:sz w:val="24"/>
        </w:rPr>
        <w:t>систему</w:t>
      </w:r>
      <w:r w:rsidR="000E1FFA">
        <w:rPr>
          <w:sz w:val="24"/>
        </w:rPr>
        <w:t xml:space="preserve"> </w:t>
      </w:r>
      <w:r>
        <w:rPr>
          <w:sz w:val="24"/>
        </w:rPr>
        <w:t>папок</w:t>
      </w:r>
      <w:r w:rsidR="000E1FFA">
        <w:rPr>
          <w:sz w:val="24"/>
        </w:rPr>
        <w:t xml:space="preserve"> </w:t>
      </w:r>
      <w:r>
        <w:rPr>
          <w:sz w:val="24"/>
        </w:rPr>
        <w:t>для</w:t>
      </w:r>
      <w:r w:rsidR="000E1FFA">
        <w:rPr>
          <w:sz w:val="24"/>
        </w:rPr>
        <w:t xml:space="preserve"> </w:t>
      </w:r>
      <w:r>
        <w:rPr>
          <w:sz w:val="24"/>
        </w:rPr>
        <w:t>хранения</w:t>
      </w:r>
      <w:r w:rsidR="000E1FFA">
        <w:rPr>
          <w:sz w:val="24"/>
        </w:rPr>
        <w:t xml:space="preserve"> </w:t>
      </w:r>
      <w:r>
        <w:rPr>
          <w:sz w:val="24"/>
        </w:rPr>
        <w:t>собственной</w:t>
      </w:r>
      <w:r w:rsidR="000E1FFA">
        <w:rPr>
          <w:sz w:val="24"/>
        </w:rPr>
        <w:t xml:space="preserve"> </w:t>
      </w:r>
      <w:r>
        <w:rPr>
          <w:sz w:val="24"/>
        </w:rPr>
        <w:t>информации</w:t>
      </w:r>
      <w:r w:rsidR="000E1FFA">
        <w:rPr>
          <w:sz w:val="24"/>
        </w:rPr>
        <w:t xml:space="preserve"> </w:t>
      </w:r>
      <w:r>
        <w:rPr>
          <w:sz w:val="24"/>
        </w:rPr>
        <w:t>в</w:t>
      </w:r>
      <w:r w:rsidR="000E1FFA">
        <w:rPr>
          <w:sz w:val="24"/>
        </w:rPr>
        <w:t xml:space="preserve"> </w:t>
      </w:r>
      <w:r>
        <w:rPr>
          <w:spacing w:val="-2"/>
          <w:sz w:val="24"/>
        </w:rPr>
        <w:t>компьютере.</w:t>
      </w:r>
    </w:p>
    <w:p w:rsidR="00D05650" w:rsidRDefault="00343EE9">
      <w:pPr>
        <w:pStyle w:val="11"/>
        <w:spacing w:before="46" w:line="278" w:lineRule="auto"/>
        <w:ind w:left="247" w:right="170" w:firstLine="453"/>
        <w:jc w:val="both"/>
      </w:pPr>
      <w:r>
        <w:t>Технология</w:t>
      </w:r>
      <w:r w:rsidR="000E1FFA">
        <w:t xml:space="preserve"> </w:t>
      </w:r>
      <w:r>
        <w:t>ввода</w:t>
      </w:r>
      <w:r w:rsidR="000E1FFA">
        <w:t xml:space="preserve"> </w:t>
      </w:r>
      <w:r>
        <w:t>информации</w:t>
      </w:r>
      <w:r w:rsidR="000E1FFA">
        <w:t xml:space="preserve"> </w:t>
      </w:r>
      <w:r>
        <w:t>в</w:t>
      </w:r>
      <w:r w:rsidR="000E1FFA">
        <w:t xml:space="preserve"> </w:t>
      </w:r>
      <w:r>
        <w:t>компьютер:</w:t>
      </w:r>
      <w:r w:rsidR="000E1FFA">
        <w:t xml:space="preserve"> </w:t>
      </w:r>
      <w:r>
        <w:t>ввод</w:t>
      </w:r>
      <w:r w:rsidR="000E1FFA">
        <w:t xml:space="preserve"> </w:t>
      </w:r>
      <w:r>
        <w:t>текста,</w:t>
      </w:r>
      <w:r w:rsidR="000E1FFA">
        <w:t xml:space="preserve"> </w:t>
      </w:r>
      <w:r>
        <w:t>запись</w:t>
      </w:r>
      <w:r w:rsidR="000E1FFA">
        <w:t xml:space="preserve"> </w:t>
      </w:r>
      <w:r>
        <w:t>звука,</w:t>
      </w:r>
      <w:r w:rsidR="000E1FFA">
        <w:t xml:space="preserve"> </w:t>
      </w:r>
      <w:r>
        <w:t>изображения, цифровых данных</w:t>
      </w:r>
    </w:p>
    <w:p w:rsidR="00D05650" w:rsidRDefault="00343EE9">
      <w:pPr>
        <w:spacing w:line="272" w:lineRule="exact"/>
        <w:ind w:left="701"/>
        <w:jc w:val="both"/>
        <w:rPr>
          <w:b/>
          <w:sz w:val="24"/>
        </w:rPr>
      </w:pPr>
      <w:r>
        <w:rPr>
          <w:b/>
          <w:sz w:val="24"/>
        </w:rPr>
        <w:t>Выпускник</w:t>
      </w:r>
      <w:r w:rsidR="000E1FFA">
        <w:rPr>
          <w:b/>
          <w:sz w:val="24"/>
        </w:rPr>
        <w:t xml:space="preserve"> </w:t>
      </w:r>
      <w:r>
        <w:rPr>
          <w:b/>
          <w:spacing w:val="-2"/>
          <w:sz w:val="24"/>
        </w:rPr>
        <w:t>научится:</w:t>
      </w:r>
    </w:p>
    <w:p w:rsidR="00D05650" w:rsidRDefault="00343EE9">
      <w:pPr>
        <w:pStyle w:val="a5"/>
        <w:numPr>
          <w:ilvl w:val="1"/>
          <w:numId w:val="101"/>
        </w:numPr>
        <w:tabs>
          <w:tab w:val="left" w:pos="1664"/>
        </w:tabs>
        <w:spacing w:before="36" w:line="276" w:lineRule="auto"/>
        <w:ind w:left="247" w:right="163" w:firstLine="679"/>
        <w:rPr>
          <w:sz w:val="24"/>
        </w:rPr>
      </w:pPr>
      <w:r>
        <w:rPr>
          <w:sz w:val="24"/>
        </w:rPr>
        <w:t>вводить информацию в компьютер с использованием различных технических средств (фото и видеокамеры, микрофона ит.д.),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D05650" w:rsidRDefault="00343EE9">
      <w:pPr>
        <w:pStyle w:val="a5"/>
        <w:numPr>
          <w:ilvl w:val="1"/>
          <w:numId w:val="101"/>
        </w:numPr>
        <w:tabs>
          <w:tab w:val="left" w:pos="1664"/>
        </w:tabs>
        <w:ind w:left="1664"/>
        <w:rPr>
          <w:sz w:val="24"/>
        </w:rPr>
      </w:pPr>
      <w:r>
        <w:rPr>
          <w:sz w:val="24"/>
        </w:rPr>
        <w:t>рисовать(создавать</w:t>
      </w:r>
      <w:r w:rsidR="000E1FFA">
        <w:rPr>
          <w:sz w:val="24"/>
        </w:rPr>
        <w:t xml:space="preserve"> </w:t>
      </w:r>
      <w:r>
        <w:rPr>
          <w:sz w:val="24"/>
        </w:rPr>
        <w:t>простые</w:t>
      </w:r>
      <w:r w:rsidR="000E1FFA">
        <w:rPr>
          <w:sz w:val="24"/>
        </w:rPr>
        <w:t xml:space="preserve"> </w:t>
      </w:r>
      <w:r>
        <w:rPr>
          <w:sz w:val="24"/>
        </w:rPr>
        <w:t>изображения)на</w:t>
      </w:r>
      <w:r w:rsidR="000E1FFA">
        <w:rPr>
          <w:sz w:val="24"/>
        </w:rPr>
        <w:t xml:space="preserve"> </w:t>
      </w:r>
      <w:r>
        <w:rPr>
          <w:sz w:val="24"/>
        </w:rPr>
        <w:t>графическом</w:t>
      </w:r>
      <w:r w:rsidR="000E1FFA">
        <w:rPr>
          <w:sz w:val="24"/>
        </w:rPr>
        <w:t xml:space="preserve"> </w:t>
      </w:r>
      <w:r>
        <w:rPr>
          <w:spacing w:val="-2"/>
          <w:sz w:val="24"/>
        </w:rPr>
        <w:t>планшете;</w:t>
      </w:r>
    </w:p>
    <w:p w:rsidR="00D05650" w:rsidRDefault="00343EE9">
      <w:pPr>
        <w:pStyle w:val="a5"/>
        <w:numPr>
          <w:ilvl w:val="1"/>
          <w:numId w:val="101"/>
        </w:numPr>
        <w:tabs>
          <w:tab w:val="left" w:pos="1664"/>
        </w:tabs>
        <w:spacing w:before="41"/>
        <w:ind w:left="1664"/>
        <w:rPr>
          <w:sz w:val="24"/>
        </w:rPr>
      </w:pPr>
      <w:r>
        <w:rPr>
          <w:sz w:val="24"/>
        </w:rPr>
        <w:t>сканировать</w:t>
      </w:r>
      <w:r w:rsidR="000E1FFA">
        <w:rPr>
          <w:sz w:val="24"/>
        </w:rPr>
        <w:t xml:space="preserve"> </w:t>
      </w:r>
      <w:r>
        <w:rPr>
          <w:sz w:val="24"/>
        </w:rPr>
        <w:t>рисунки</w:t>
      </w:r>
      <w:r w:rsidR="000E1FFA">
        <w:rPr>
          <w:sz w:val="24"/>
        </w:rPr>
        <w:t xml:space="preserve"> </w:t>
      </w:r>
      <w:r>
        <w:rPr>
          <w:sz w:val="24"/>
        </w:rPr>
        <w:t>и</w:t>
      </w:r>
      <w:r w:rsidR="000E1FFA">
        <w:rPr>
          <w:sz w:val="24"/>
        </w:rPr>
        <w:t xml:space="preserve"> </w:t>
      </w:r>
      <w:r>
        <w:rPr>
          <w:spacing w:val="-2"/>
          <w:sz w:val="24"/>
        </w:rPr>
        <w:t>тексты.</w:t>
      </w:r>
    </w:p>
    <w:p w:rsidR="00D05650" w:rsidRDefault="00343EE9">
      <w:pPr>
        <w:spacing w:before="43" w:line="276" w:lineRule="auto"/>
        <w:ind w:left="247" w:right="167" w:firstLine="453"/>
        <w:jc w:val="both"/>
        <w:rPr>
          <w:sz w:val="24"/>
        </w:rPr>
      </w:pPr>
      <w:r>
        <w:rPr>
          <w:b/>
          <w:sz w:val="24"/>
        </w:rPr>
        <w:t xml:space="preserve">Выпускник получит возможность научиться </w:t>
      </w:r>
      <w:r>
        <w:rPr>
          <w:i/>
          <w:sz w:val="24"/>
        </w:rPr>
        <w:t>использовать программу распознавания сканированного текста на русском языке</w:t>
      </w:r>
      <w:r>
        <w:rPr>
          <w:sz w:val="24"/>
        </w:rPr>
        <w:t>.</w:t>
      </w:r>
    </w:p>
    <w:p w:rsidR="00D05650" w:rsidRDefault="00343EE9">
      <w:pPr>
        <w:pStyle w:val="11"/>
        <w:spacing w:before="4" w:line="276" w:lineRule="auto"/>
        <w:ind w:right="6675"/>
        <w:jc w:val="both"/>
      </w:pPr>
      <w:r>
        <w:t>Обработка</w:t>
      </w:r>
      <w:r w:rsidR="000E1FFA">
        <w:t xml:space="preserve"> </w:t>
      </w:r>
      <w:r>
        <w:t>и</w:t>
      </w:r>
      <w:r w:rsidR="000E1FFA">
        <w:t xml:space="preserve"> </w:t>
      </w:r>
      <w:r>
        <w:t>поиск</w:t>
      </w:r>
      <w:r w:rsidR="000E1FFA">
        <w:t xml:space="preserve"> </w:t>
      </w:r>
      <w:r>
        <w:t>информации Выпускник научится:</w:t>
      </w:r>
    </w:p>
    <w:p w:rsidR="00D05650" w:rsidRDefault="00343EE9">
      <w:pPr>
        <w:pStyle w:val="a5"/>
        <w:numPr>
          <w:ilvl w:val="1"/>
          <w:numId w:val="101"/>
        </w:numPr>
        <w:tabs>
          <w:tab w:val="left" w:pos="1664"/>
        </w:tabs>
        <w:spacing w:line="276" w:lineRule="auto"/>
        <w:ind w:left="247" w:right="172" w:firstLine="679"/>
        <w:rPr>
          <w:sz w:val="24"/>
        </w:rPr>
      </w:pPr>
      <w:r>
        <w:rPr>
          <w:sz w:val="24"/>
        </w:rPr>
        <w:t>подбирать подходящий по содержанию и техническому качеству результатвидеозаписи и фотографирования, использовать сменные носители (флэш-карты);</w:t>
      </w:r>
    </w:p>
    <w:p w:rsidR="00D05650" w:rsidRDefault="00343EE9">
      <w:pPr>
        <w:pStyle w:val="a5"/>
        <w:numPr>
          <w:ilvl w:val="1"/>
          <w:numId w:val="101"/>
        </w:numPr>
        <w:tabs>
          <w:tab w:val="left" w:pos="1664"/>
        </w:tabs>
        <w:spacing w:line="276" w:lineRule="auto"/>
        <w:ind w:left="247" w:right="165" w:firstLine="679"/>
        <w:rPr>
          <w:sz w:val="24"/>
        </w:rPr>
      </w:pPr>
      <w:r>
        <w:rPr>
          <w:sz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05650" w:rsidRDefault="00343EE9">
      <w:pPr>
        <w:pStyle w:val="a5"/>
        <w:numPr>
          <w:ilvl w:val="1"/>
          <w:numId w:val="101"/>
        </w:numPr>
        <w:tabs>
          <w:tab w:val="left" w:pos="1664"/>
        </w:tabs>
        <w:spacing w:line="276" w:lineRule="auto"/>
        <w:ind w:left="247" w:right="165" w:firstLine="679"/>
        <w:rPr>
          <w:sz w:val="24"/>
        </w:rPr>
      </w:pPr>
      <w:r>
        <w:rPr>
          <w:sz w:val="24"/>
        </w:rPr>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w:t>
      </w:r>
      <w:r>
        <w:rPr>
          <w:spacing w:val="-2"/>
          <w:sz w:val="24"/>
        </w:rPr>
        <w:t>людей;</w:t>
      </w:r>
    </w:p>
    <w:p w:rsidR="00D05650" w:rsidRDefault="00343EE9">
      <w:pPr>
        <w:pStyle w:val="a5"/>
        <w:numPr>
          <w:ilvl w:val="1"/>
          <w:numId w:val="101"/>
        </w:numPr>
        <w:tabs>
          <w:tab w:val="left" w:pos="1664"/>
        </w:tabs>
        <w:spacing w:line="276" w:lineRule="auto"/>
        <w:ind w:left="247" w:right="168" w:firstLine="679"/>
        <w:rPr>
          <w:sz w:val="24"/>
        </w:rPr>
      </w:pPr>
      <w:r>
        <w:rPr>
          <w:sz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w:t>
      </w:r>
      <w:r w:rsidR="000E1FFA">
        <w:rPr>
          <w:sz w:val="24"/>
        </w:rPr>
        <w:t xml:space="preserve"> </w:t>
      </w:r>
      <w:r>
        <w:rPr>
          <w:sz w:val="24"/>
        </w:rPr>
        <w:t>видео и аудиозаписей, фотоизображений;</w:t>
      </w:r>
    </w:p>
    <w:p w:rsidR="00D05650" w:rsidRDefault="00343EE9">
      <w:pPr>
        <w:pStyle w:val="a5"/>
        <w:numPr>
          <w:ilvl w:val="1"/>
          <w:numId w:val="101"/>
        </w:numPr>
        <w:tabs>
          <w:tab w:val="left" w:pos="1664"/>
        </w:tabs>
        <w:spacing w:line="276" w:lineRule="auto"/>
        <w:ind w:left="247" w:right="168" w:firstLine="679"/>
        <w:rPr>
          <w:sz w:val="24"/>
        </w:rPr>
      </w:pPr>
      <w:r>
        <w:rPr>
          <w:sz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D05650" w:rsidRDefault="00343EE9">
      <w:pPr>
        <w:pStyle w:val="a5"/>
        <w:numPr>
          <w:ilvl w:val="1"/>
          <w:numId w:val="101"/>
        </w:numPr>
        <w:tabs>
          <w:tab w:val="left" w:pos="1664"/>
        </w:tabs>
        <w:spacing w:line="276" w:lineRule="auto"/>
        <w:ind w:left="247" w:right="163" w:firstLine="679"/>
        <w:rPr>
          <w:sz w:val="24"/>
        </w:rPr>
      </w:pPr>
      <w:r>
        <w:rPr>
          <w:sz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05650" w:rsidRDefault="00343EE9">
      <w:pPr>
        <w:pStyle w:val="a5"/>
        <w:numPr>
          <w:ilvl w:val="1"/>
          <w:numId w:val="101"/>
        </w:numPr>
        <w:tabs>
          <w:tab w:val="left" w:pos="1664"/>
        </w:tabs>
        <w:spacing w:line="274" w:lineRule="exact"/>
        <w:ind w:left="1664"/>
        <w:rPr>
          <w:sz w:val="24"/>
        </w:rPr>
      </w:pPr>
      <w:r>
        <w:rPr>
          <w:sz w:val="24"/>
        </w:rPr>
        <w:t>заполнять</w:t>
      </w:r>
      <w:r w:rsidR="000E1FFA">
        <w:rPr>
          <w:sz w:val="24"/>
        </w:rPr>
        <w:t xml:space="preserve"> </w:t>
      </w:r>
      <w:r>
        <w:rPr>
          <w:sz w:val="24"/>
        </w:rPr>
        <w:t>учебные</w:t>
      </w:r>
      <w:r w:rsidR="000E1FFA">
        <w:rPr>
          <w:sz w:val="24"/>
        </w:rPr>
        <w:t xml:space="preserve"> </w:t>
      </w:r>
      <w:r>
        <w:rPr>
          <w:sz w:val="24"/>
        </w:rPr>
        <w:t>базы</w:t>
      </w:r>
      <w:r w:rsidR="000E1FFA">
        <w:rPr>
          <w:sz w:val="24"/>
        </w:rPr>
        <w:t xml:space="preserve"> </w:t>
      </w:r>
      <w:r>
        <w:rPr>
          <w:spacing w:val="-2"/>
          <w:sz w:val="24"/>
        </w:rPr>
        <w:t>данных.</w:t>
      </w:r>
    </w:p>
    <w:p w:rsidR="00D05650" w:rsidRDefault="00343EE9">
      <w:pPr>
        <w:spacing w:before="41" w:line="276" w:lineRule="auto"/>
        <w:ind w:left="247" w:right="165" w:firstLine="453"/>
        <w:jc w:val="both"/>
        <w:rPr>
          <w:i/>
          <w:sz w:val="24"/>
        </w:rPr>
      </w:pPr>
      <w:r>
        <w:rPr>
          <w:b/>
          <w:sz w:val="24"/>
        </w:rPr>
        <w:t xml:space="preserve">Выпускник получит возможность </w:t>
      </w:r>
      <w:r>
        <w:rPr>
          <w:i/>
          <w:sz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D05650" w:rsidRDefault="00343EE9">
      <w:pPr>
        <w:pStyle w:val="11"/>
        <w:spacing w:before="3" w:line="278" w:lineRule="auto"/>
        <w:ind w:right="4977"/>
        <w:jc w:val="both"/>
      </w:pPr>
      <w:r>
        <w:t>Создание,</w:t>
      </w:r>
      <w:r w:rsidR="000E1FFA">
        <w:t xml:space="preserve"> </w:t>
      </w:r>
      <w:r>
        <w:t>представление</w:t>
      </w:r>
      <w:r w:rsidR="000E1FFA">
        <w:t xml:space="preserve"> </w:t>
      </w:r>
      <w:r>
        <w:t>и</w:t>
      </w:r>
      <w:r w:rsidR="000E1FFA">
        <w:t xml:space="preserve"> </w:t>
      </w:r>
      <w:r>
        <w:t>передача</w:t>
      </w:r>
      <w:r w:rsidR="000E1FFA">
        <w:t xml:space="preserve"> </w:t>
      </w:r>
      <w:r>
        <w:t>сообщений Выпускник научится:</w:t>
      </w:r>
    </w:p>
    <w:p w:rsidR="00D05650" w:rsidRDefault="00343EE9">
      <w:pPr>
        <w:pStyle w:val="a5"/>
        <w:numPr>
          <w:ilvl w:val="1"/>
          <w:numId w:val="101"/>
        </w:numPr>
        <w:tabs>
          <w:tab w:val="left" w:pos="1664"/>
        </w:tabs>
        <w:spacing w:line="276" w:lineRule="auto"/>
        <w:ind w:left="247" w:right="164" w:firstLine="708"/>
        <w:jc w:val="left"/>
        <w:rPr>
          <w:sz w:val="24"/>
        </w:rPr>
      </w:pPr>
      <w:r>
        <w:rPr>
          <w:sz w:val="24"/>
        </w:rPr>
        <w:t>создавать</w:t>
      </w:r>
      <w:r w:rsidR="000E1FFA">
        <w:rPr>
          <w:sz w:val="24"/>
        </w:rPr>
        <w:t xml:space="preserve"> </w:t>
      </w:r>
      <w:r>
        <w:rPr>
          <w:sz w:val="24"/>
        </w:rPr>
        <w:t>текстовые</w:t>
      </w:r>
      <w:r w:rsidR="000E1FFA">
        <w:rPr>
          <w:sz w:val="24"/>
        </w:rPr>
        <w:t xml:space="preserve"> </w:t>
      </w:r>
      <w:r>
        <w:rPr>
          <w:sz w:val="24"/>
        </w:rPr>
        <w:t>сообщения</w:t>
      </w:r>
      <w:r w:rsidR="000E1FFA">
        <w:rPr>
          <w:sz w:val="24"/>
        </w:rPr>
        <w:t xml:space="preserve"> </w:t>
      </w:r>
      <w:r>
        <w:rPr>
          <w:sz w:val="24"/>
        </w:rPr>
        <w:t>с</w:t>
      </w:r>
      <w:r w:rsidR="000E1FFA">
        <w:rPr>
          <w:sz w:val="24"/>
        </w:rPr>
        <w:t xml:space="preserve"> </w:t>
      </w:r>
      <w:r>
        <w:rPr>
          <w:sz w:val="24"/>
        </w:rPr>
        <w:t>использованием</w:t>
      </w:r>
      <w:r w:rsidR="000E1FFA">
        <w:rPr>
          <w:sz w:val="24"/>
        </w:rPr>
        <w:t xml:space="preserve"> </w:t>
      </w:r>
      <w:r>
        <w:rPr>
          <w:sz w:val="24"/>
        </w:rPr>
        <w:t>средств</w:t>
      </w:r>
      <w:r w:rsidR="000E1FFA">
        <w:rPr>
          <w:sz w:val="24"/>
        </w:rPr>
        <w:t xml:space="preserve"> </w:t>
      </w:r>
      <w:r>
        <w:rPr>
          <w:sz w:val="24"/>
        </w:rPr>
        <w:t>ИКТ,</w:t>
      </w:r>
      <w:r w:rsidR="000E1FFA">
        <w:rPr>
          <w:sz w:val="24"/>
        </w:rPr>
        <w:t xml:space="preserve"> </w:t>
      </w:r>
      <w:r>
        <w:rPr>
          <w:sz w:val="24"/>
        </w:rPr>
        <w:t>редактировать,</w:t>
      </w:r>
      <w:r w:rsidR="000E1FFA">
        <w:rPr>
          <w:sz w:val="24"/>
        </w:rPr>
        <w:t xml:space="preserve"> </w:t>
      </w:r>
      <w:r>
        <w:rPr>
          <w:sz w:val="24"/>
        </w:rPr>
        <w:t>оформлять и сохранять их;</w:t>
      </w:r>
    </w:p>
    <w:p w:rsidR="00D05650" w:rsidRDefault="00343EE9">
      <w:pPr>
        <w:pStyle w:val="a5"/>
        <w:numPr>
          <w:ilvl w:val="1"/>
          <w:numId w:val="101"/>
        </w:numPr>
        <w:tabs>
          <w:tab w:val="left" w:pos="1664"/>
        </w:tabs>
        <w:spacing w:line="278" w:lineRule="auto"/>
        <w:ind w:left="247" w:right="164" w:firstLine="708"/>
        <w:jc w:val="left"/>
        <w:rPr>
          <w:sz w:val="24"/>
        </w:rPr>
      </w:pPr>
      <w:r>
        <w:rPr>
          <w:sz w:val="24"/>
        </w:rPr>
        <w:t>создавать</w:t>
      </w:r>
      <w:r w:rsidR="000E1FFA">
        <w:rPr>
          <w:sz w:val="24"/>
        </w:rPr>
        <w:t xml:space="preserve"> </w:t>
      </w:r>
      <w:r>
        <w:rPr>
          <w:sz w:val="24"/>
        </w:rPr>
        <w:t>простые</w:t>
      </w:r>
      <w:r w:rsidR="000E1FFA">
        <w:rPr>
          <w:sz w:val="24"/>
        </w:rPr>
        <w:t xml:space="preserve"> </w:t>
      </w:r>
      <w:r>
        <w:rPr>
          <w:sz w:val="24"/>
        </w:rPr>
        <w:t>сообщения</w:t>
      </w:r>
      <w:r w:rsidR="000E1FFA">
        <w:rPr>
          <w:sz w:val="24"/>
        </w:rPr>
        <w:t xml:space="preserve"> виде </w:t>
      </w:r>
      <w:r>
        <w:rPr>
          <w:sz w:val="24"/>
        </w:rPr>
        <w:t>аудио</w:t>
      </w:r>
      <w:r w:rsidR="000E1FFA">
        <w:rPr>
          <w:sz w:val="24"/>
        </w:rPr>
        <w:t xml:space="preserve"> </w:t>
      </w:r>
      <w:r>
        <w:rPr>
          <w:sz w:val="24"/>
        </w:rPr>
        <w:t>и видео</w:t>
      </w:r>
      <w:r w:rsidR="000E1FFA">
        <w:rPr>
          <w:sz w:val="24"/>
        </w:rPr>
        <w:t xml:space="preserve"> </w:t>
      </w:r>
      <w:r>
        <w:rPr>
          <w:sz w:val="24"/>
        </w:rPr>
        <w:t>фрагментов</w:t>
      </w:r>
      <w:r w:rsidR="000E1FFA">
        <w:rPr>
          <w:sz w:val="24"/>
        </w:rPr>
        <w:t xml:space="preserve"> </w:t>
      </w:r>
      <w:r>
        <w:rPr>
          <w:sz w:val="24"/>
        </w:rPr>
        <w:t>или</w:t>
      </w:r>
      <w:r w:rsidR="000E1FFA">
        <w:rPr>
          <w:sz w:val="24"/>
        </w:rPr>
        <w:t xml:space="preserve"> </w:t>
      </w:r>
      <w:r>
        <w:rPr>
          <w:sz w:val="24"/>
        </w:rPr>
        <w:t xml:space="preserve">последовательности </w:t>
      </w:r>
      <w:r>
        <w:rPr>
          <w:spacing w:val="-2"/>
          <w:sz w:val="24"/>
        </w:rPr>
        <w:t>слайдов с</w:t>
      </w:r>
      <w:r w:rsidR="000E1FFA">
        <w:rPr>
          <w:spacing w:val="-2"/>
          <w:sz w:val="24"/>
        </w:rPr>
        <w:t xml:space="preserve"> </w:t>
      </w:r>
      <w:r>
        <w:rPr>
          <w:spacing w:val="-2"/>
          <w:sz w:val="24"/>
        </w:rPr>
        <w:t>использованием иллюстраций, видеоизображения,</w:t>
      </w:r>
      <w:r w:rsidR="000E1FFA">
        <w:rPr>
          <w:spacing w:val="-2"/>
          <w:sz w:val="24"/>
        </w:rPr>
        <w:t xml:space="preserve"> </w:t>
      </w:r>
      <w:r>
        <w:rPr>
          <w:spacing w:val="-2"/>
          <w:sz w:val="24"/>
        </w:rPr>
        <w:t>звука,</w:t>
      </w:r>
      <w:r w:rsidR="000E1FFA">
        <w:rPr>
          <w:spacing w:val="-2"/>
          <w:sz w:val="24"/>
        </w:rPr>
        <w:t xml:space="preserve"> </w:t>
      </w:r>
      <w:r>
        <w:rPr>
          <w:spacing w:val="-2"/>
          <w:sz w:val="24"/>
        </w:rPr>
        <w:t>текста;</w:t>
      </w:r>
    </w:p>
    <w:p w:rsidR="00D05650" w:rsidRDefault="00343EE9">
      <w:pPr>
        <w:pStyle w:val="a5"/>
        <w:numPr>
          <w:ilvl w:val="1"/>
          <w:numId w:val="101"/>
        </w:numPr>
        <w:tabs>
          <w:tab w:val="left" w:pos="1664"/>
        </w:tabs>
        <w:spacing w:line="276" w:lineRule="auto"/>
        <w:ind w:left="247" w:right="166" w:firstLine="708"/>
        <w:jc w:val="left"/>
        <w:rPr>
          <w:sz w:val="24"/>
        </w:rPr>
      </w:pPr>
      <w:r>
        <w:rPr>
          <w:sz w:val="24"/>
        </w:rPr>
        <w:t>готовить</w:t>
      </w:r>
      <w:r w:rsidR="000E1FFA">
        <w:rPr>
          <w:sz w:val="24"/>
        </w:rPr>
        <w:t xml:space="preserve"> </w:t>
      </w:r>
      <w:r>
        <w:rPr>
          <w:sz w:val="24"/>
        </w:rPr>
        <w:t>и</w:t>
      </w:r>
      <w:r w:rsidR="000E1FFA">
        <w:rPr>
          <w:sz w:val="24"/>
        </w:rPr>
        <w:t xml:space="preserve"> </w:t>
      </w:r>
      <w:r>
        <w:rPr>
          <w:sz w:val="24"/>
        </w:rPr>
        <w:t>проводить</w:t>
      </w:r>
      <w:r w:rsidR="000E1FFA">
        <w:rPr>
          <w:sz w:val="24"/>
        </w:rPr>
        <w:t xml:space="preserve"> </w:t>
      </w:r>
      <w:r>
        <w:rPr>
          <w:sz w:val="24"/>
        </w:rPr>
        <w:t>презентацию</w:t>
      </w:r>
      <w:r w:rsidR="000E1FFA">
        <w:rPr>
          <w:sz w:val="24"/>
        </w:rPr>
        <w:t xml:space="preserve"> </w:t>
      </w:r>
      <w:r>
        <w:rPr>
          <w:sz w:val="24"/>
        </w:rPr>
        <w:t>перед</w:t>
      </w:r>
      <w:r w:rsidR="000E1FFA">
        <w:rPr>
          <w:sz w:val="24"/>
        </w:rPr>
        <w:t xml:space="preserve"> </w:t>
      </w:r>
      <w:r>
        <w:rPr>
          <w:sz w:val="24"/>
        </w:rPr>
        <w:t>небольшой</w:t>
      </w:r>
      <w:r w:rsidR="000E1FFA">
        <w:rPr>
          <w:sz w:val="24"/>
        </w:rPr>
        <w:t xml:space="preserve"> </w:t>
      </w:r>
      <w:r>
        <w:rPr>
          <w:sz w:val="24"/>
        </w:rPr>
        <w:t>аудиторией:</w:t>
      </w:r>
      <w:r w:rsidR="000E1FFA">
        <w:rPr>
          <w:sz w:val="24"/>
        </w:rPr>
        <w:t xml:space="preserve"> </w:t>
      </w:r>
      <w:r>
        <w:rPr>
          <w:sz w:val="24"/>
        </w:rPr>
        <w:t>создавать</w:t>
      </w:r>
      <w:r w:rsidR="000E1FFA">
        <w:rPr>
          <w:sz w:val="24"/>
        </w:rPr>
        <w:t xml:space="preserve"> </w:t>
      </w:r>
      <w:r>
        <w:rPr>
          <w:sz w:val="24"/>
        </w:rPr>
        <w:t>план презентации, выбирать аудиовизуальную поддержку, писать пояснения и тезисы для презентации;</w:t>
      </w:r>
    </w:p>
    <w:p w:rsidR="00D05650" w:rsidRDefault="00343EE9">
      <w:pPr>
        <w:pStyle w:val="a5"/>
        <w:numPr>
          <w:ilvl w:val="1"/>
          <w:numId w:val="101"/>
        </w:numPr>
        <w:tabs>
          <w:tab w:val="left" w:pos="1664"/>
        </w:tabs>
        <w:spacing w:line="275" w:lineRule="exact"/>
        <w:ind w:left="1664" w:hanging="708"/>
        <w:jc w:val="left"/>
        <w:rPr>
          <w:sz w:val="24"/>
        </w:rPr>
      </w:pPr>
      <w:r>
        <w:rPr>
          <w:sz w:val="24"/>
        </w:rPr>
        <w:t>создавать</w:t>
      </w:r>
      <w:r w:rsidR="000E1FFA">
        <w:rPr>
          <w:sz w:val="24"/>
        </w:rPr>
        <w:t xml:space="preserve"> </w:t>
      </w:r>
      <w:r>
        <w:rPr>
          <w:sz w:val="24"/>
        </w:rPr>
        <w:t>простые</w:t>
      </w:r>
      <w:r w:rsidR="000E1FFA">
        <w:rPr>
          <w:sz w:val="24"/>
        </w:rPr>
        <w:t xml:space="preserve"> с</w:t>
      </w:r>
      <w:r>
        <w:rPr>
          <w:sz w:val="24"/>
        </w:rPr>
        <w:t>хемы,</w:t>
      </w:r>
      <w:r w:rsidR="000E1FFA">
        <w:rPr>
          <w:sz w:val="24"/>
        </w:rPr>
        <w:t xml:space="preserve"> </w:t>
      </w:r>
      <w:r>
        <w:rPr>
          <w:sz w:val="24"/>
        </w:rPr>
        <w:t>диаграммы,</w:t>
      </w:r>
      <w:r w:rsidR="000E1FFA">
        <w:rPr>
          <w:sz w:val="24"/>
        </w:rPr>
        <w:t xml:space="preserve"> </w:t>
      </w:r>
      <w:r>
        <w:rPr>
          <w:sz w:val="24"/>
        </w:rPr>
        <w:t>планы</w:t>
      </w:r>
      <w:r w:rsidR="000E1FFA">
        <w:rPr>
          <w:sz w:val="24"/>
        </w:rPr>
        <w:t xml:space="preserve"> </w:t>
      </w:r>
      <w:r>
        <w:rPr>
          <w:sz w:val="24"/>
        </w:rPr>
        <w:t>и</w:t>
      </w:r>
      <w:r w:rsidR="000E1FFA">
        <w:rPr>
          <w:sz w:val="24"/>
        </w:rPr>
        <w:t xml:space="preserve"> </w:t>
      </w:r>
      <w:r>
        <w:rPr>
          <w:spacing w:val="-4"/>
          <w:sz w:val="24"/>
        </w:rPr>
        <w:t>пр.;</w:t>
      </w:r>
    </w:p>
    <w:p w:rsidR="00D05650" w:rsidRDefault="00D05650">
      <w:pPr>
        <w:spacing w:line="275" w:lineRule="exact"/>
        <w:rPr>
          <w:sz w:val="24"/>
        </w:rPr>
        <w:sectPr w:rsidR="00D05650">
          <w:pgSz w:w="11910" w:h="16840"/>
          <w:pgMar w:top="340" w:right="540" w:bottom="1200" w:left="460" w:header="0" w:footer="970" w:gutter="0"/>
          <w:cols w:space="720"/>
        </w:sectPr>
      </w:pPr>
    </w:p>
    <w:p w:rsidR="00D05650" w:rsidRDefault="00343EE9">
      <w:pPr>
        <w:pStyle w:val="a5"/>
        <w:numPr>
          <w:ilvl w:val="1"/>
          <w:numId w:val="101"/>
        </w:numPr>
        <w:tabs>
          <w:tab w:val="left" w:pos="1662"/>
        </w:tabs>
        <w:spacing w:before="63" w:line="276" w:lineRule="auto"/>
        <w:ind w:left="247" w:right="169" w:firstLine="708"/>
        <w:rPr>
          <w:sz w:val="24"/>
        </w:rPr>
      </w:pPr>
      <w:r>
        <w:rPr>
          <w:sz w:val="24"/>
        </w:rPr>
        <w:lastRenderedPageBreak/>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D05650" w:rsidRDefault="00343EE9">
      <w:pPr>
        <w:pStyle w:val="a5"/>
        <w:numPr>
          <w:ilvl w:val="1"/>
          <w:numId w:val="101"/>
        </w:numPr>
        <w:tabs>
          <w:tab w:val="left" w:pos="1662"/>
        </w:tabs>
        <w:spacing w:line="276" w:lineRule="auto"/>
        <w:ind w:left="247" w:right="173" w:firstLine="708"/>
        <w:rPr>
          <w:sz w:val="24"/>
        </w:rPr>
      </w:pPr>
      <w:r>
        <w:rPr>
          <w:sz w:val="24"/>
        </w:rPr>
        <w:t xml:space="preserve">размещать сообщение в информационной образовательной среде образовательной </w:t>
      </w:r>
      <w:r>
        <w:rPr>
          <w:spacing w:val="-2"/>
          <w:sz w:val="24"/>
        </w:rPr>
        <w:t>организации;</w:t>
      </w:r>
    </w:p>
    <w:p w:rsidR="00D05650" w:rsidRDefault="00343EE9">
      <w:pPr>
        <w:pStyle w:val="a5"/>
        <w:numPr>
          <w:ilvl w:val="1"/>
          <w:numId w:val="101"/>
        </w:numPr>
        <w:tabs>
          <w:tab w:val="left" w:pos="1662"/>
        </w:tabs>
        <w:spacing w:line="276" w:lineRule="auto"/>
        <w:ind w:left="247" w:right="168" w:firstLine="708"/>
        <w:rPr>
          <w:sz w:val="24"/>
        </w:rPr>
      </w:pPr>
      <w:r>
        <w:rPr>
          <w:sz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05650" w:rsidRDefault="00343EE9">
      <w:pPr>
        <w:pStyle w:val="11"/>
        <w:spacing w:before="3"/>
        <w:jc w:val="both"/>
      </w:pPr>
      <w:r>
        <w:t>Выпускник</w:t>
      </w:r>
      <w:r w:rsidR="000E1FFA">
        <w:t xml:space="preserve"> </w:t>
      </w:r>
      <w:r>
        <w:t>получит</w:t>
      </w:r>
      <w:r w:rsidR="000E1FFA">
        <w:t xml:space="preserve"> </w:t>
      </w:r>
      <w:r>
        <w:t>возможность</w:t>
      </w:r>
      <w:r w:rsidR="000E1FFA">
        <w:t xml:space="preserve"> </w:t>
      </w:r>
      <w:r>
        <w:rPr>
          <w:spacing w:val="-2"/>
        </w:rPr>
        <w:t>научиться:</w:t>
      </w:r>
    </w:p>
    <w:p w:rsidR="00D05650" w:rsidRDefault="00343EE9">
      <w:pPr>
        <w:pStyle w:val="a5"/>
        <w:numPr>
          <w:ilvl w:val="1"/>
          <w:numId w:val="101"/>
        </w:numPr>
        <w:tabs>
          <w:tab w:val="left" w:pos="1664"/>
        </w:tabs>
        <w:spacing w:before="36"/>
        <w:ind w:left="1664"/>
        <w:rPr>
          <w:i/>
          <w:sz w:val="24"/>
        </w:rPr>
      </w:pPr>
      <w:r>
        <w:rPr>
          <w:i/>
          <w:sz w:val="24"/>
        </w:rPr>
        <w:t>представлять</w:t>
      </w:r>
      <w:r w:rsidR="000E1FFA">
        <w:rPr>
          <w:i/>
          <w:sz w:val="24"/>
        </w:rPr>
        <w:t xml:space="preserve"> </w:t>
      </w:r>
      <w:r>
        <w:rPr>
          <w:i/>
          <w:spacing w:val="-2"/>
          <w:sz w:val="24"/>
        </w:rPr>
        <w:t>данные;</w:t>
      </w:r>
    </w:p>
    <w:p w:rsidR="00D05650" w:rsidRDefault="00343EE9">
      <w:pPr>
        <w:pStyle w:val="a5"/>
        <w:numPr>
          <w:ilvl w:val="1"/>
          <w:numId w:val="101"/>
        </w:numPr>
        <w:tabs>
          <w:tab w:val="left" w:pos="1664"/>
        </w:tabs>
        <w:spacing w:before="44" w:line="276" w:lineRule="auto"/>
        <w:ind w:left="247" w:right="166" w:firstLine="679"/>
        <w:rPr>
          <w:i/>
          <w:sz w:val="24"/>
        </w:rPr>
      </w:pPr>
      <w:r>
        <w:rPr>
          <w:i/>
          <w:sz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D05650" w:rsidRDefault="00343EE9">
      <w:pPr>
        <w:pStyle w:val="11"/>
        <w:spacing w:before="3" w:line="276" w:lineRule="auto"/>
        <w:ind w:right="4045"/>
        <w:jc w:val="both"/>
      </w:pPr>
      <w:r>
        <w:t>Планирование</w:t>
      </w:r>
      <w:r w:rsidR="000E1FFA">
        <w:t xml:space="preserve"> </w:t>
      </w:r>
      <w:r>
        <w:t>деятельности,</w:t>
      </w:r>
      <w:r w:rsidR="000E1FFA">
        <w:t xml:space="preserve"> </w:t>
      </w:r>
      <w:r>
        <w:t>управление</w:t>
      </w:r>
      <w:r w:rsidR="000E1FFA">
        <w:t xml:space="preserve"> и </w:t>
      </w:r>
      <w:r>
        <w:t>организация Выпускник научится:</w:t>
      </w:r>
    </w:p>
    <w:p w:rsidR="00D05650" w:rsidRDefault="00343EE9">
      <w:pPr>
        <w:pStyle w:val="a5"/>
        <w:numPr>
          <w:ilvl w:val="1"/>
          <w:numId w:val="101"/>
        </w:numPr>
        <w:tabs>
          <w:tab w:val="left" w:pos="1664"/>
          <w:tab w:val="left" w:pos="2476"/>
          <w:tab w:val="left" w:pos="3628"/>
          <w:tab w:val="left" w:pos="5710"/>
          <w:tab w:val="left" w:pos="7746"/>
          <w:tab w:val="left" w:pos="9584"/>
        </w:tabs>
        <w:spacing w:line="276" w:lineRule="auto"/>
        <w:ind w:left="247" w:right="162" w:firstLine="679"/>
        <w:rPr>
          <w:sz w:val="24"/>
        </w:rPr>
      </w:pPr>
      <w:r>
        <w:rPr>
          <w:sz w:val="24"/>
        </w:rPr>
        <w:t>определять последовательность выполнения</w:t>
      </w:r>
      <w:r w:rsidR="000E1FFA">
        <w:rPr>
          <w:sz w:val="24"/>
        </w:rPr>
        <w:t xml:space="preserve"> </w:t>
      </w:r>
      <w:r>
        <w:rPr>
          <w:sz w:val="24"/>
        </w:rPr>
        <w:t>действий,</w:t>
      </w:r>
      <w:r w:rsidR="000E1FFA">
        <w:rPr>
          <w:sz w:val="24"/>
        </w:rPr>
        <w:t xml:space="preserve"> </w:t>
      </w:r>
      <w:r>
        <w:rPr>
          <w:sz w:val="24"/>
        </w:rPr>
        <w:t xml:space="preserve">составлять инструкции (простые </w:t>
      </w:r>
      <w:r>
        <w:rPr>
          <w:spacing w:val="-2"/>
          <w:sz w:val="24"/>
        </w:rPr>
        <w:t>алгоритмы)</w:t>
      </w:r>
      <w:r>
        <w:rPr>
          <w:sz w:val="24"/>
        </w:rPr>
        <w:tab/>
      </w:r>
      <w:r>
        <w:rPr>
          <w:sz w:val="24"/>
        </w:rPr>
        <w:tab/>
      </w:r>
      <w:r>
        <w:rPr>
          <w:spacing w:val="-10"/>
          <w:sz w:val="24"/>
        </w:rPr>
        <w:t>в</w:t>
      </w:r>
      <w:r>
        <w:rPr>
          <w:sz w:val="24"/>
        </w:rPr>
        <w:tab/>
      </w:r>
      <w:r>
        <w:rPr>
          <w:spacing w:val="-2"/>
          <w:sz w:val="24"/>
        </w:rPr>
        <w:t>несколько</w:t>
      </w:r>
      <w:r>
        <w:rPr>
          <w:sz w:val="24"/>
        </w:rPr>
        <w:tab/>
      </w:r>
      <w:r>
        <w:rPr>
          <w:spacing w:val="-2"/>
          <w:sz w:val="24"/>
        </w:rPr>
        <w:t>действий,</w:t>
      </w:r>
      <w:r>
        <w:rPr>
          <w:sz w:val="24"/>
        </w:rPr>
        <w:tab/>
      </w:r>
      <w:r>
        <w:rPr>
          <w:spacing w:val="-2"/>
          <w:sz w:val="24"/>
        </w:rPr>
        <w:t>строить</w:t>
      </w:r>
      <w:r>
        <w:rPr>
          <w:sz w:val="24"/>
        </w:rPr>
        <w:tab/>
      </w:r>
      <w:r>
        <w:rPr>
          <w:spacing w:val="-2"/>
          <w:sz w:val="24"/>
        </w:rPr>
        <w:t xml:space="preserve">программы </w:t>
      </w:r>
      <w:r>
        <w:rPr>
          <w:sz w:val="24"/>
        </w:rPr>
        <w:t>для</w:t>
      </w:r>
      <w:r w:rsidR="000E1FFA">
        <w:rPr>
          <w:sz w:val="24"/>
        </w:rPr>
        <w:t xml:space="preserve"> </w:t>
      </w:r>
      <w:r>
        <w:rPr>
          <w:sz w:val="24"/>
        </w:rPr>
        <w:t>компьютерного</w:t>
      </w:r>
      <w:r w:rsidR="000E1FFA">
        <w:rPr>
          <w:sz w:val="24"/>
        </w:rPr>
        <w:t xml:space="preserve"> </w:t>
      </w:r>
      <w:r>
        <w:rPr>
          <w:sz w:val="24"/>
        </w:rPr>
        <w:t>исполнителя</w:t>
      </w:r>
      <w:r w:rsidR="000E1FFA">
        <w:rPr>
          <w:sz w:val="24"/>
        </w:rPr>
        <w:t xml:space="preserve"> </w:t>
      </w:r>
      <w:r>
        <w:rPr>
          <w:sz w:val="24"/>
        </w:rPr>
        <w:t>с</w:t>
      </w:r>
      <w:r w:rsidR="000E1FFA">
        <w:rPr>
          <w:sz w:val="24"/>
        </w:rPr>
        <w:t xml:space="preserve"> </w:t>
      </w:r>
      <w:r>
        <w:rPr>
          <w:sz w:val="24"/>
        </w:rPr>
        <w:t>использованием</w:t>
      </w:r>
      <w:r w:rsidR="000E1FFA">
        <w:rPr>
          <w:sz w:val="24"/>
        </w:rPr>
        <w:t xml:space="preserve"> </w:t>
      </w:r>
      <w:r>
        <w:rPr>
          <w:sz w:val="24"/>
        </w:rPr>
        <w:t>конструкций</w:t>
      </w:r>
      <w:r w:rsidR="000E1FFA">
        <w:rPr>
          <w:sz w:val="24"/>
        </w:rPr>
        <w:t xml:space="preserve"> </w:t>
      </w:r>
      <w:r>
        <w:rPr>
          <w:sz w:val="24"/>
        </w:rPr>
        <w:t>последовательного</w:t>
      </w:r>
      <w:r w:rsidR="000E1FFA">
        <w:rPr>
          <w:sz w:val="24"/>
        </w:rPr>
        <w:t xml:space="preserve"> </w:t>
      </w:r>
      <w:r>
        <w:rPr>
          <w:sz w:val="24"/>
        </w:rPr>
        <w:t>выполнения</w:t>
      </w:r>
      <w:r w:rsidR="000E1FFA">
        <w:rPr>
          <w:sz w:val="24"/>
        </w:rPr>
        <w:t xml:space="preserve"> </w:t>
      </w:r>
      <w:r>
        <w:rPr>
          <w:sz w:val="24"/>
        </w:rPr>
        <w:t xml:space="preserve">и </w:t>
      </w:r>
      <w:r>
        <w:rPr>
          <w:spacing w:val="-2"/>
          <w:sz w:val="24"/>
        </w:rPr>
        <w:t>повторения;</w:t>
      </w:r>
    </w:p>
    <w:p w:rsidR="00D05650" w:rsidRDefault="00343EE9">
      <w:pPr>
        <w:pStyle w:val="a5"/>
        <w:numPr>
          <w:ilvl w:val="1"/>
          <w:numId w:val="101"/>
        </w:numPr>
        <w:tabs>
          <w:tab w:val="left" w:pos="1664"/>
        </w:tabs>
        <w:ind w:left="1664"/>
        <w:rPr>
          <w:sz w:val="24"/>
        </w:rPr>
      </w:pPr>
      <w:r>
        <w:rPr>
          <w:sz w:val="24"/>
        </w:rPr>
        <w:t>планировать</w:t>
      </w:r>
      <w:r w:rsidR="009C4132">
        <w:rPr>
          <w:sz w:val="24"/>
        </w:rPr>
        <w:t xml:space="preserve"> </w:t>
      </w:r>
      <w:r>
        <w:rPr>
          <w:sz w:val="24"/>
        </w:rPr>
        <w:t>несложные</w:t>
      </w:r>
      <w:r w:rsidR="009C4132">
        <w:rPr>
          <w:sz w:val="24"/>
        </w:rPr>
        <w:t xml:space="preserve"> </w:t>
      </w:r>
      <w:r>
        <w:rPr>
          <w:sz w:val="24"/>
        </w:rPr>
        <w:t>исследования</w:t>
      </w:r>
      <w:r w:rsidR="009C4132">
        <w:rPr>
          <w:sz w:val="24"/>
        </w:rPr>
        <w:t xml:space="preserve"> </w:t>
      </w:r>
      <w:r>
        <w:rPr>
          <w:sz w:val="24"/>
        </w:rPr>
        <w:t>объектов</w:t>
      </w:r>
      <w:r w:rsidR="009C4132">
        <w:rPr>
          <w:sz w:val="24"/>
        </w:rPr>
        <w:t xml:space="preserve"> </w:t>
      </w:r>
      <w:r>
        <w:rPr>
          <w:sz w:val="24"/>
        </w:rPr>
        <w:t>и</w:t>
      </w:r>
      <w:r w:rsidR="009C4132">
        <w:rPr>
          <w:sz w:val="24"/>
        </w:rPr>
        <w:t xml:space="preserve"> </w:t>
      </w:r>
      <w:r>
        <w:rPr>
          <w:sz w:val="24"/>
        </w:rPr>
        <w:t>процессов</w:t>
      </w:r>
      <w:r w:rsidR="009C4132">
        <w:rPr>
          <w:sz w:val="24"/>
        </w:rPr>
        <w:t xml:space="preserve"> </w:t>
      </w:r>
      <w:r>
        <w:rPr>
          <w:sz w:val="24"/>
        </w:rPr>
        <w:t>внешнего</w:t>
      </w:r>
      <w:r w:rsidR="009C4132">
        <w:rPr>
          <w:sz w:val="24"/>
        </w:rPr>
        <w:t xml:space="preserve"> </w:t>
      </w:r>
      <w:r>
        <w:rPr>
          <w:spacing w:val="-2"/>
          <w:sz w:val="24"/>
        </w:rPr>
        <w:t>мира.</w:t>
      </w:r>
    </w:p>
    <w:p w:rsidR="00D05650" w:rsidRDefault="00343EE9">
      <w:pPr>
        <w:pStyle w:val="11"/>
        <w:spacing w:before="43"/>
        <w:jc w:val="both"/>
      </w:pPr>
      <w:r>
        <w:t>Выпускник</w:t>
      </w:r>
      <w:r w:rsidR="009C4132">
        <w:t xml:space="preserve"> </w:t>
      </w:r>
      <w:r>
        <w:t>получит</w:t>
      </w:r>
      <w:r w:rsidR="009C4132">
        <w:t xml:space="preserve"> </w:t>
      </w:r>
      <w:r>
        <w:t>возможность</w:t>
      </w:r>
      <w:r w:rsidR="009C4132">
        <w:t xml:space="preserve"> </w:t>
      </w:r>
      <w:r>
        <w:rPr>
          <w:spacing w:val="-2"/>
        </w:rPr>
        <w:t>научиться:</w:t>
      </w:r>
    </w:p>
    <w:p w:rsidR="00D05650" w:rsidRDefault="00343EE9">
      <w:pPr>
        <w:pStyle w:val="a5"/>
        <w:numPr>
          <w:ilvl w:val="1"/>
          <w:numId w:val="101"/>
        </w:numPr>
        <w:tabs>
          <w:tab w:val="left" w:pos="1664"/>
        </w:tabs>
        <w:spacing w:before="36" w:line="276" w:lineRule="auto"/>
        <w:ind w:left="247" w:right="165" w:firstLine="679"/>
        <w:rPr>
          <w:i/>
          <w:sz w:val="24"/>
        </w:rPr>
      </w:pPr>
      <w:r>
        <w:rPr>
          <w:i/>
          <w:sz w:val="24"/>
        </w:rPr>
        <w:t>проектировать несложные объекты и процессы реального мира, своей собственной деятельности и деятельности группы,</w:t>
      </w:r>
    </w:p>
    <w:p w:rsidR="00D05650" w:rsidRDefault="00343EE9">
      <w:pPr>
        <w:pStyle w:val="a5"/>
        <w:numPr>
          <w:ilvl w:val="1"/>
          <w:numId w:val="101"/>
        </w:numPr>
        <w:tabs>
          <w:tab w:val="left" w:pos="1664"/>
        </w:tabs>
        <w:spacing w:before="1"/>
        <w:ind w:left="1664"/>
        <w:rPr>
          <w:i/>
          <w:sz w:val="24"/>
        </w:rPr>
      </w:pPr>
      <w:r>
        <w:rPr>
          <w:i/>
          <w:sz w:val="24"/>
        </w:rPr>
        <w:t>моделировать</w:t>
      </w:r>
      <w:r w:rsidR="009C4132">
        <w:rPr>
          <w:i/>
          <w:sz w:val="24"/>
        </w:rPr>
        <w:t xml:space="preserve"> </w:t>
      </w:r>
      <w:r>
        <w:rPr>
          <w:i/>
          <w:sz w:val="24"/>
        </w:rPr>
        <w:t>объекты</w:t>
      </w:r>
      <w:r w:rsidR="009C4132">
        <w:rPr>
          <w:i/>
          <w:sz w:val="24"/>
        </w:rPr>
        <w:t xml:space="preserve"> </w:t>
      </w:r>
      <w:r>
        <w:rPr>
          <w:i/>
          <w:sz w:val="24"/>
        </w:rPr>
        <w:t>и</w:t>
      </w:r>
      <w:r w:rsidR="009C4132">
        <w:rPr>
          <w:i/>
          <w:sz w:val="24"/>
        </w:rPr>
        <w:t xml:space="preserve"> </w:t>
      </w:r>
      <w:r>
        <w:rPr>
          <w:i/>
          <w:sz w:val="24"/>
        </w:rPr>
        <w:t>процессы</w:t>
      </w:r>
      <w:r w:rsidR="009C4132">
        <w:rPr>
          <w:i/>
          <w:sz w:val="24"/>
        </w:rPr>
        <w:t xml:space="preserve"> </w:t>
      </w:r>
      <w:r>
        <w:rPr>
          <w:i/>
          <w:sz w:val="24"/>
        </w:rPr>
        <w:t>реального</w:t>
      </w:r>
      <w:r w:rsidR="009C4132">
        <w:rPr>
          <w:i/>
          <w:sz w:val="24"/>
        </w:rPr>
        <w:t xml:space="preserve"> </w:t>
      </w:r>
      <w:r>
        <w:rPr>
          <w:i/>
          <w:spacing w:val="-4"/>
          <w:sz w:val="24"/>
        </w:rPr>
        <w:t>мира.</w:t>
      </w:r>
    </w:p>
    <w:p w:rsidR="00D05650" w:rsidRDefault="00D05650">
      <w:pPr>
        <w:pStyle w:val="a3"/>
        <w:ind w:left="0"/>
        <w:jc w:val="left"/>
        <w:rPr>
          <w:i/>
          <w:sz w:val="26"/>
        </w:rPr>
      </w:pPr>
    </w:p>
    <w:p w:rsidR="00D05650" w:rsidRDefault="00343EE9">
      <w:pPr>
        <w:pStyle w:val="11"/>
        <w:spacing w:before="150" w:line="276" w:lineRule="auto"/>
        <w:ind w:left="3731" w:hanging="3167"/>
      </w:pPr>
      <w:r>
        <w:t>Планируемыерезультатыисодержаниеобразовательнойобласти«Филология»науровне начального общего образования</w:t>
      </w:r>
    </w:p>
    <w:p w:rsidR="00D05650" w:rsidRDefault="00D05650">
      <w:pPr>
        <w:pStyle w:val="a3"/>
        <w:spacing w:before="6"/>
        <w:ind w:left="0"/>
        <w:jc w:val="left"/>
        <w:rPr>
          <w:b/>
          <w:sz w:val="27"/>
        </w:rPr>
      </w:pPr>
    </w:p>
    <w:p w:rsidR="00D05650" w:rsidRDefault="00343EE9">
      <w:pPr>
        <w:pStyle w:val="21"/>
        <w:numPr>
          <w:ilvl w:val="2"/>
          <w:numId w:val="100"/>
        </w:numPr>
        <w:tabs>
          <w:tab w:val="left" w:pos="5044"/>
        </w:tabs>
        <w:ind w:left="5044" w:hanging="706"/>
      </w:pPr>
      <w:r>
        <w:rPr>
          <w:spacing w:val="11"/>
        </w:rPr>
        <w:t>Русский</w:t>
      </w:r>
      <w:r w:rsidR="00530849">
        <w:rPr>
          <w:spacing w:val="11"/>
        </w:rPr>
        <w:t xml:space="preserve"> </w:t>
      </w:r>
      <w:r>
        <w:rPr>
          <w:spacing w:val="7"/>
        </w:rPr>
        <w:t>язык</w:t>
      </w:r>
    </w:p>
    <w:p w:rsidR="00D05650" w:rsidRDefault="00343EE9">
      <w:pPr>
        <w:pStyle w:val="a3"/>
        <w:spacing w:before="38" w:line="276" w:lineRule="auto"/>
        <w:ind w:right="166" w:firstLine="453"/>
      </w:pPr>
      <w:r>
        <w:t>В результате изучения курса русского языка слабовидящие обучающиеся при получении начального общего образования научатся осознавать язык как основное средство человеческого общенияиявлениенациональнойкультуры,унихначнетформироватьсяпозитивное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D05650" w:rsidRDefault="00343EE9">
      <w:pPr>
        <w:pStyle w:val="a3"/>
        <w:ind w:right="165" w:firstLine="453"/>
      </w:pPr>
      <w:r>
        <w:t>В процессе изучения слабовидящие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05650" w:rsidRDefault="00343EE9">
      <w:pPr>
        <w:pStyle w:val="a3"/>
        <w:ind w:right="164" w:firstLine="453"/>
      </w:pPr>
      <w:r>
        <w:t>У выпускников, освоивших адаптированную основную общеобразовательную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w:t>
      </w:r>
      <w:r w:rsidR="00530849">
        <w:t xml:space="preserve"> </w:t>
      </w:r>
      <w:r>
        <w:t>выражению собственного мнения и позиции, умение задавать вопросы.</w:t>
      </w:r>
    </w:p>
    <w:p w:rsidR="00D05650" w:rsidRDefault="00343EE9">
      <w:pPr>
        <w:pStyle w:val="a3"/>
        <w:spacing w:before="1"/>
        <w:ind w:left="956"/>
      </w:pPr>
      <w:r>
        <w:t>Выпускник</w:t>
      </w:r>
      <w:r w:rsidR="00530849">
        <w:t xml:space="preserve"> </w:t>
      </w:r>
      <w:r>
        <w:t>на</w:t>
      </w:r>
      <w:r w:rsidR="00530849">
        <w:t xml:space="preserve"> </w:t>
      </w:r>
      <w:r>
        <w:t>уровне</w:t>
      </w:r>
      <w:r w:rsidR="00530849">
        <w:t xml:space="preserve"> </w:t>
      </w:r>
      <w:r>
        <w:t>начального</w:t>
      </w:r>
      <w:r w:rsidR="00530849">
        <w:t xml:space="preserve"> </w:t>
      </w:r>
      <w:r>
        <w:t>общего</w:t>
      </w:r>
      <w:r w:rsidR="00530849">
        <w:t xml:space="preserve"> </w:t>
      </w:r>
      <w:r>
        <w:rPr>
          <w:spacing w:val="-2"/>
        </w:rPr>
        <w:t>образования:</w:t>
      </w:r>
    </w:p>
    <w:p w:rsidR="00D05650" w:rsidRDefault="00D05650">
      <w:pPr>
        <w:sectPr w:rsidR="00D05650">
          <w:pgSz w:w="11910" w:h="16840"/>
          <w:pgMar w:top="340" w:right="540" w:bottom="1200" w:left="460" w:header="0" w:footer="970" w:gutter="0"/>
          <w:cols w:space="720"/>
        </w:sectPr>
      </w:pPr>
    </w:p>
    <w:p w:rsidR="00D05650" w:rsidRDefault="00343EE9">
      <w:pPr>
        <w:pStyle w:val="a3"/>
        <w:spacing w:before="63" w:line="276" w:lineRule="auto"/>
        <w:ind w:right="170" w:firstLine="708"/>
      </w:pPr>
      <w:r>
        <w:lastRenderedPageBreak/>
        <w:t xml:space="preserve">научится осознавать безошибочное письмо как одно из проявлений собственного уровня </w:t>
      </w:r>
      <w:r>
        <w:rPr>
          <w:spacing w:val="-2"/>
        </w:rPr>
        <w:t>культуры;</w:t>
      </w:r>
    </w:p>
    <w:p w:rsidR="00D05650" w:rsidRDefault="00343EE9">
      <w:pPr>
        <w:pStyle w:val="a3"/>
        <w:spacing w:before="198" w:line="276" w:lineRule="auto"/>
        <w:ind w:right="166" w:firstLine="708"/>
      </w:pPr>
      <w: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r>
        <w:rPr>
          <w:spacing w:val="-2"/>
        </w:rPr>
        <w:t>написанное;</w:t>
      </w:r>
    </w:p>
    <w:p w:rsidR="00D05650" w:rsidRDefault="00343EE9">
      <w:pPr>
        <w:pStyle w:val="a3"/>
        <w:spacing w:before="200" w:line="276" w:lineRule="auto"/>
        <w:ind w:right="164" w:firstLine="708"/>
      </w:pPr>
      <w: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D05650" w:rsidRDefault="00343EE9">
      <w:pPr>
        <w:pStyle w:val="a3"/>
        <w:spacing w:before="201" w:line="276" w:lineRule="auto"/>
        <w:ind w:right="163" w:firstLine="708"/>
      </w:pPr>
      <w:r>
        <w:t>В результате изучения курса у выпускников, освоивших адаптированнуюосновную общеобразовательную программу начального общего образования, будет сформирован учебно- 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D05650" w:rsidRDefault="00D05650">
      <w:pPr>
        <w:pStyle w:val="a3"/>
        <w:spacing w:before="8"/>
        <w:ind w:left="0"/>
        <w:jc w:val="left"/>
        <w:rPr>
          <w:sz w:val="27"/>
        </w:rPr>
      </w:pPr>
    </w:p>
    <w:p w:rsidR="00D05650" w:rsidRDefault="00343EE9">
      <w:pPr>
        <w:pStyle w:val="a3"/>
        <w:ind w:left="701"/>
        <w:jc w:val="left"/>
      </w:pPr>
      <w:r>
        <w:t>Содержательная</w:t>
      </w:r>
      <w:r w:rsidR="00530849">
        <w:t xml:space="preserve"> </w:t>
      </w:r>
      <w:r>
        <w:t>линия«Система</w:t>
      </w:r>
      <w:r w:rsidR="00530849">
        <w:t xml:space="preserve"> </w:t>
      </w:r>
      <w:r>
        <w:rPr>
          <w:spacing w:val="-2"/>
        </w:rPr>
        <w:t>языка»</w:t>
      </w:r>
    </w:p>
    <w:p w:rsidR="00D05650" w:rsidRDefault="00343EE9">
      <w:pPr>
        <w:pStyle w:val="11"/>
        <w:spacing w:before="46" w:line="276" w:lineRule="auto"/>
        <w:ind w:right="5706"/>
      </w:pPr>
      <w:r>
        <w:t>Раздел«Фонетика</w:t>
      </w:r>
      <w:r w:rsidR="00530849">
        <w:t xml:space="preserve"> </w:t>
      </w:r>
      <w:r>
        <w:t>и</w:t>
      </w:r>
      <w:r w:rsidR="00530849">
        <w:t xml:space="preserve"> </w:t>
      </w:r>
      <w:r>
        <w:t>графика» Выпускник научится:</w:t>
      </w:r>
    </w:p>
    <w:p w:rsidR="00D05650" w:rsidRDefault="00530849">
      <w:pPr>
        <w:pStyle w:val="a5"/>
        <w:numPr>
          <w:ilvl w:val="1"/>
          <w:numId w:val="101"/>
        </w:numPr>
        <w:tabs>
          <w:tab w:val="left" w:pos="1664"/>
        </w:tabs>
        <w:spacing w:line="272" w:lineRule="exact"/>
        <w:ind w:left="1664"/>
        <w:rPr>
          <w:sz w:val="24"/>
        </w:rPr>
      </w:pPr>
      <w:r>
        <w:rPr>
          <w:sz w:val="24"/>
        </w:rPr>
        <w:t>Р</w:t>
      </w:r>
      <w:r w:rsidR="00343EE9">
        <w:rPr>
          <w:sz w:val="24"/>
        </w:rPr>
        <w:t>азличать</w:t>
      </w:r>
      <w:r>
        <w:rPr>
          <w:sz w:val="24"/>
        </w:rPr>
        <w:t xml:space="preserve"> </w:t>
      </w:r>
      <w:r w:rsidR="00343EE9">
        <w:rPr>
          <w:sz w:val="24"/>
        </w:rPr>
        <w:t>звуки</w:t>
      </w:r>
      <w:r>
        <w:rPr>
          <w:sz w:val="24"/>
        </w:rPr>
        <w:t xml:space="preserve"> </w:t>
      </w:r>
      <w:r w:rsidR="00343EE9">
        <w:rPr>
          <w:sz w:val="24"/>
        </w:rPr>
        <w:t>и</w:t>
      </w:r>
      <w:r>
        <w:rPr>
          <w:sz w:val="24"/>
        </w:rPr>
        <w:t xml:space="preserve"> </w:t>
      </w:r>
      <w:r w:rsidR="00343EE9">
        <w:rPr>
          <w:spacing w:val="-2"/>
          <w:sz w:val="24"/>
        </w:rPr>
        <w:t>буквы;</w:t>
      </w:r>
    </w:p>
    <w:p w:rsidR="00D05650" w:rsidRDefault="00343EE9">
      <w:pPr>
        <w:pStyle w:val="a5"/>
        <w:numPr>
          <w:ilvl w:val="1"/>
          <w:numId w:val="101"/>
        </w:numPr>
        <w:tabs>
          <w:tab w:val="left" w:pos="1664"/>
        </w:tabs>
        <w:spacing w:before="41" w:line="276" w:lineRule="auto"/>
        <w:ind w:left="247" w:right="165" w:firstLine="679"/>
        <w:rPr>
          <w:sz w:val="24"/>
        </w:rPr>
      </w:pPr>
      <w:r>
        <w:rPr>
          <w:sz w:val="24"/>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D05650" w:rsidRDefault="00343EE9">
      <w:pPr>
        <w:pStyle w:val="a5"/>
        <w:numPr>
          <w:ilvl w:val="1"/>
          <w:numId w:val="101"/>
        </w:numPr>
        <w:tabs>
          <w:tab w:val="left" w:pos="1664"/>
        </w:tabs>
        <w:spacing w:line="278" w:lineRule="auto"/>
        <w:ind w:left="247" w:right="176" w:firstLine="679"/>
        <w:rPr>
          <w:sz w:val="24"/>
        </w:rPr>
      </w:pPr>
      <w:r>
        <w:rPr>
          <w:sz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D05650" w:rsidRDefault="00343EE9">
      <w:pPr>
        <w:pStyle w:val="a3"/>
        <w:spacing w:line="276" w:lineRule="auto"/>
        <w:ind w:right="169" w:firstLine="453"/>
      </w:pPr>
      <w:r>
        <w:rPr>
          <w:b/>
        </w:rPr>
        <w:t xml:space="preserve">Выпускник получит возможность научиться </w:t>
      </w: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D05650" w:rsidRDefault="00343EE9">
      <w:pPr>
        <w:pStyle w:val="11"/>
        <w:jc w:val="both"/>
      </w:pPr>
      <w:r>
        <w:t>Раздел</w:t>
      </w:r>
      <w:r w:rsidR="00530849">
        <w:t xml:space="preserve"> </w:t>
      </w:r>
      <w:r>
        <w:rPr>
          <w:spacing w:val="-2"/>
        </w:rPr>
        <w:t>«Орфоэпия»</w:t>
      </w:r>
    </w:p>
    <w:p w:rsidR="00D05650" w:rsidRDefault="00343EE9">
      <w:pPr>
        <w:spacing w:before="40"/>
        <w:ind w:left="701"/>
        <w:jc w:val="both"/>
        <w:rPr>
          <w:b/>
          <w:sz w:val="24"/>
        </w:rPr>
      </w:pPr>
      <w:r>
        <w:rPr>
          <w:b/>
          <w:sz w:val="24"/>
        </w:rPr>
        <w:t>Выпускник</w:t>
      </w:r>
      <w:r w:rsidR="00530849">
        <w:rPr>
          <w:b/>
          <w:sz w:val="24"/>
        </w:rPr>
        <w:t xml:space="preserve"> </w:t>
      </w:r>
      <w:r>
        <w:rPr>
          <w:b/>
          <w:sz w:val="24"/>
        </w:rPr>
        <w:t>получит</w:t>
      </w:r>
      <w:r w:rsidR="00530849">
        <w:rPr>
          <w:b/>
          <w:sz w:val="24"/>
        </w:rPr>
        <w:t xml:space="preserve"> </w:t>
      </w:r>
      <w:r>
        <w:rPr>
          <w:b/>
          <w:sz w:val="24"/>
        </w:rPr>
        <w:t>возможность</w:t>
      </w:r>
      <w:r w:rsidR="00530849">
        <w:rPr>
          <w:b/>
          <w:sz w:val="24"/>
        </w:rPr>
        <w:t xml:space="preserve"> </w:t>
      </w:r>
      <w:r>
        <w:rPr>
          <w:b/>
          <w:spacing w:val="-2"/>
          <w:sz w:val="24"/>
        </w:rPr>
        <w:t>научиться:</w:t>
      </w:r>
    </w:p>
    <w:p w:rsidR="00D05650" w:rsidRDefault="00343EE9">
      <w:pPr>
        <w:pStyle w:val="a5"/>
        <w:numPr>
          <w:ilvl w:val="1"/>
          <w:numId w:val="101"/>
        </w:numPr>
        <w:tabs>
          <w:tab w:val="left" w:pos="1664"/>
        </w:tabs>
        <w:spacing w:before="37" w:line="276" w:lineRule="auto"/>
        <w:ind w:left="247" w:right="163" w:firstLine="679"/>
        <w:rPr>
          <w:sz w:val="24"/>
        </w:rPr>
      </w:pPr>
      <w:r>
        <w:rPr>
          <w:sz w:val="24"/>
        </w:rPr>
        <w:t xml:space="preserve">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w:t>
      </w:r>
      <w:r>
        <w:rPr>
          <w:spacing w:val="-2"/>
          <w:sz w:val="24"/>
        </w:rPr>
        <w:t>материала);</w:t>
      </w:r>
    </w:p>
    <w:p w:rsidR="00D05650" w:rsidRDefault="00343EE9">
      <w:pPr>
        <w:pStyle w:val="a5"/>
        <w:numPr>
          <w:ilvl w:val="1"/>
          <w:numId w:val="101"/>
        </w:numPr>
        <w:tabs>
          <w:tab w:val="left" w:pos="1664"/>
        </w:tabs>
        <w:spacing w:line="276" w:lineRule="auto"/>
        <w:ind w:left="247" w:right="163" w:firstLine="679"/>
        <w:rPr>
          <w:sz w:val="24"/>
        </w:rPr>
      </w:pPr>
      <w:r>
        <w:rPr>
          <w:sz w:val="24"/>
        </w:rPr>
        <w:t>находитьприсомнениивправильностипостановкиударенияилипроизношения слова ответ самостоятельно (по словарю учебника) либо обращаться за помощью к учителю, родителям идр.</w:t>
      </w:r>
    </w:p>
    <w:p w:rsidR="00D05650" w:rsidRDefault="00343EE9">
      <w:pPr>
        <w:pStyle w:val="11"/>
        <w:spacing w:before="6" w:line="276" w:lineRule="auto"/>
        <w:ind w:right="6270"/>
        <w:jc w:val="both"/>
      </w:pPr>
      <w:r>
        <w:t>Раздел«Состав</w:t>
      </w:r>
      <w:r w:rsidR="00530849">
        <w:t xml:space="preserve"> </w:t>
      </w:r>
      <w:r>
        <w:t>слова(морфемика)» Выпускник научится:</w:t>
      </w:r>
    </w:p>
    <w:p w:rsidR="00D05650" w:rsidRDefault="00343EE9">
      <w:pPr>
        <w:pStyle w:val="a5"/>
        <w:numPr>
          <w:ilvl w:val="1"/>
          <w:numId w:val="101"/>
        </w:numPr>
        <w:tabs>
          <w:tab w:val="left" w:pos="1664"/>
        </w:tabs>
        <w:spacing w:line="270" w:lineRule="exact"/>
        <w:ind w:left="1664"/>
        <w:rPr>
          <w:sz w:val="24"/>
        </w:rPr>
      </w:pPr>
      <w:r>
        <w:rPr>
          <w:sz w:val="24"/>
        </w:rPr>
        <w:t>различать</w:t>
      </w:r>
      <w:r w:rsidR="00530849">
        <w:rPr>
          <w:sz w:val="24"/>
        </w:rPr>
        <w:t xml:space="preserve"> </w:t>
      </w:r>
      <w:r>
        <w:rPr>
          <w:sz w:val="24"/>
        </w:rPr>
        <w:t>изменяемые</w:t>
      </w:r>
      <w:r w:rsidR="00530849">
        <w:rPr>
          <w:sz w:val="24"/>
        </w:rPr>
        <w:t xml:space="preserve"> </w:t>
      </w:r>
      <w:r>
        <w:rPr>
          <w:sz w:val="24"/>
        </w:rPr>
        <w:t>и</w:t>
      </w:r>
      <w:r w:rsidR="00530849">
        <w:rPr>
          <w:sz w:val="24"/>
        </w:rPr>
        <w:t xml:space="preserve"> </w:t>
      </w:r>
      <w:r>
        <w:rPr>
          <w:sz w:val="24"/>
        </w:rPr>
        <w:t>неизменяемые</w:t>
      </w:r>
      <w:r w:rsidR="00530849">
        <w:rPr>
          <w:sz w:val="24"/>
        </w:rPr>
        <w:t xml:space="preserve"> </w:t>
      </w:r>
      <w:r>
        <w:rPr>
          <w:spacing w:val="-2"/>
          <w:sz w:val="24"/>
        </w:rPr>
        <w:t>слова;</w:t>
      </w:r>
    </w:p>
    <w:p w:rsidR="00D05650" w:rsidRDefault="00343EE9">
      <w:pPr>
        <w:pStyle w:val="a5"/>
        <w:numPr>
          <w:ilvl w:val="1"/>
          <w:numId w:val="101"/>
        </w:numPr>
        <w:tabs>
          <w:tab w:val="left" w:pos="1664"/>
        </w:tabs>
        <w:spacing w:before="41"/>
        <w:ind w:left="1664"/>
        <w:rPr>
          <w:sz w:val="24"/>
        </w:rPr>
      </w:pPr>
      <w:r>
        <w:rPr>
          <w:sz w:val="24"/>
        </w:rPr>
        <w:t>различать</w:t>
      </w:r>
      <w:r w:rsidR="00530849">
        <w:rPr>
          <w:sz w:val="24"/>
        </w:rPr>
        <w:t xml:space="preserve"> </w:t>
      </w:r>
      <w:r>
        <w:rPr>
          <w:sz w:val="24"/>
        </w:rPr>
        <w:t>родственные(однокоренные)слова</w:t>
      </w:r>
      <w:r w:rsidR="00530849">
        <w:rPr>
          <w:sz w:val="24"/>
        </w:rPr>
        <w:t xml:space="preserve"> </w:t>
      </w:r>
      <w:r>
        <w:rPr>
          <w:sz w:val="24"/>
        </w:rPr>
        <w:t>и</w:t>
      </w:r>
      <w:r w:rsidR="00530849">
        <w:rPr>
          <w:sz w:val="24"/>
        </w:rPr>
        <w:t xml:space="preserve"> </w:t>
      </w:r>
      <w:r>
        <w:rPr>
          <w:sz w:val="24"/>
        </w:rPr>
        <w:t>формы</w:t>
      </w:r>
      <w:r w:rsidR="00530849">
        <w:rPr>
          <w:sz w:val="24"/>
        </w:rPr>
        <w:t xml:space="preserve"> </w:t>
      </w:r>
      <w:r>
        <w:rPr>
          <w:spacing w:val="-2"/>
          <w:sz w:val="24"/>
        </w:rPr>
        <w:t>слова;</w:t>
      </w:r>
    </w:p>
    <w:p w:rsidR="00D05650" w:rsidRDefault="00343EE9">
      <w:pPr>
        <w:pStyle w:val="a5"/>
        <w:numPr>
          <w:ilvl w:val="1"/>
          <w:numId w:val="101"/>
        </w:numPr>
        <w:tabs>
          <w:tab w:val="left" w:pos="1664"/>
        </w:tabs>
        <w:spacing w:before="43" w:line="276" w:lineRule="auto"/>
        <w:ind w:left="247" w:right="165" w:firstLine="679"/>
        <w:rPr>
          <w:sz w:val="24"/>
        </w:rPr>
      </w:pPr>
      <w:r>
        <w:rPr>
          <w:sz w:val="24"/>
        </w:rPr>
        <w:t>находить в словах с однозначно выделяемыми морфемами окончание, корень, приставку, суффикс.</w:t>
      </w:r>
    </w:p>
    <w:p w:rsidR="00D05650" w:rsidRDefault="00343EE9">
      <w:pPr>
        <w:pStyle w:val="11"/>
        <w:spacing w:before="4"/>
        <w:ind w:left="956"/>
        <w:jc w:val="both"/>
      </w:pPr>
      <w:r>
        <w:t>Выпускник</w:t>
      </w:r>
      <w:r w:rsidR="00530849">
        <w:t xml:space="preserve"> </w:t>
      </w:r>
      <w:r>
        <w:t>получит</w:t>
      </w:r>
      <w:r w:rsidR="00530849">
        <w:t xml:space="preserve"> </w:t>
      </w:r>
      <w:r>
        <w:t>возможность</w:t>
      </w:r>
      <w:r w:rsidR="00530849">
        <w:t xml:space="preserve"> </w:t>
      </w:r>
      <w:r>
        <w:rPr>
          <w:spacing w:val="-2"/>
        </w:rPr>
        <w:t>научиться</w:t>
      </w:r>
    </w:p>
    <w:p w:rsidR="00D05650" w:rsidRDefault="00D05650">
      <w:pPr>
        <w:jc w:val="both"/>
        <w:sectPr w:rsidR="00D05650">
          <w:pgSz w:w="11910" w:h="16840"/>
          <w:pgMar w:top="340" w:right="540" w:bottom="1200" w:left="460" w:header="0" w:footer="970" w:gutter="0"/>
          <w:cols w:space="720"/>
        </w:sectPr>
      </w:pPr>
    </w:p>
    <w:p w:rsidR="00D05650" w:rsidRDefault="00343EE9">
      <w:pPr>
        <w:pStyle w:val="a5"/>
        <w:numPr>
          <w:ilvl w:val="1"/>
          <w:numId w:val="101"/>
        </w:numPr>
        <w:tabs>
          <w:tab w:val="left" w:pos="1664"/>
        </w:tabs>
        <w:spacing w:before="63" w:line="276" w:lineRule="auto"/>
        <w:ind w:left="247" w:right="169" w:firstLine="708"/>
        <w:jc w:val="left"/>
        <w:rPr>
          <w:i/>
          <w:sz w:val="24"/>
        </w:rPr>
      </w:pPr>
      <w:r>
        <w:rPr>
          <w:i/>
          <w:sz w:val="24"/>
        </w:rPr>
        <w:lastRenderedPageBreak/>
        <w:t>выполнять</w:t>
      </w:r>
      <w:r w:rsidR="00530849">
        <w:rPr>
          <w:i/>
          <w:sz w:val="24"/>
        </w:rPr>
        <w:t xml:space="preserve"> </w:t>
      </w:r>
      <w:r>
        <w:rPr>
          <w:i/>
          <w:sz w:val="24"/>
        </w:rPr>
        <w:t>морфемный</w:t>
      </w:r>
      <w:r w:rsidR="00530849">
        <w:rPr>
          <w:i/>
          <w:sz w:val="24"/>
        </w:rPr>
        <w:t xml:space="preserve"> </w:t>
      </w:r>
      <w:r>
        <w:rPr>
          <w:i/>
          <w:sz w:val="24"/>
        </w:rPr>
        <w:t>анализ</w:t>
      </w:r>
      <w:r w:rsidR="00530849">
        <w:rPr>
          <w:i/>
          <w:sz w:val="24"/>
        </w:rPr>
        <w:t xml:space="preserve"> </w:t>
      </w:r>
      <w:r>
        <w:rPr>
          <w:i/>
          <w:sz w:val="24"/>
        </w:rPr>
        <w:t>слова</w:t>
      </w:r>
      <w:r w:rsidR="00530849">
        <w:rPr>
          <w:i/>
          <w:sz w:val="24"/>
        </w:rPr>
        <w:t xml:space="preserve">  </w:t>
      </w:r>
      <w:r>
        <w:rPr>
          <w:i/>
          <w:sz w:val="24"/>
        </w:rPr>
        <w:t>в</w:t>
      </w:r>
      <w:r w:rsidR="00530849">
        <w:rPr>
          <w:i/>
          <w:sz w:val="24"/>
        </w:rPr>
        <w:t xml:space="preserve"> </w:t>
      </w:r>
      <w:r>
        <w:rPr>
          <w:i/>
          <w:sz w:val="24"/>
        </w:rPr>
        <w:t>соответствии</w:t>
      </w:r>
      <w:r w:rsidR="00530849">
        <w:rPr>
          <w:i/>
          <w:sz w:val="24"/>
        </w:rPr>
        <w:t xml:space="preserve"> </w:t>
      </w:r>
      <w:r>
        <w:rPr>
          <w:i/>
          <w:sz w:val="24"/>
        </w:rPr>
        <w:t>с</w:t>
      </w:r>
      <w:r w:rsidR="00530849">
        <w:rPr>
          <w:i/>
          <w:sz w:val="24"/>
        </w:rPr>
        <w:t xml:space="preserve"> </w:t>
      </w:r>
      <w:r>
        <w:rPr>
          <w:i/>
          <w:sz w:val="24"/>
        </w:rPr>
        <w:t>предложенным</w:t>
      </w:r>
      <w:r w:rsidR="00530849">
        <w:rPr>
          <w:i/>
          <w:sz w:val="24"/>
        </w:rPr>
        <w:t xml:space="preserve"> </w:t>
      </w:r>
      <w:r>
        <w:rPr>
          <w:i/>
          <w:sz w:val="24"/>
        </w:rPr>
        <w:t>учебником</w:t>
      </w:r>
      <w:r w:rsidR="00211CFE">
        <w:rPr>
          <w:i/>
          <w:sz w:val="24"/>
        </w:rPr>
        <w:t xml:space="preserve"> </w:t>
      </w:r>
      <w:r>
        <w:rPr>
          <w:i/>
          <w:sz w:val="24"/>
        </w:rPr>
        <w:t>алгоритмом, оценивать правильность его выполнения;</w:t>
      </w:r>
    </w:p>
    <w:p w:rsidR="00D05650" w:rsidRDefault="00343EE9">
      <w:pPr>
        <w:pStyle w:val="a5"/>
        <w:numPr>
          <w:ilvl w:val="1"/>
          <w:numId w:val="101"/>
        </w:numPr>
        <w:tabs>
          <w:tab w:val="left" w:pos="1664"/>
          <w:tab w:val="left" w:pos="3350"/>
          <w:tab w:val="left" w:pos="4906"/>
          <w:tab w:val="left" w:pos="6603"/>
          <w:tab w:val="left" w:pos="8165"/>
          <w:tab w:val="left" w:pos="9249"/>
          <w:tab w:val="left" w:pos="9872"/>
        </w:tabs>
        <w:spacing w:line="276" w:lineRule="auto"/>
        <w:ind w:left="247" w:right="166" w:firstLine="708"/>
        <w:jc w:val="left"/>
        <w:rPr>
          <w:i/>
          <w:sz w:val="24"/>
        </w:rPr>
      </w:pPr>
      <w:r>
        <w:rPr>
          <w:i/>
          <w:spacing w:val="-2"/>
          <w:sz w:val="24"/>
        </w:rPr>
        <w:t>использовать</w:t>
      </w:r>
      <w:r>
        <w:rPr>
          <w:i/>
          <w:sz w:val="24"/>
        </w:rPr>
        <w:tab/>
      </w:r>
      <w:r>
        <w:rPr>
          <w:i/>
          <w:spacing w:val="-2"/>
          <w:sz w:val="24"/>
        </w:rPr>
        <w:t>результаты</w:t>
      </w:r>
      <w:r>
        <w:rPr>
          <w:i/>
          <w:sz w:val="24"/>
        </w:rPr>
        <w:tab/>
      </w:r>
      <w:r>
        <w:rPr>
          <w:i/>
          <w:spacing w:val="-2"/>
          <w:sz w:val="24"/>
        </w:rPr>
        <w:t>выполненного</w:t>
      </w:r>
      <w:r>
        <w:rPr>
          <w:i/>
          <w:sz w:val="24"/>
        </w:rPr>
        <w:tab/>
      </w:r>
      <w:r>
        <w:rPr>
          <w:i/>
          <w:spacing w:val="-2"/>
          <w:sz w:val="24"/>
        </w:rPr>
        <w:t>морфемного</w:t>
      </w:r>
      <w:r>
        <w:rPr>
          <w:i/>
          <w:sz w:val="24"/>
        </w:rPr>
        <w:tab/>
      </w:r>
      <w:r>
        <w:rPr>
          <w:i/>
          <w:spacing w:val="-2"/>
          <w:sz w:val="24"/>
        </w:rPr>
        <w:t>анализа</w:t>
      </w:r>
      <w:r>
        <w:rPr>
          <w:i/>
          <w:sz w:val="24"/>
        </w:rPr>
        <w:tab/>
      </w:r>
      <w:r>
        <w:rPr>
          <w:i/>
          <w:spacing w:val="-4"/>
          <w:sz w:val="24"/>
        </w:rPr>
        <w:t>для</w:t>
      </w:r>
      <w:r>
        <w:rPr>
          <w:i/>
          <w:sz w:val="24"/>
        </w:rPr>
        <w:tab/>
      </w:r>
      <w:r>
        <w:rPr>
          <w:i/>
          <w:spacing w:val="-2"/>
          <w:sz w:val="24"/>
        </w:rPr>
        <w:t xml:space="preserve">решения </w:t>
      </w:r>
      <w:r>
        <w:rPr>
          <w:i/>
          <w:sz w:val="24"/>
        </w:rPr>
        <w:t>орфографических и/или речевых задач.</w:t>
      </w:r>
    </w:p>
    <w:p w:rsidR="00D05650" w:rsidRDefault="00D05650">
      <w:pPr>
        <w:pStyle w:val="a3"/>
        <w:ind w:left="0"/>
        <w:jc w:val="left"/>
        <w:rPr>
          <w:i/>
          <w:sz w:val="28"/>
        </w:rPr>
      </w:pPr>
    </w:p>
    <w:p w:rsidR="00D05650" w:rsidRDefault="00343EE9">
      <w:pPr>
        <w:pStyle w:val="11"/>
        <w:spacing w:line="276" w:lineRule="auto"/>
        <w:ind w:right="7780"/>
      </w:pPr>
      <w:r>
        <w:t>Раздел «Лексика» Выпускник</w:t>
      </w:r>
      <w:r w:rsidR="00405093">
        <w:t xml:space="preserve"> </w:t>
      </w:r>
      <w:r>
        <w:t>научится:</w:t>
      </w:r>
    </w:p>
    <w:p w:rsidR="00D05650" w:rsidRDefault="00343EE9">
      <w:pPr>
        <w:pStyle w:val="a5"/>
        <w:numPr>
          <w:ilvl w:val="1"/>
          <w:numId w:val="101"/>
        </w:numPr>
        <w:tabs>
          <w:tab w:val="left" w:pos="1664"/>
        </w:tabs>
        <w:spacing w:line="270" w:lineRule="exact"/>
        <w:ind w:left="1664"/>
        <w:jc w:val="left"/>
        <w:rPr>
          <w:sz w:val="24"/>
        </w:rPr>
      </w:pPr>
      <w:r>
        <w:rPr>
          <w:sz w:val="24"/>
        </w:rPr>
        <w:t>выявлять</w:t>
      </w:r>
      <w:r w:rsidR="00405093">
        <w:rPr>
          <w:sz w:val="24"/>
        </w:rPr>
        <w:t xml:space="preserve"> с</w:t>
      </w:r>
      <w:r>
        <w:rPr>
          <w:sz w:val="24"/>
        </w:rPr>
        <w:t>лова,</w:t>
      </w:r>
      <w:r w:rsidR="00405093">
        <w:rPr>
          <w:sz w:val="24"/>
        </w:rPr>
        <w:t xml:space="preserve"> </w:t>
      </w:r>
      <w:r>
        <w:rPr>
          <w:sz w:val="24"/>
        </w:rPr>
        <w:t>значение</w:t>
      </w:r>
      <w:r w:rsidR="00405093">
        <w:rPr>
          <w:sz w:val="24"/>
        </w:rPr>
        <w:t xml:space="preserve"> </w:t>
      </w:r>
      <w:r>
        <w:rPr>
          <w:sz w:val="24"/>
        </w:rPr>
        <w:t>которых</w:t>
      </w:r>
      <w:r w:rsidR="00405093">
        <w:rPr>
          <w:sz w:val="24"/>
        </w:rPr>
        <w:t xml:space="preserve"> </w:t>
      </w:r>
      <w:r>
        <w:rPr>
          <w:sz w:val="24"/>
        </w:rPr>
        <w:t>требует</w:t>
      </w:r>
      <w:r>
        <w:rPr>
          <w:spacing w:val="-2"/>
          <w:sz w:val="24"/>
        </w:rPr>
        <w:t xml:space="preserve"> уточнения;</w:t>
      </w:r>
    </w:p>
    <w:p w:rsidR="00D05650" w:rsidRDefault="00343EE9">
      <w:pPr>
        <w:pStyle w:val="a5"/>
        <w:numPr>
          <w:ilvl w:val="1"/>
          <w:numId w:val="101"/>
        </w:numPr>
        <w:tabs>
          <w:tab w:val="left" w:pos="1664"/>
        </w:tabs>
        <w:spacing w:before="41"/>
        <w:ind w:left="1664"/>
        <w:jc w:val="left"/>
        <w:rPr>
          <w:sz w:val="24"/>
        </w:rPr>
      </w:pPr>
      <w:r>
        <w:rPr>
          <w:sz w:val="24"/>
        </w:rPr>
        <w:t>определять</w:t>
      </w:r>
      <w:r w:rsidR="00405093">
        <w:rPr>
          <w:sz w:val="24"/>
        </w:rPr>
        <w:t xml:space="preserve"> </w:t>
      </w:r>
      <w:r>
        <w:rPr>
          <w:sz w:val="24"/>
        </w:rPr>
        <w:t>значение</w:t>
      </w:r>
      <w:r w:rsidR="00405093">
        <w:rPr>
          <w:sz w:val="24"/>
        </w:rPr>
        <w:t xml:space="preserve"> </w:t>
      </w:r>
      <w:r>
        <w:rPr>
          <w:sz w:val="24"/>
        </w:rPr>
        <w:t>слова</w:t>
      </w:r>
      <w:r w:rsidR="00405093">
        <w:rPr>
          <w:sz w:val="24"/>
        </w:rPr>
        <w:t xml:space="preserve"> </w:t>
      </w:r>
      <w:r>
        <w:rPr>
          <w:sz w:val="24"/>
        </w:rPr>
        <w:t>по</w:t>
      </w:r>
      <w:r w:rsidR="00405093">
        <w:rPr>
          <w:sz w:val="24"/>
        </w:rPr>
        <w:t xml:space="preserve"> </w:t>
      </w:r>
      <w:r>
        <w:rPr>
          <w:sz w:val="24"/>
        </w:rPr>
        <w:t>тексту</w:t>
      </w:r>
      <w:r w:rsidR="00405093">
        <w:rPr>
          <w:sz w:val="24"/>
        </w:rPr>
        <w:t xml:space="preserve"> </w:t>
      </w:r>
      <w:r>
        <w:rPr>
          <w:sz w:val="24"/>
        </w:rPr>
        <w:t>или уточнять</w:t>
      </w:r>
      <w:r w:rsidR="00405093">
        <w:rPr>
          <w:sz w:val="24"/>
        </w:rPr>
        <w:t xml:space="preserve"> </w:t>
      </w:r>
      <w:r>
        <w:rPr>
          <w:sz w:val="24"/>
        </w:rPr>
        <w:t>с</w:t>
      </w:r>
      <w:r w:rsidR="00405093">
        <w:rPr>
          <w:sz w:val="24"/>
        </w:rPr>
        <w:t xml:space="preserve"> </w:t>
      </w:r>
      <w:r>
        <w:rPr>
          <w:sz w:val="24"/>
        </w:rPr>
        <w:t>помощью</w:t>
      </w:r>
      <w:r w:rsidR="00405093">
        <w:rPr>
          <w:sz w:val="24"/>
        </w:rPr>
        <w:t xml:space="preserve"> </w:t>
      </w:r>
      <w:r>
        <w:rPr>
          <w:sz w:val="24"/>
        </w:rPr>
        <w:t>толкового</w:t>
      </w:r>
      <w:r>
        <w:rPr>
          <w:spacing w:val="-2"/>
          <w:sz w:val="24"/>
        </w:rPr>
        <w:t xml:space="preserve"> словаря</w:t>
      </w:r>
    </w:p>
    <w:p w:rsidR="00D05650" w:rsidRDefault="00343EE9">
      <w:pPr>
        <w:pStyle w:val="a5"/>
        <w:numPr>
          <w:ilvl w:val="1"/>
          <w:numId w:val="101"/>
        </w:numPr>
        <w:tabs>
          <w:tab w:val="left" w:pos="1664"/>
        </w:tabs>
        <w:spacing w:before="43"/>
        <w:ind w:left="1664"/>
        <w:jc w:val="left"/>
        <w:rPr>
          <w:sz w:val="24"/>
        </w:rPr>
      </w:pPr>
      <w:r>
        <w:rPr>
          <w:sz w:val="24"/>
        </w:rPr>
        <w:t>подбирать</w:t>
      </w:r>
      <w:r w:rsidR="00405093">
        <w:rPr>
          <w:sz w:val="24"/>
        </w:rPr>
        <w:t xml:space="preserve"> </w:t>
      </w:r>
      <w:r>
        <w:rPr>
          <w:sz w:val="24"/>
        </w:rPr>
        <w:t>синонимы</w:t>
      </w:r>
      <w:r w:rsidR="00405093">
        <w:rPr>
          <w:sz w:val="24"/>
        </w:rPr>
        <w:t xml:space="preserve"> </w:t>
      </w:r>
      <w:r>
        <w:rPr>
          <w:sz w:val="24"/>
        </w:rPr>
        <w:t>для</w:t>
      </w:r>
      <w:r w:rsidR="00405093">
        <w:rPr>
          <w:sz w:val="24"/>
        </w:rPr>
        <w:t xml:space="preserve"> </w:t>
      </w:r>
      <w:r>
        <w:rPr>
          <w:sz w:val="24"/>
        </w:rPr>
        <w:t>устранения</w:t>
      </w:r>
      <w:r w:rsidR="00405093">
        <w:rPr>
          <w:sz w:val="24"/>
        </w:rPr>
        <w:t xml:space="preserve"> </w:t>
      </w:r>
      <w:r>
        <w:rPr>
          <w:sz w:val="24"/>
        </w:rPr>
        <w:t>повторов</w:t>
      </w:r>
      <w:r w:rsidR="00405093">
        <w:rPr>
          <w:sz w:val="24"/>
        </w:rPr>
        <w:t xml:space="preserve"> </w:t>
      </w:r>
      <w:r>
        <w:rPr>
          <w:sz w:val="24"/>
        </w:rPr>
        <w:t>в</w:t>
      </w:r>
      <w:r w:rsidR="00405093">
        <w:rPr>
          <w:sz w:val="24"/>
        </w:rPr>
        <w:t xml:space="preserve"> </w:t>
      </w:r>
      <w:r>
        <w:rPr>
          <w:spacing w:val="-2"/>
          <w:sz w:val="24"/>
        </w:rPr>
        <w:t>тексте.</w:t>
      </w:r>
    </w:p>
    <w:p w:rsidR="00D05650" w:rsidRDefault="00343EE9">
      <w:pPr>
        <w:pStyle w:val="11"/>
        <w:numPr>
          <w:ilvl w:val="2"/>
          <w:numId w:val="101"/>
        </w:numPr>
        <w:tabs>
          <w:tab w:val="left" w:pos="1664"/>
        </w:tabs>
        <w:spacing w:before="46"/>
      </w:pPr>
      <w:r>
        <w:t>Выпускник</w:t>
      </w:r>
      <w:r w:rsidR="00405093">
        <w:t xml:space="preserve"> </w:t>
      </w:r>
      <w:r>
        <w:t>получит</w:t>
      </w:r>
      <w:r w:rsidR="00405093">
        <w:t xml:space="preserve"> </w:t>
      </w:r>
      <w:r>
        <w:t>возможность</w:t>
      </w:r>
      <w:r w:rsidR="00405093">
        <w:t xml:space="preserve"> </w:t>
      </w:r>
      <w:r>
        <w:rPr>
          <w:spacing w:val="-2"/>
        </w:rPr>
        <w:t>научиться:</w:t>
      </w:r>
    </w:p>
    <w:p w:rsidR="00D05650" w:rsidRDefault="00405093">
      <w:pPr>
        <w:pStyle w:val="a5"/>
        <w:numPr>
          <w:ilvl w:val="1"/>
          <w:numId w:val="101"/>
        </w:numPr>
        <w:tabs>
          <w:tab w:val="left" w:pos="1664"/>
        </w:tabs>
        <w:spacing w:before="36"/>
        <w:ind w:left="1664"/>
        <w:jc w:val="left"/>
        <w:rPr>
          <w:i/>
          <w:sz w:val="24"/>
        </w:rPr>
      </w:pPr>
      <w:r>
        <w:rPr>
          <w:i/>
          <w:sz w:val="24"/>
        </w:rPr>
        <w:t>П</w:t>
      </w:r>
      <w:r w:rsidR="00343EE9">
        <w:rPr>
          <w:i/>
          <w:sz w:val="24"/>
        </w:rPr>
        <w:t>одбирать</w:t>
      </w:r>
      <w:r>
        <w:rPr>
          <w:i/>
          <w:sz w:val="24"/>
        </w:rPr>
        <w:t xml:space="preserve"> </w:t>
      </w:r>
      <w:r w:rsidR="00343EE9">
        <w:rPr>
          <w:i/>
          <w:sz w:val="24"/>
        </w:rPr>
        <w:t>антонимы</w:t>
      </w:r>
      <w:r>
        <w:rPr>
          <w:i/>
          <w:sz w:val="24"/>
        </w:rPr>
        <w:t xml:space="preserve"> </w:t>
      </w:r>
      <w:r w:rsidR="00343EE9">
        <w:rPr>
          <w:i/>
          <w:sz w:val="24"/>
        </w:rPr>
        <w:t>для</w:t>
      </w:r>
      <w:r>
        <w:rPr>
          <w:i/>
          <w:sz w:val="24"/>
        </w:rPr>
        <w:t xml:space="preserve"> </w:t>
      </w:r>
      <w:r w:rsidR="00343EE9">
        <w:rPr>
          <w:i/>
          <w:sz w:val="24"/>
        </w:rPr>
        <w:t>точной</w:t>
      </w:r>
      <w:r>
        <w:rPr>
          <w:i/>
          <w:sz w:val="24"/>
        </w:rPr>
        <w:t xml:space="preserve"> </w:t>
      </w:r>
      <w:r w:rsidR="00343EE9">
        <w:rPr>
          <w:i/>
          <w:sz w:val="24"/>
        </w:rPr>
        <w:t>характеристик</w:t>
      </w:r>
      <w:r>
        <w:rPr>
          <w:i/>
          <w:sz w:val="24"/>
        </w:rPr>
        <w:t xml:space="preserve"> </w:t>
      </w:r>
      <w:r w:rsidR="00343EE9">
        <w:rPr>
          <w:i/>
          <w:sz w:val="24"/>
        </w:rPr>
        <w:t>и</w:t>
      </w:r>
      <w:r>
        <w:rPr>
          <w:i/>
          <w:sz w:val="24"/>
        </w:rPr>
        <w:t xml:space="preserve"> </w:t>
      </w:r>
      <w:r w:rsidR="00343EE9">
        <w:rPr>
          <w:i/>
          <w:sz w:val="24"/>
        </w:rPr>
        <w:t>предметов</w:t>
      </w:r>
      <w:r>
        <w:rPr>
          <w:i/>
          <w:sz w:val="24"/>
        </w:rPr>
        <w:t xml:space="preserve"> </w:t>
      </w:r>
      <w:r w:rsidR="00343EE9">
        <w:rPr>
          <w:i/>
          <w:sz w:val="24"/>
        </w:rPr>
        <w:t>при</w:t>
      </w:r>
      <w:r>
        <w:rPr>
          <w:i/>
          <w:sz w:val="24"/>
        </w:rPr>
        <w:t xml:space="preserve"> </w:t>
      </w:r>
      <w:r w:rsidR="00343EE9">
        <w:rPr>
          <w:i/>
          <w:sz w:val="24"/>
        </w:rPr>
        <w:t>их</w:t>
      </w:r>
      <w:r>
        <w:rPr>
          <w:i/>
          <w:sz w:val="24"/>
        </w:rPr>
        <w:t xml:space="preserve"> </w:t>
      </w:r>
      <w:r w:rsidR="00343EE9">
        <w:rPr>
          <w:i/>
          <w:spacing w:val="-2"/>
          <w:sz w:val="24"/>
        </w:rPr>
        <w:t>сравнении;</w:t>
      </w:r>
    </w:p>
    <w:p w:rsidR="00D05650" w:rsidRDefault="00405093">
      <w:pPr>
        <w:pStyle w:val="a5"/>
        <w:numPr>
          <w:ilvl w:val="1"/>
          <w:numId w:val="101"/>
        </w:numPr>
        <w:tabs>
          <w:tab w:val="left" w:pos="1664"/>
        </w:tabs>
        <w:spacing w:before="40" w:line="278" w:lineRule="auto"/>
        <w:ind w:left="247" w:right="167" w:firstLine="679"/>
        <w:jc w:val="left"/>
        <w:rPr>
          <w:i/>
          <w:sz w:val="24"/>
        </w:rPr>
      </w:pPr>
      <w:r>
        <w:rPr>
          <w:i/>
          <w:sz w:val="24"/>
        </w:rPr>
        <w:t>Р</w:t>
      </w:r>
      <w:r w:rsidR="00343EE9">
        <w:rPr>
          <w:i/>
          <w:sz w:val="24"/>
        </w:rPr>
        <w:t>азличать</w:t>
      </w:r>
      <w:r>
        <w:rPr>
          <w:i/>
          <w:sz w:val="24"/>
        </w:rPr>
        <w:t xml:space="preserve"> у</w:t>
      </w:r>
      <w:r w:rsidR="00343EE9">
        <w:rPr>
          <w:i/>
          <w:sz w:val="24"/>
        </w:rPr>
        <w:t>потребление</w:t>
      </w:r>
      <w:r>
        <w:rPr>
          <w:i/>
          <w:sz w:val="24"/>
        </w:rPr>
        <w:t xml:space="preserve"> </w:t>
      </w:r>
      <w:r w:rsidR="00343EE9">
        <w:rPr>
          <w:i/>
          <w:sz w:val="24"/>
        </w:rPr>
        <w:t>в</w:t>
      </w:r>
      <w:r>
        <w:rPr>
          <w:i/>
          <w:sz w:val="24"/>
        </w:rPr>
        <w:t xml:space="preserve"> </w:t>
      </w:r>
      <w:r w:rsidR="00343EE9">
        <w:rPr>
          <w:i/>
          <w:sz w:val="24"/>
        </w:rPr>
        <w:t>тексте</w:t>
      </w:r>
      <w:r>
        <w:rPr>
          <w:i/>
          <w:sz w:val="24"/>
        </w:rPr>
        <w:t xml:space="preserve"> </w:t>
      </w:r>
      <w:r w:rsidR="00343EE9">
        <w:rPr>
          <w:i/>
          <w:sz w:val="24"/>
        </w:rPr>
        <w:t>слов</w:t>
      </w:r>
      <w:r>
        <w:rPr>
          <w:i/>
          <w:sz w:val="24"/>
        </w:rPr>
        <w:t xml:space="preserve"> </w:t>
      </w:r>
      <w:r w:rsidR="00343EE9">
        <w:rPr>
          <w:i/>
          <w:sz w:val="24"/>
        </w:rPr>
        <w:t>в</w:t>
      </w:r>
      <w:r>
        <w:rPr>
          <w:i/>
          <w:sz w:val="24"/>
        </w:rPr>
        <w:t xml:space="preserve"> </w:t>
      </w:r>
      <w:r w:rsidR="00343EE9">
        <w:rPr>
          <w:i/>
          <w:sz w:val="24"/>
        </w:rPr>
        <w:t>прямом</w:t>
      </w:r>
      <w:r>
        <w:rPr>
          <w:i/>
          <w:sz w:val="24"/>
        </w:rPr>
        <w:t xml:space="preserve"> </w:t>
      </w:r>
      <w:r w:rsidR="00343EE9">
        <w:rPr>
          <w:i/>
          <w:sz w:val="24"/>
        </w:rPr>
        <w:t>и</w:t>
      </w:r>
      <w:r>
        <w:rPr>
          <w:i/>
          <w:sz w:val="24"/>
        </w:rPr>
        <w:t xml:space="preserve"> </w:t>
      </w:r>
      <w:r w:rsidR="00343EE9">
        <w:rPr>
          <w:i/>
          <w:sz w:val="24"/>
        </w:rPr>
        <w:t>переносном</w:t>
      </w:r>
      <w:r>
        <w:rPr>
          <w:i/>
          <w:sz w:val="24"/>
        </w:rPr>
        <w:t xml:space="preserve"> </w:t>
      </w:r>
      <w:r w:rsidR="00343EE9">
        <w:rPr>
          <w:i/>
          <w:sz w:val="24"/>
        </w:rPr>
        <w:t xml:space="preserve">значении(простые </w:t>
      </w:r>
      <w:r w:rsidR="00343EE9">
        <w:rPr>
          <w:i/>
          <w:spacing w:val="-2"/>
          <w:sz w:val="24"/>
        </w:rPr>
        <w:t>случаи);</w:t>
      </w:r>
    </w:p>
    <w:p w:rsidR="00D05650" w:rsidRDefault="00405093">
      <w:pPr>
        <w:pStyle w:val="a5"/>
        <w:numPr>
          <w:ilvl w:val="1"/>
          <w:numId w:val="101"/>
        </w:numPr>
        <w:tabs>
          <w:tab w:val="left" w:pos="1664"/>
        </w:tabs>
        <w:spacing w:line="272" w:lineRule="exact"/>
        <w:ind w:left="1664"/>
        <w:jc w:val="left"/>
        <w:rPr>
          <w:i/>
          <w:sz w:val="24"/>
        </w:rPr>
      </w:pPr>
      <w:r>
        <w:rPr>
          <w:i/>
          <w:sz w:val="24"/>
        </w:rPr>
        <w:t>О</w:t>
      </w:r>
      <w:r w:rsidR="00343EE9">
        <w:rPr>
          <w:i/>
          <w:sz w:val="24"/>
        </w:rPr>
        <w:t>ценивать</w:t>
      </w:r>
      <w:r>
        <w:rPr>
          <w:i/>
          <w:sz w:val="24"/>
        </w:rPr>
        <w:t xml:space="preserve"> </w:t>
      </w:r>
      <w:r w:rsidR="00343EE9">
        <w:rPr>
          <w:i/>
          <w:sz w:val="24"/>
        </w:rPr>
        <w:t>уместность</w:t>
      </w:r>
      <w:r>
        <w:rPr>
          <w:i/>
          <w:sz w:val="24"/>
        </w:rPr>
        <w:t xml:space="preserve"> </w:t>
      </w:r>
      <w:r w:rsidR="00343EE9">
        <w:rPr>
          <w:i/>
          <w:sz w:val="24"/>
        </w:rPr>
        <w:t>использования</w:t>
      </w:r>
      <w:r>
        <w:rPr>
          <w:i/>
          <w:sz w:val="24"/>
        </w:rPr>
        <w:t xml:space="preserve"> </w:t>
      </w:r>
      <w:r w:rsidR="00343EE9">
        <w:rPr>
          <w:i/>
          <w:sz w:val="24"/>
        </w:rPr>
        <w:t>слов</w:t>
      </w:r>
      <w:r>
        <w:rPr>
          <w:i/>
          <w:sz w:val="24"/>
        </w:rPr>
        <w:t xml:space="preserve"> </w:t>
      </w:r>
      <w:r w:rsidR="00343EE9">
        <w:rPr>
          <w:i/>
          <w:sz w:val="24"/>
        </w:rPr>
        <w:t>в</w:t>
      </w:r>
      <w:r>
        <w:rPr>
          <w:i/>
          <w:sz w:val="24"/>
        </w:rPr>
        <w:t xml:space="preserve"> </w:t>
      </w:r>
      <w:r w:rsidR="00343EE9">
        <w:rPr>
          <w:i/>
          <w:spacing w:val="-2"/>
          <w:sz w:val="24"/>
        </w:rPr>
        <w:t>тексте;</w:t>
      </w:r>
    </w:p>
    <w:p w:rsidR="00D05650" w:rsidRDefault="00405093">
      <w:pPr>
        <w:pStyle w:val="a5"/>
        <w:numPr>
          <w:ilvl w:val="1"/>
          <w:numId w:val="101"/>
        </w:numPr>
        <w:tabs>
          <w:tab w:val="left" w:pos="1664"/>
        </w:tabs>
        <w:spacing w:before="41" w:line="276" w:lineRule="auto"/>
        <w:ind w:left="247" w:right="168" w:firstLine="679"/>
        <w:jc w:val="left"/>
        <w:rPr>
          <w:i/>
          <w:sz w:val="24"/>
        </w:rPr>
      </w:pPr>
      <w:r>
        <w:rPr>
          <w:i/>
          <w:sz w:val="24"/>
        </w:rPr>
        <w:t>В</w:t>
      </w:r>
      <w:r w:rsidR="00343EE9">
        <w:rPr>
          <w:i/>
          <w:sz w:val="24"/>
        </w:rPr>
        <w:t>ыбирать</w:t>
      </w:r>
      <w:r>
        <w:rPr>
          <w:i/>
          <w:sz w:val="24"/>
        </w:rPr>
        <w:t xml:space="preserve"> </w:t>
      </w:r>
      <w:r w:rsidR="00343EE9">
        <w:rPr>
          <w:i/>
          <w:sz w:val="24"/>
        </w:rPr>
        <w:t>слова</w:t>
      </w:r>
      <w:r>
        <w:rPr>
          <w:i/>
          <w:sz w:val="24"/>
        </w:rPr>
        <w:t xml:space="preserve"> </w:t>
      </w:r>
      <w:r w:rsidR="00343EE9">
        <w:rPr>
          <w:i/>
          <w:sz w:val="24"/>
        </w:rPr>
        <w:t>из</w:t>
      </w:r>
      <w:r>
        <w:rPr>
          <w:i/>
          <w:sz w:val="24"/>
        </w:rPr>
        <w:t xml:space="preserve"> </w:t>
      </w:r>
      <w:r w:rsidR="00343EE9">
        <w:rPr>
          <w:i/>
          <w:sz w:val="24"/>
        </w:rPr>
        <w:t>ряда</w:t>
      </w:r>
      <w:r>
        <w:rPr>
          <w:i/>
          <w:sz w:val="24"/>
        </w:rPr>
        <w:t xml:space="preserve"> </w:t>
      </w:r>
      <w:r w:rsidR="00343EE9">
        <w:rPr>
          <w:i/>
          <w:sz w:val="24"/>
        </w:rPr>
        <w:t>предложенных</w:t>
      </w:r>
      <w:r>
        <w:rPr>
          <w:i/>
          <w:sz w:val="24"/>
        </w:rPr>
        <w:t xml:space="preserve"> </w:t>
      </w:r>
      <w:r w:rsidR="00343EE9">
        <w:rPr>
          <w:i/>
          <w:sz w:val="24"/>
        </w:rPr>
        <w:t>для</w:t>
      </w:r>
      <w:r>
        <w:rPr>
          <w:i/>
          <w:sz w:val="24"/>
        </w:rPr>
        <w:t xml:space="preserve"> </w:t>
      </w:r>
      <w:r w:rsidR="00343EE9">
        <w:rPr>
          <w:i/>
          <w:sz w:val="24"/>
        </w:rPr>
        <w:t>успешного</w:t>
      </w:r>
      <w:r>
        <w:rPr>
          <w:i/>
          <w:sz w:val="24"/>
        </w:rPr>
        <w:t xml:space="preserve"> </w:t>
      </w:r>
      <w:r w:rsidR="00343EE9">
        <w:rPr>
          <w:i/>
          <w:sz w:val="24"/>
        </w:rPr>
        <w:t>решения</w:t>
      </w:r>
      <w:r>
        <w:rPr>
          <w:i/>
          <w:sz w:val="24"/>
        </w:rPr>
        <w:t xml:space="preserve"> </w:t>
      </w:r>
      <w:r w:rsidR="00343EE9">
        <w:rPr>
          <w:i/>
          <w:sz w:val="24"/>
        </w:rPr>
        <w:t>коммуникативной</w:t>
      </w:r>
      <w:r>
        <w:rPr>
          <w:i/>
          <w:sz w:val="24"/>
        </w:rPr>
        <w:t xml:space="preserve"> </w:t>
      </w:r>
      <w:r w:rsidR="00343EE9">
        <w:rPr>
          <w:i/>
          <w:spacing w:val="-2"/>
          <w:sz w:val="24"/>
        </w:rPr>
        <w:t>задачи.</w:t>
      </w:r>
    </w:p>
    <w:p w:rsidR="00D05650" w:rsidRDefault="00343EE9">
      <w:pPr>
        <w:pStyle w:val="11"/>
        <w:spacing w:before="6" w:line="276" w:lineRule="auto"/>
        <w:ind w:right="7780"/>
      </w:pPr>
      <w:r>
        <w:t>Раздел</w:t>
      </w:r>
      <w:r w:rsidR="00405093">
        <w:t xml:space="preserve"> </w:t>
      </w:r>
      <w:r>
        <w:t>«Морфология» Выпускник</w:t>
      </w:r>
      <w:r w:rsidR="00405093">
        <w:t xml:space="preserve"> </w:t>
      </w:r>
      <w:r>
        <w:rPr>
          <w:spacing w:val="-2"/>
        </w:rPr>
        <w:t>научится:</w:t>
      </w:r>
    </w:p>
    <w:p w:rsidR="00D05650" w:rsidRDefault="00405093">
      <w:pPr>
        <w:pStyle w:val="a5"/>
        <w:numPr>
          <w:ilvl w:val="1"/>
          <w:numId w:val="101"/>
        </w:numPr>
        <w:tabs>
          <w:tab w:val="left" w:pos="1664"/>
        </w:tabs>
        <w:spacing w:line="270" w:lineRule="exact"/>
        <w:ind w:left="1664"/>
        <w:rPr>
          <w:sz w:val="24"/>
        </w:rPr>
      </w:pPr>
      <w:r>
        <w:rPr>
          <w:sz w:val="24"/>
        </w:rPr>
        <w:t>Р</w:t>
      </w:r>
      <w:r w:rsidR="00343EE9">
        <w:rPr>
          <w:sz w:val="24"/>
        </w:rPr>
        <w:t>аспознавать</w:t>
      </w:r>
      <w:r>
        <w:rPr>
          <w:sz w:val="24"/>
        </w:rPr>
        <w:t xml:space="preserve"> </w:t>
      </w:r>
      <w:r w:rsidR="00343EE9">
        <w:rPr>
          <w:sz w:val="24"/>
        </w:rPr>
        <w:t>грамматические</w:t>
      </w:r>
      <w:r>
        <w:rPr>
          <w:sz w:val="24"/>
        </w:rPr>
        <w:t xml:space="preserve"> </w:t>
      </w:r>
      <w:r w:rsidR="00343EE9">
        <w:rPr>
          <w:sz w:val="24"/>
        </w:rPr>
        <w:t>признаки</w:t>
      </w:r>
      <w:r>
        <w:rPr>
          <w:sz w:val="24"/>
        </w:rPr>
        <w:t xml:space="preserve"> </w:t>
      </w:r>
      <w:r w:rsidR="00343EE9">
        <w:rPr>
          <w:spacing w:val="-2"/>
          <w:sz w:val="24"/>
        </w:rPr>
        <w:t>слов;</w:t>
      </w:r>
    </w:p>
    <w:p w:rsidR="00D05650" w:rsidRDefault="00343EE9">
      <w:pPr>
        <w:pStyle w:val="a5"/>
        <w:numPr>
          <w:ilvl w:val="1"/>
          <w:numId w:val="101"/>
        </w:numPr>
        <w:tabs>
          <w:tab w:val="left" w:pos="1724"/>
        </w:tabs>
        <w:spacing w:before="41" w:line="276" w:lineRule="auto"/>
        <w:ind w:left="247" w:right="167" w:firstLine="679"/>
        <w:rPr>
          <w:sz w:val="24"/>
        </w:rPr>
      </w:pPr>
      <w:r>
        <w:rPr>
          <w:sz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D05650" w:rsidRDefault="00343EE9">
      <w:pPr>
        <w:pStyle w:val="11"/>
        <w:numPr>
          <w:ilvl w:val="2"/>
          <w:numId w:val="101"/>
        </w:numPr>
        <w:tabs>
          <w:tab w:val="left" w:pos="1663"/>
        </w:tabs>
        <w:spacing w:before="6"/>
        <w:ind w:left="1663" w:hanging="309"/>
        <w:jc w:val="both"/>
      </w:pPr>
      <w:r>
        <w:t>Выпускник</w:t>
      </w:r>
      <w:r w:rsidR="00EC2B93">
        <w:t xml:space="preserve"> </w:t>
      </w:r>
      <w:r>
        <w:t>получит</w:t>
      </w:r>
      <w:r w:rsidR="00EC2B93">
        <w:t xml:space="preserve"> </w:t>
      </w:r>
      <w:r>
        <w:t>возможность</w:t>
      </w:r>
      <w:r w:rsidR="00EC2B93">
        <w:t xml:space="preserve"> </w:t>
      </w:r>
      <w:r>
        <w:rPr>
          <w:spacing w:val="-2"/>
        </w:rPr>
        <w:t>научиться:</w:t>
      </w:r>
    </w:p>
    <w:p w:rsidR="00D05650" w:rsidRDefault="00343EE9">
      <w:pPr>
        <w:pStyle w:val="a5"/>
        <w:numPr>
          <w:ilvl w:val="1"/>
          <w:numId w:val="101"/>
        </w:numPr>
        <w:tabs>
          <w:tab w:val="left" w:pos="1664"/>
        </w:tabs>
        <w:spacing w:before="36" w:line="276" w:lineRule="auto"/>
        <w:ind w:left="247" w:right="165" w:firstLine="679"/>
        <w:rPr>
          <w:i/>
          <w:sz w:val="24"/>
        </w:rPr>
      </w:pPr>
      <w:r>
        <w:rPr>
          <w:i/>
          <w:sz w:val="24"/>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D05650" w:rsidRDefault="00343EE9">
      <w:pPr>
        <w:pStyle w:val="a5"/>
        <w:numPr>
          <w:ilvl w:val="1"/>
          <w:numId w:val="101"/>
        </w:numPr>
        <w:tabs>
          <w:tab w:val="left" w:pos="1664"/>
        </w:tabs>
        <w:spacing w:before="1" w:line="276" w:lineRule="auto"/>
        <w:ind w:left="247" w:right="162" w:firstLine="679"/>
        <w:rPr>
          <w:i/>
          <w:sz w:val="24"/>
        </w:rPr>
      </w:pPr>
      <w:r>
        <w:rPr>
          <w:i/>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i/>
          <w:sz w:val="24"/>
        </w:rPr>
        <w:t xml:space="preserve">и, а, но, </w:t>
      </w:r>
      <w:r>
        <w:rPr>
          <w:i/>
          <w:sz w:val="24"/>
        </w:rPr>
        <w:t xml:space="preserve">частицу </w:t>
      </w:r>
      <w:r>
        <w:rPr>
          <w:b/>
          <w:i/>
          <w:sz w:val="24"/>
        </w:rPr>
        <w:t xml:space="preserve">не </w:t>
      </w:r>
      <w:r>
        <w:rPr>
          <w:i/>
          <w:sz w:val="24"/>
        </w:rPr>
        <w:t>при глаголах.</w:t>
      </w:r>
    </w:p>
    <w:p w:rsidR="00D05650" w:rsidRDefault="00343EE9">
      <w:pPr>
        <w:pStyle w:val="11"/>
        <w:spacing w:before="5" w:line="276" w:lineRule="auto"/>
        <w:ind w:right="7791"/>
        <w:jc w:val="both"/>
      </w:pPr>
      <w:r>
        <w:t>Раздел «Синтаксис» Выпускник</w:t>
      </w:r>
      <w:r w:rsidR="00EC2B93">
        <w:t xml:space="preserve"> </w:t>
      </w:r>
      <w:r>
        <w:rPr>
          <w:spacing w:val="-2"/>
        </w:rPr>
        <w:t>научится:</w:t>
      </w:r>
    </w:p>
    <w:p w:rsidR="00D05650" w:rsidRDefault="00343EE9">
      <w:pPr>
        <w:pStyle w:val="a5"/>
        <w:numPr>
          <w:ilvl w:val="1"/>
          <w:numId w:val="101"/>
        </w:numPr>
        <w:tabs>
          <w:tab w:val="left" w:pos="1664"/>
        </w:tabs>
        <w:spacing w:line="270" w:lineRule="exact"/>
        <w:ind w:left="1664"/>
        <w:jc w:val="left"/>
        <w:rPr>
          <w:sz w:val="24"/>
        </w:rPr>
      </w:pPr>
      <w:r>
        <w:rPr>
          <w:sz w:val="24"/>
        </w:rPr>
        <w:t>различать</w:t>
      </w:r>
      <w:r w:rsidR="00EC2B93">
        <w:rPr>
          <w:sz w:val="24"/>
        </w:rPr>
        <w:t xml:space="preserve"> </w:t>
      </w:r>
      <w:r>
        <w:rPr>
          <w:sz w:val="24"/>
        </w:rPr>
        <w:t>предложение,</w:t>
      </w:r>
      <w:r w:rsidR="00EC2B93">
        <w:rPr>
          <w:sz w:val="24"/>
        </w:rPr>
        <w:t xml:space="preserve"> </w:t>
      </w:r>
      <w:r>
        <w:rPr>
          <w:sz w:val="24"/>
        </w:rPr>
        <w:t>словосочетание,</w:t>
      </w:r>
      <w:r w:rsidR="00EC2B93">
        <w:rPr>
          <w:sz w:val="24"/>
        </w:rPr>
        <w:t xml:space="preserve"> </w:t>
      </w:r>
      <w:r>
        <w:rPr>
          <w:spacing w:val="-2"/>
          <w:sz w:val="24"/>
        </w:rPr>
        <w:t>слово;</w:t>
      </w:r>
    </w:p>
    <w:p w:rsidR="00D05650" w:rsidRDefault="00343EE9">
      <w:pPr>
        <w:pStyle w:val="a5"/>
        <w:numPr>
          <w:ilvl w:val="1"/>
          <w:numId w:val="101"/>
        </w:numPr>
        <w:tabs>
          <w:tab w:val="left" w:pos="1664"/>
          <w:tab w:val="left" w:pos="3413"/>
          <w:tab w:val="left" w:pos="4050"/>
          <w:tab w:val="left" w:pos="5158"/>
          <w:tab w:val="left" w:pos="6589"/>
          <w:tab w:val="left" w:pos="7801"/>
          <w:tab w:val="left" w:pos="8609"/>
          <w:tab w:val="left" w:pos="9525"/>
          <w:tab w:val="left" w:pos="10624"/>
        </w:tabs>
        <w:spacing w:before="41" w:line="278" w:lineRule="auto"/>
        <w:ind w:left="247" w:right="166" w:firstLine="679"/>
        <w:jc w:val="left"/>
        <w:rPr>
          <w:sz w:val="24"/>
        </w:rPr>
      </w:pPr>
      <w:r>
        <w:rPr>
          <w:spacing w:val="-2"/>
          <w:sz w:val="24"/>
        </w:rPr>
        <w:t>устанавливать</w:t>
      </w:r>
      <w:r>
        <w:rPr>
          <w:sz w:val="24"/>
        </w:rPr>
        <w:tab/>
      </w:r>
      <w:r>
        <w:rPr>
          <w:spacing w:val="-4"/>
          <w:sz w:val="24"/>
        </w:rPr>
        <w:t>при</w:t>
      </w:r>
      <w:r>
        <w:rPr>
          <w:sz w:val="24"/>
        </w:rPr>
        <w:tab/>
      </w:r>
      <w:r>
        <w:rPr>
          <w:spacing w:val="-2"/>
          <w:sz w:val="24"/>
        </w:rPr>
        <w:t>помощи</w:t>
      </w:r>
      <w:r>
        <w:rPr>
          <w:sz w:val="24"/>
        </w:rPr>
        <w:tab/>
      </w:r>
      <w:r>
        <w:rPr>
          <w:spacing w:val="-2"/>
          <w:sz w:val="24"/>
        </w:rPr>
        <w:t>смысловых</w:t>
      </w:r>
      <w:r>
        <w:rPr>
          <w:sz w:val="24"/>
        </w:rPr>
        <w:tab/>
      </w:r>
      <w:r>
        <w:rPr>
          <w:spacing w:val="-2"/>
          <w:sz w:val="24"/>
        </w:rPr>
        <w:t>вопросов</w:t>
      </w:r>
      <w:r>
        <w:rPr>
          <w:sz w:val="24"/>
        </w:rPr>
        <w:tab/>
      </w:r>
      <w:r>
        <w:rPr>
          <w:spacing w:val="-2"/>
          <w:sz w:val="24"/>
        </w:rPr>
        <w:t>связь</w:t>
      </w:r>
      <w:r>
        <w:rPr>
          <w:sz w:val="24"/>
        </w:rPr>
        <w:tab/>
      </w:r>
      <w:r>
        <w:rPr>
          <w:spacing w:val="-2"/>
          <w:sz w:val="24"/>
        </w:rPr>
        <w:t>между</w:t>
      </w:r>
      <w:r>
        <w:rPr>
          <w:sz w:val="24"/>
        </w:rPr>
        <w:tab/>
      </w:r>
      <w:r>
        <w:rPr>
          <w:spacing w:val="-2"/>
          <w:sz w:val="24"/>
        </w:rPr>
        <w:t>словами</w:t>
      </w:r>
      <w:r>
        <w:rPr>
          <w:sz w:val="24"/>
        </w:rPr>
        <w:tab/>
      </w:r>
      <w:r>
        <w:rPr>
          <w:spacing w:val="-10"/>
          <w:sz w:val="24"/>
        </w:rPr>
        <w:t xml:space="preserve">в </w:t>
      </w:r>
      <w:r>
        <w:rPr>
          <w:sz w:val="24"/>
        </w:rPr>
        <w:t>словосочетании и предложении;</w:t>
      </w:r>
    </w:p>
    <w:p w:rsidR="00D05650" w:rsidRDefault="00343EE9">
      <w:pPr>
        <w:pStyle w:val="a5"/>
        <w:numPr>
          <w:ilvl w:val="1"/>
          <w:numId w:val="101"/>
        </w:numPr>
        <w:tabs>
          <w:tab w:val="left" w:pos="1664"/>
          <w:tab w:val="left" w:pos="4086"/>
          <w:tab w:val="left" w:pos="5967"/>
          <w:tab w:val="left" w:pos="6739"/>
          <w:tab w:val="left" w:pos="7749"/>
          <w:tab w:val="left" w:pos="9785"/>
        </w:tabs>
        <w:spacing w:line="276" w:lineRule="auto"/>
        <w:ind w:left="247" w:right="166" w:firstLine="679"/>
        <w:jc w:val="left"/>
        <w:rPr>
          <w:sz w:val="24"/>
        </w:rPr>
      </w:pPr>
      <w:r>
        <w:rPr>
          <w:spacing w:val="-2"/>
          <w:sz w:val="24"/>
        </w:rPr>
        <w:t>классифицировать</w:t>
      </w:r>
      <w:r>
        <w:rPr>
          <w:sz w:val="24"/>
        </w:rPr>
        <w:tab/>
      </w:r>
      <w:r>
        <w:rPr>
          <w:spacing w:val="-2"/>
          <w:sz w:val="24"/>
        </w:rPr>
        <w:t>предложения</w:t>
      </w:r>
      <w:r>
        <w:rPr>
          <w:sz w:val="24"/>
        </w:rPr>
        <w:tab/>
      </w:r>
      <w:r>
        <w:rPr>
          <w:spacing w:val="-6"/>
          <w:sz w:val="24"/>
        </w:rPr>
        <w:t>по</w:t>
      </w:r>
      <w:r>
        <w:rPr>
          <w:sz w:val="24"/>
        </w:rPr>
        <w:tab/>
      </w:r>
      <w:r>
        <w:rPr>
          <w:spacing w:val="-4"/>
          <w:sz w:val="24"/>
        </w:rPr>
        <w:t>цели</w:t>
      </w:r>
      <w:r>
        <w:rPr>
          <w:sz w:val="24"/>
        </w:rPr>
        <w:tab/>
      </w:r>
      <w:r>
        <w:rPr>
          <w:spacing w:val="-2"/>
          <w:sz w:val="24"/>
        </w:rPr>
        <w:t>высказывания,</w:t>
      </w:r>
      <w:r>
        <w:rPr>
          <w:sz w:val="24"/>
        </w:rPr>
        <w:tab/>
      </w:r>
      <w:r>
        <w:rPr>
          <w:spacing w:val="-2"/>
          <w:sz w:val="24"/>
        </w:rPr>
        <w:t xml:space="preserve">находить </w:t>
      </w:r>
      <w:r>
        <w:rPr>
          <w:sz w:val="24"/>
        </w:rPr>
        <w:t>повествовательные/побудительные/вопросительные предложения;</w:t>
      </w:r>
    </w:p>
    <w:p w:rsidR="00D05650" w:rsidRDefault="00343EE9">
      <w:pPr>
        <w:pStyle w:val="a5"/>
        <w:numPr>
          <w:ilvl w:val="1"/>
          <w:numId w:val="101"/>
        </w:numPr>
        <w:tabs>
          <w:tab w:val="left" w:pos="1664"/>
        </w:tabs>
        <w:spacing w:line="275" w:lineRule="exact"/>
        <w:ind w:left="1664"/>
        <w:jc w:val="left"/>
        <w:rPr>
          <w:sz w:val="24"/>
        </w:rPr>
      </w:pPr>
      <w:r>
        <w:rPr>
          <w:sz w:val="24"/>
        </w:rPr>
        <w:t>определять</w:t>
      </w:r>
      <w:r w:rsidR="00EC2B93">
        <w:rPr>
          <w:sz w:val="24"/>
        </w:rPr>
        <w:t xml:space="preserve"> </w:t>
      </w:r>
      <w:r>
        <w:rPr>
          <w:sz w:val="24"/>
        </w:rPr>
        <w:t>восклицательную/невосклицательную</w:t>
      </w:r>
      <w:r w:rsidR="00EC2B93">
        <w:rPr>
          <w:sz w:val="24"/>
        </w:rPr>
        <w:t xml:space="preserve"> </w:t>
      </w:r>
      <w:r>
        <w:rPr>
          <w:sz w:val="24"/>
        </w:rPr>
        <w:t>интонацию</w:t>
      </w:r>
      <w:r w:rsidR="00EC2B93">
        <w:rPr>
          <w:sz w:val="24"/>
        </w:rPr>
        <w:t xml:space="preserve"> </w:t>
      </w:r>
      <w:r>
        <w:rPr>
          <w:spacing w:val="-2"/>
          <w:sz w:val="24"/>
        </w:rPr>
        <w:t>предложения;</w:t>
      </w:r>
    </w:p>
    <w:p w:rsidR="00D05650" w:rsidRDefault="00343EE9">
      <w:pPr>
        <w:pStyle w:val="a5"/>
        <w:numPr>
          <w:ilvl w:val="1"/>
          <w:numId w:val="101"/>
        </w:numPr>
        <w:tabs>
          <w:tab w:val="left" w:pos="1664"/>
        </w:tabs>
        <w:spacing w:before="40"/>
        <w:ind w:left="1664"/>
        <w:jc w:val="left"/>
        <w:rPr>
          <w:sz w:val="24"/>
        </w:rPr>
      </w:pPr>
      <w:r>
        <w:rPr>
          <w:sz w:val="24"/>
        </w:rPr>
        <w:t>находить</w:t>
      </w:r>
      <w:r w:rsidR="00EC2B93">
        <w:rPr>
          <w:sz w:val="24"/>
        </w:rPr>
        <w:t xml:space="preserve"> </w:t>
      </w:r>
      <w:r>
        <w:rPr>
          <w:sz w:val="24"/>
        </w:rPr>
        <w:t>главные</w:t>
      </w:r>
      <w:r w:rsidR="00EC2B93">
        <w:rPr>
          <w:sz w:val="24"/>
        </w:rPr>
        <w:t xml:space="preserve"> </w:t>
      </w:r>
      <w:r>
        <w:rPr>
          <w:sz w:val="24"/>
        </w:rPr>
        <w:t>и</w:t>
      </w:r>
      <w:r w:rsidR="00EC2B93">
        <w:rPr>
          <w:sz w:val="24"/>
        </w:rPr>
        <w:t xml:space="preserve"> </w:t>
      </w:r>
      <w:r>
        <w:rPr>
          <w:sz w:val="24"/>
        </w:rPr>
        <w:t>второстепенные(без</w:t>
      </w:r>
      <w:r w:rsidR="00EC2B93">
        <w:rPr>
          <w:sz w:val="24"/>
        </w:rPr>
        <w:t xml:space="preserve"> </w:t>
      </w:r>
      <w:r>
        <w:rPr>
          <w:sz w:val="24"/>
        </w:rPr>
        <w:t>деления</w:t>
      </w:r>
      <w:r w:rsidR="00EC2B93">
        <w:rPr>
          <w:sz w:val="24"/>
        </w:rPr>
        <w:t xml:space="preserve"> </w:t>
      </w:r>
      <w:r>
        <w:rPr>
          <w:sz w:val="24"/>
        </w:rPr>
        <w:t>на</w:t>
      </w:r>
      <w:r w:rsidR="00EC2B93">
        <w:rPr>
          <w:sz w:val="24"/>
        </w:rPr>
        <w:t xml:space="preserve"> </w:t>
      </w:r>
      <w:r>
        <w:rPr>
          <w:sz w:val="24"/>
        </w:rPr>
        <w:t>виды)члены</w:t>
      </w:r>
      <w:r w:rsidR="00EC2B93">
        <w:rPr>
          <w:sz w:val="24"/>
        </w:rPr>
        <w:t xml:space="preserve"> </w:t>
      </w:r>
      <w:r>
        <w:rPr>
          <w:spacing w:val="-2"/>
          <w:sz w:val="24"/>
        </w:rPr>
        <w:t>предложения;</w:t>
      </w:r>
    </w:p>
    <w:p w:rsidR="00D05650" w:rsidRDefault="00343EE9">
      <w:pPr>
        <w:pStyle w:val="a5"/>
        <w:numPr>
          <w:ilvl w:val="1"/>
          <w:numId w:val="101"/>
        </w:numPr>
        <w:tabs>
          <w:tab w:val="left" w:pos="1664"/>
        </w:tabs>
        <w:spacing w:before="40"/>
        <w:ind w:left="1664"/>
        <w:jc w:val="left"/>
        <w:rPr>
          <w:sz w:val="24"/>
        </w:rPr>
      </w:pPr>
      <w:r>
        <w:rPr>
          <w:sz w:val="24"/>
        </w:rPr>
        <w:t>выделять</w:t>
      </w:r>
      <w:r w:rsidR="00EC2B93">
        <w:rPr>
          <w:sz w:val="24"/>
        </w:rPr>
        <w:t xml:space="preserve"> </w:t>
      </w:r>
      <w:r>
        <w:rPr>
          <w:sz w:val="24"/>
        </w:rPr>
        <w:t>предложения</w:t>
      </w:r>
      <w:r w:rsidR="00EC2B93">
        <w:rPr>
          <w:sz w:val="24"/>
        </w:rPr>
        <w:t xml:space="preserve"> </w:t>
      </w:r>
      <w:r>
        <w:rPr>
          <w:sz w:val="24"/>
        </w:rPr>
        <w:t>с</w:t>
      </w:r>
      <w:r w:rsidR="00EC2B93">
        <w:rPr>
          <w:sz w:val="24"/>
        </w:rPr>
        <w:t xml:space="preserve"> </w:t>
      </w:r>
      <w:r>
        <w:rPr>
          <w:sz w:val="24"/>
        </w:rPr>
        <w:t>однородными</w:t>
      </w:r>
      <w:r w:rsidR="00EC2B93">
        <w:rPr>
          <w:sz w:val="24"/>
        </w:rPr>
        <w:t xml:space="preserve"> </w:t>
      </w:r>
      <w:r>
        <w:rPr>
          <w:spacing w:val="-2"/>
          <w:sz w:val="24"/>
        </w:rPr>
        <w:t>членами.</w:t>
      </w:r>
    </w:p>
    <w:p w:rsidR="00D05650" w:rsidRDefault="00343EE9">
      <w:pPr>
        <w:pStyle w:val="11"/>
        <w:spacing w:before="46"/>
      </w:pPr>
      <w:r>
        <w:t>Выпускник</w:t>
      </w:r>
      <w:r w:rsidR="00EC2B93">
        <w:t xml:space="preserve"> </w:t>
      </w:r>
      <w:r>
        <w:t>получит</w:t>
      </w:r>
      <w:r w:rsidR="00EC2B93">
        <w:t xml:space="preserve"> </w:t>
      </w:r>
      <w:r>
        <w:t>возможность</w:t>
      </w:r>
      <w:r w:rsidR="00EC2B93">
        <w:t xml:space="preserve"> </w:t>
      </w:r>
      <w:r>
        <w:rPr>
          <w:spacing w:val="-2"/>
        </w:rPr>
        <w:t>научиться:</w:t>
      </w:r>
    </w:p>
    <w:p w:rsidR="00D05650" w:rsidRDefault="00343EE9">
      <w:pPr>
        <w:pStyle w:val="a5"/>
        <w:numPr>
          <w:ilvl w:val="1"/>
          <w:numId w:val="101"/>
        </w:numPr>
        <w:tabs>
          <w:tab w:val="left" w:pos="1664"/>
          <w:tab w:val="left" w:pos="3103"/>
          <w:tab w:val="left" w:pos="5219"/>
          <w:tab w:val="left" w:pos="6190"/>
          <w:tab w:val="left" w:pos="9514"/>
        </w:tabs>
        <w:spacing w:before="36" w:line="278" w:lineRule="auto"/>
        <w:ind w:left="247" w:right="166" w:firstLine="679"/>
        <w:jc w:val="left"/>
        <w:rPr>
          <w:i/>
          <w:sz w:val="24"/>
        </w:rPr>
      </w:pPr>
      <w:r>
        <w:rPr>
          <w:i/>
          <w:spacing w:val="-2"/>
          <w:sz w:val="24"/>
        </w:rPr>
        <w:t>различать</w:t>
      </w:r>
      <w:r>
        <w:rPr>
          <w:i/>
          <w:sz w:val="24"/>
        </w:rPr>
        <w:tab/>
      </w:r>
      <w:r>
        <w:rPr>
          <w:i/>
          <w:spacing w:val="-2"/>
          <w:sz w:val="24"/>
        </w:rPr>
        <w:t>второстепенные</w:t>
      </w:r>
      <w:r>
        <w:rPr>
          <w:i/>
          <w:sz w:val="24"/>
        </w:rPr>
        <w:tab/>
      </w:r>
      <w:r>
        <w:rPr>
          <w:i/>
          <w:spacing w:val="-2"/>
          <w:sz w:val="24"/>
        </w:rPr>
        <w:t>члены</w:t>
      </w:r>
      <w:r>
        <w:rPr>
          <w:i/>
          <w:sz w:val="24"/>
        </w:rPr>
        <w:tab/>
        <w:t>предложения —определения,</w:t>
      </w:r>
      <w:r>
        <w:rPr>
          <w:i/>
          <w:sz w:val="24"/>
        </w:rPr>
        <w:tab/>
      </w:r>
      <w:r>
        <w:rPr>
          <w:i/>
          <w:spacing w:val="-2"/>
          <w:sz w:val="24"/>
        </w:rPr>
        <w:t>дополнения, обстоятельства;</w:t>
      </w:r>
    </w:p>
    <w:p w:rsidR="00D05650" w:rsidRDefault="00343EE9">
      <w:pPr>
        <w:pStyle w:val="a5"/>
        <w:numPr>
          <w:ilvl w:val="1"/>
          <w:numId w:val="101"/>
        </w:numPr>
        <w:tabs>
          <w:tab w:val="left" w:pos="1664"/>
        </w:tabs>
        <w:spacing w:line="276" w:lineRule="auto"/>
        <w:ind w:left="247" w:right="165" w:firstLine="679"/>
        <w:jc w:val="left"/>
        <w:rPr>
          <w:i/>
          <w:sz w:val="24"/>
        </w:rPr>
      </w:pPr>
      <w:r>
        <w:rPr>
          <w:i/>
          <w:sz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05650" w:rsidRDefault="00343EE9">
      <w:pPr>
        <w:pStyle w:val="a5"/>
        <w:numPr>
          <w:ilvl w:val="1"/>
          <w:numId w:val="101"/>
        </w:numPr>
        <w:tabs>
          <w:tab w:val="left" w:pos="1664"/>
        </w:tabs>
        <w:spacing w:line="275" w:lineRule="exact"/>
        <w:ind w:left="1664"/>
        <w:jc w:val="left"/>
        <w:rPr>
          <w:i/>
          <w:sz w:val="24"/>
        </w:rPr>
      </w:pPr>
      <w:r>
        <w:rPr>
          <w:i/>
          <w:sz w:val="24"/>
        </w:rPr>
        <w:t>различать</w:t>
      </w:r>
      <w:r w:rsidR="00C60078">
        <w:rPr>
          <w:i/>
          <w:sz w:val="24"/>
        </w:rPr>
        <w:t xml:space="preserve"> </w:t>
      </w:r>
      <w:r>
        <w:rPr>
          <w:i/>
          <w:sz w:val="24"/>
        </w:rPr>
        <w:t>простые</w:t>
      </w:r>
      <w:r w:rsidR="00C60078">
        <w:rPr>
          <w:i/>
          <w:sz w:val="24"/>
        </w:rPr>
        <w:t xml:space="preserve"> </w:t>
      </w:r>
      <w:r>
        <w:rPr>
          <w:i/>
          <w:sz w:val="24"/>
        </w:rPr>
        <w:t>и</w:t>
      </w:r>
      <w:r w:rsidR="00C60078">
        <w:rPr>
          <w:i/>
          <w:sz w:val="24"/>
        </w:rPr>
        <w:t xml:space="preserve"> </w:t>
      </w:r>
      <w:r>
        <w:rPr>
          <w:i/>
          <w:sz w:val="24"/>
        </w:rPr>
        <w:t>сложные</w:t>
      </w:r>
      <w:r>
        <w:rPr>
          <w:i/>
          <w:spacing w:val="-2"/>
          <w:sz w:val="24"/>
        </w:rPr>
        <w:t xml:space="preserve"> предложения.</w:t>
      </w:r>
    </w:p>
    <w:p w:rsidR="00D05650" w:rsidRDefault="00D05650">
      <w:pPr>
        <w:spacing w:line="275" w:lineRule="exact"/>
        <w:rPr>
          <w:sz w:val="24"/>
        </w:rPr>
        <w:sectPr w:rsidR="00D05650">
          <w:pgSz w:w="11910" w:h="16840"/>
          <w:pgMar w:top="340" w:right="540" w:bottom="1200" w:left="460" w:header="0" w:footer="970" w:gutter="0"/>
          <w:cols w:space="720"/>
        </w:sectPr>
      </w:pPr>
    </w:p>
    <w:p w:rsidR="00D05650" w:rsidRDefault="00343EE9">
      <w:pPr>
        <w:pStyle w:val="11"/>
        <w:spacing w:before="68" w:line="276" w:lineRule="auto"/>
        <w:ind w:right="3917"/>
      </w:pPr>
      <w:r>
        <w:lastRenderedPageBreak/>
        <w:t>Содержательная</w:t>
      </w:r>
      <w:r w:rsidR="00C60078">
        <w:t xml:space="preserve"> </w:t>
      </w:r>
      <w:r>
        <w:t>линия</w:t>
      </w:r>
      <w:r w:rsidR="00C60078">
        <w:t xml:space="preserve"> </w:t>
      </w:r>
      <w:r>
        <w:t>«Орфография</w:t>
      </w:r>
      <w:r w:rsidR="00C60078">
        <w:t xml:space="preserve"> </w:t>
      </w:r>
      <w:r>
        <w:t>и</w:t>
      </w:r>
      <w:r w:rsidR="00C60078">
        <w:t xml:space="preserve"> </w:t>
      </w:r>
      <w:r>
        <w:t>пунктуация» Выпускник научится:</w:t>
      </w:r>
    </w:p>
    <w:p w:rsidR="00D05650" w:rsidRDefault="00343EE9">
      <w:pPr>
        <w:pStyle w:val="a5"/>
        <w:numPr>
          <w:ilvl w:val="1"/>
          <w:numId w:val="101"/>
        </w:numPr>
        <w:tabs>
          <w:tab w:val="left" w:pos="1664"/>
        </w:tabs>
        <w:spacing w:line="270" w:lineRule="exact"/>
        <w:ind w:left="1664"/>
        <w:jc w:val="left"/>
        <w:rPr>
          <w:sz w:val="24"/>
        </w:rPr>
      </w:pPr>
      <w:r>
        <w:rPr>
          <w:sz w:val="24"/>
        </w:rPr>
        <w:t>применять</w:t>
      </w:r>
      <w:r w:rsidR="00C60078">
        <w:rPr>
          <w:sz w:val="24"/>
        </w:rPr>
        <w:t xml:space="preserve"> </w:t>
      </w:r>
      <w:r>
        <w:rPr>
          <w:sz w:val="24"/>
        </w:rPr>
        <w:t>правила</w:t>
      </w:r>
      <w:r w:rsidR="00C60078">
        <w:rPr>
          <w:sz w:val="24"/>
        </w:rPr>
        <w:t xml:space="preserve"> </w:t>
      </w:r>
      <w:r>
        <w:rPr>
          <w:sz w:val="24"/>
        </w:rPr>
        <w:t>правописания(в</w:t>
      </w:r>
      <w:r w:rsidR="00C60078">
        <w:rPr>
          <w:sz w:val="24"/>
        </w:rPr>
        <w:t xml:space="preserve"> </w:t>
      </w:r>
      <w:r>
        <w:rPr>
          <w:sz w:val="24"/>
        </w:rPr>
        <w:t>объеме</w:t>
      </w:r>
      <w:r w:rsidR="00C60078">
        <w:rPr>
          <w:sz w:val="24"/>
        </w:rPr>
        <w:t xml:space="preserve"> </w:t>
      </w:r>
      <w:r>
        <w:rPr>
          <w:sz w:val="24"/>
        </w:rPr>
        <w:t>содержания</w:t>
      </w:r>
      <w:r w:rsidR="00C60078">
        <w:rPr>
          <w:sz w:val="24"/>
        </w:rPr>
        <w:t xml:space="preserve"> </w:t>
      </w:r>
      <w:r>
        <w:rPr>
          <w:spacing w:val="-2"/>
          <w:sz w:val="24"/>
        </w:rPr>
        <w:t>курса);</w:t>
      </w:r>
    </w:p>
    <w:p w:rsidR="00D05650" w:rsidRDefault="00343EE9">
      <w:pPr>
        <w:pStyle w:val="a5"/>
        <w:numPr>
          <w:ilvl w:val="1"/>
          <w:numId w:val="101"/>
        </w:numPr>
        <w:tabs>
          <w:tab w:val="left" w:pos="1664"/>
        </w:tabs>
        <w:spacing w:before="40"/>
        <w:ind w:left="1664"/>
        <w:jc w:val="left"/>
        <w:rPr>
          <w:sz w:val="24"/>
        </w:rPr>
      </w:pPr>
      <w:r>
        <w:rPr>
          <w:sz w:val="24"/>
        </w:rPr>
        <w:t>определять(уточнять)написание</w:t>
      </w:r>
      <w:r w:rsidR="00C60078">
        <w:rPr>
          <w:sz w:val="24"/>
        </w:rPr>
        <w:t xml:space="preserve"> </w:t>
      </w:r>
      <w:r>
        <w:rPr>
          <w:sz w:val="24"/>
        </w:rPr>
        <w:t>слова</w:t>
      </w:r>
      <w:r w:rsidR="00C60078">
        <w:rPr>
          <w:sz w:val="24"/>
        </w:rPr>
        <w:t xml:space="preserve"> </w:t>
      </w:r>
      <w:r>
        <w:rPr>
          <w:sz w:val="24"/>
        </w:rPr>
        <w:t>по</w:t>
      </w:r>
      <w:r w:rsidR="00C60078">
        <w:rPr>
          <w:sz w:val="24"/>
        </w:rPr>
        <w:t xml:space="preserve"> </w:t>
      </w:r>
      <w:r>
        <w:rPr>
          <w:sz w:val="24"/>
        </w:rPr>
        <w:t>орфографическому</w:t>
      </w:r>
      <w:r w:rsidR="00C60078">
        <w:rPr>
          <w:sz w:val="24"/>
        </w:rPr>
        <w:t xml:space="preserve"> </w:t>
      </w:r>
      <w:r>
        <w:rPr>
          <w:sz w:val="24"/>
        </w:rPr>
        <w:t>словарю</w:t>
      </w:r>
      <w:r w:rsidR="00C60078">
        <w:rPr>
          <w:sz w:val="24"/>
        </w:rPr>
        <w:t xml:space="preserve"> </w:t>
      </w:r>
      <w:r>
        <w:rPr>
          <w:spacing w:val="-2"/>
          <w:sz w:val="24"/>
        </w:rPr>
        <w:t>учебника;</w:t>
      </w:r>
    </w:p>
    <w:p w:rsidR="00D05650" w:rsidRDefault="00343EE9">
      <w:pPr>
        <w:pStyle w:val="a5"/>
        <w:numPr>
          <w:ilvl w:val="1"/>
          <w:numId w:val="101"/>
        </w:numPr>
        <w:tabs>
          <w:tab w:val="left" w:pos="1664"/>
        </w:tabs>
        <w:spacing w:before="42"/>
        <w:ind w:left="1664"/>
        <w:jc w:val="left"/>
        <w:rPr>
          <w:sz w:val="24"/>
        </w:rPr>
      </w:pPr>
      <w:r>
        <w:rPr>
          <w:sz w:val="24"/>
        </w:rPr>
        <w:t>безошибочно</w:t>
      </w:r>
      <w:r w:rsidR="00C60078">
        <w:rPr>
          <w:sz w:val="24"/>
        </w:rPr>
        <w:t xml:space="preserve"> </w:t>
      </w:r>
      <w:r>
        <w:rPr>
          <w:sz w:val="24"/>
        </w:rPr>
        <w:t>списывать</w:t>
      </w:r>
      <w:r w:rsidR="00C60078">
        <w:rPr>
          <w:sz w:val="24"/>
        </w:rPr>
        <w:t xml:space="preserve"> </w:t>
      </w:r>
      <w:r>
        <w:rPr>
          <w:sz w:val="24"/>
        </w:rPr>
        <w:t>текст</w:t>
      </w:r>
      <w:r w:rsidR="00C60078">
        <w:rPr>
          <w:sz w:val="24"/>
        </w:rPr>
        <w:t xml:space="preserve"> </w:t>
      </w:r>
      <w:r>
        <w:rPr>
          <w:sz w:val="24"/>
        </w:rPr>
        <w:t>объемом80—90</w:t>
      </w:r>
      <w:r>
        <w:rPr>
          <w:spacing w:val="-2"/>
          <w:sz w:val="24"/>
        </w:rPr>
        <w:t xml:space="preserve"> слов;</w:t>
      </w:r>
    </w:p>
    <w:p w:rsidR="00D05650" w:rsidRDefault="00343EE9">
      <w:pPr>
        <w:pStyle w:val="a5"/>
        <w:numPr>
          <w:ilvl w:val="1"/>
          <w:numId w:val="101"/>
        </w:numPr>
        <w:tabs>
          <w:tab w:val="left" w:pos="1664"/>
        </w:tabs>
        <w:spacing w:before="43" w:line="276" w:lineRule="auto"/>
        <w:ind w:left="247" w:right="168" w:firstLine="679"/>
        <w:jc w:val="left"/>
        <w:rPr>
          <w:sz w:val="24"/>
        </w:rPr>
      </w:pPr>
      <w:r>
        <w:rPr>
          <w:sz w:val="24"/>
        </w:rPr>
        <w:t>писать</w:t>
      </w:r>
      <w:r w:rsidR="00C60078">
        <w:rPr>
          <w:sz w:val="24"/>
        </w:rPr>
        <w:t xml:space="preserve"> </w:t>
      </w:r>
      <w:r>
        <w:rPr>
          <w:sz w:val="24"/>
        </w:rPr>
        <w:t>под</w:t>
      </w:r>
      <w:r w:rsidR="00C60078">
        <w:rPr>
          <w:sz w:val="24"/>
        </w:rPr>
        <w:t xml:space="preserve"> </w:t>
      </w:r>
      <w:r>
        <w:rPr>
          <w:sz w:val="24"/>
        </w:rPr>
        <w:t>диктовку</w:t>
      </w:r>
      <w:r w:rsidR="00C60078">
        <w:rPr>
          <w:sz w:val="24"/>
        </w:rPr>
        <w:t xml:space="preserve"> </w:t>
      </w:r>
      <w:r>
        <w:rPr>
          <w:sz w:val="24"/>
        </w:rPr>
        <w:t>тексты</w:t>
      </w:r>
      <w:r w:rsidR="00C60078">
        <w:rPr>
          <w:sz w:val="24"/>
        </w:rPr>
        <w:t xml:space="preserve"> </w:t>
      </w:r>
      <w:r>
        <w:rPr>
          <w:sz w:val="24"/>
        </w:rPr>
        <w:t>объемом75—80слов</w:t>
      </w:r>
      <w:r w:rsidR="00C60078">
        <w:rPr>
          <w:sz w:val="24"/>
        </w:rPr>
        <w:t xml:space="preserve"> </w:t>
      </w:r>
      <w:r>
        <w:rPr>
          <w:sz w:val="24"/>
        </w:rPr>
        <w:t>в</w:t>
      </w:r>
      <w:r w:rsidR="00C60078">
        <w:rPr>
          <w:sz w:val="24"/>
        </w:rPr>
        <w:t xml:space="preserve"> </w:t>
      </w:r>
      <w:r>
        <w:rPr>
          <w:sz w:val="24"/>
        </w:rPr>
        <w:t>соответствии</w:t>
      </w:r>
      <w:r w:rsidR="00C60078">
        <w:rPr>
          <w:sz w:val="24"/>
        </w:rPr>
        <w:t xml:space="preserve"> </w:t>
      </w:r>
      <w:r>
        <w:rPr>
          <w:sz w:val="24"/>
        </w:rPr>
        <w:t>с</w:t>
      </w:r>
      <w:r w:rsidR="00C60078">
        <w:rPr>
          <w:sz w:val="24"/>
        </w:rPr>
        <w:t xml:space="preserve"> </w:t>
      </w:r>
      <w:r>
        <w:rPr>
          <w:sz w:val="24"/>
        </w:rPr>
        <w:t>изученными правилами правописания;</w:t>
      </w:r>
    </w:p>
    <w:p w:rsidR="00D05650" w:rsidRDefault="00343EE9">
      <w:pPr>
        <w:pStyle w:val="a5"/>
        <w:numPr>
          <w:ilvl w:val="1"/>
          <w:numId w:val="101"/>
        </w:numPr>
        <w:tabs>
          <w:tab w:val="left" w:pos="1664"/>
          <w:tab w:val="left" w:pos="3017"/>
          <w:tab w:val="left" w:pos="4662"/>
          <w:tab w:val="left" w:pos="5110"/>
          <w:tab w:val="left" w:pos="6968"/>
          <w:tab w:val="left" w:pos="7886"/>
          <w:tab w:val="left" w:pos="9145"/>
          <w:tab w:val="left" w:pos="9593"/>
        </w:tabs>
        <w:spacing w:line="276" w:lineRule="auto"/>
        <w:ind w:left="247" w:right="162" w:firstLine="679"/>
        <w:jc w:val="left"/>
        <w:rPr>
          <w:sz w:val="24"/>
        </w:rPr>
      </w:pPr>
      <w:r>
        <w:rPr>
          <w:spacing w:val="-2"/>
          <w:sz w:val="24"/>
        </w:rPr>
        <w:t>проверять</w:t>
      </w:r>
      <w:r>
        <w:rPr>
          <w:sz w:val="24"/>
        </w:rPr>
        <w:tab/>
      </w:r>
      <w:r>
        <w:rPr>
          <w:spacing w:val="-2"/>
          <w:sz w:val="24"/>
        </w:rPr>
        <w:t>собственный</w:t>
      </w:r>
      <w:r>
        <w:rPr>
          <w:sz w:val="24"/>
        </w:rPr>
        <w:tab/>
      </w:r>
      <w:r>
        <w:rPr>
          <w:spacing w:val="-10"/>
          <w:sz w:val="24"/>
        </w:rPr>
        <w:t>и</w:t>
      </w:r>
      <w:r>
        <w:rPr>
          <w:sz w:val="24"/>
        </w:rPr>
        <w:tab/>
      </w:r>
      <w:r>
        <w:rPr>
          <w:spacing w:val="-2"/>
          <w:sz w:val="24"/>
        </w:rPr>
        <w:t>предложенный</w:t>
      </w:r>
      <w:r>
        <w:rPr>
          <w:sz w:val="24"/>
        </w:rPr>
        <w:tab/>
      </w:r>
      <w:r>
        <w:rPr>
          <w:spacing w:val="-2"/>
          <w:sz w:val="24"/>
        </w:rPr>
        <w:t>текст,</w:t>
      </w:r>
      <w:r>
        <w:rPr>
          <w:sz w:val="24"/>
        </w:rPr>
        <w:tab/>
      </w:r>
      <w:r>
        <w:rPr>
          <w:spacing w:val="-2"/>
          <w:sz w:val="24"/>
        </w:rPr>
        <w:t>находить</w:t>
      </w:r>
      <w:r>
        <w:rPr>
          <w:sz w:val="24"/>
        </w:rPr>
        <w:tab/>
      </w:r>
      <w:r>
        <w:rPr>
          <w:spacing w:val="-10"/>
          <w:sz w:val="24"/>
        </w:rPr>
        <w:t>и</w:t>
      </w:r>
      <w:r>
        <w:rPr>
          <w:sz w:val="24"/>
        </w:rPr>
        <w:tab/>
      </w:r>
      <w:r>
        <w:rPr>
          <w:spacing w:val="-2"/>
          <w:sz w:val="24"/>
        </w:rPr>
        <w:t xml:space="preserve">исправлять </w:t>
      </w:r>
      <w:r>
        <w:rPr>
          <w:sz w:val="24"/>
        </w:rPr>
        <w:t>орфографические и пунктуационные ошибки.</w:t>
      </w:r>
    </w:p>
    <w:p w:rsidR="00D05650" w:rsidRDefault="00343EE9">
      <w:pPr>
        <w:pStyle w:val="11"/>
        <w:spacing w:before="5"/>
      </w:pPr>
      <w:r>
        <w:t>Выпускник</w:t>
      </w:r>
      <w:r w:rsidR="00C60078">
        <w:t xml:space="preserve"> </w:t>
      </w:r>
      <w:r>
        <w:t>получит</w:t>
      </w:r>
      <w:r w:rsidR="00C60078">
        <w:t xml:space="preserve"> </w:t>
      </w:r>
      <w:r>
        <w:t>возможность</w:t>
      </w:r>
      <w:r w:rsidR="00C60078">
        <w:t xml:space="preserve"> </w:t>
      </w:r>
      <w:r>
        <w:rPr>
          <w:spacing w:val="-2"/>
        </w:rPr>
        <w:t>научиться:</w:t>
      </w:r>
    </w:p>
    <w:p w:rsidR="00D05650" w:rsidRDefault="00343EE9">
      <w:pPr>
        <w:pStyle w:val="a5"/>
        <w:numPr>
          <w:ilvl w:val="1"/>
          <w:numId w:val="101"/>
        </w:numPr>
        <w:tabs>
          <w:tab w:val="left" w:pos="1664"/>
        </w:tabs>
        <w:spacing w:before="36"/>
        <w:ind w:left="1664"/>
        <w:jc w:val="left"/>
        <w:rPr>
          <w:i/>
          <w:sz w:val="24"/>
        </w:rPr>
      </w:pPr>
      <w:r>
        <w:rPr>
          <w:i/>
          <w:sz w:val="24"/>
        </w:rPr>
        <w:t>осознавать</w:t>
      </w:r>
      <w:r w:rsidR="00C60078">
        <w:rPr>
          <w:i/>
          <w:sz w:val="24"/>
        </w:rPr>
        <w:t xml:space="preserve"> </w:t>
      </w:r>
      <w:r>
        <w:rPr>
          <w:i/>
          <w:sz w:val="24"/>
        </w:rPr>
        <w:t>место</w:t>
      </w:r>
      <w:r w:rsidR="00C60078">
        <w:rPr>
          <w:i/>
          <w:sz w:val="24"/>
        </w:rPr>
        <w:t xml:space="preserve"> </w:t>
      </w:r>
      <w:r>
        <w:rPr>
          <w:i/>
          <w:sz w:val="24"/>
        </w:rPr>
        <w:t>возможного</w:t>
      </w:r>
      <w:r w:rsidR="00C60078">
        <w:rPr>
          <w:i/>
          <w:sz w:val="24"/>
        </w:rPr>
        <w:t xml:space="preserve"> </w:t>
      </w:r>
      <w:r>
        <w:rPr>
          <w:i/>
          <w:sz w:val="24"/>
        </w:rPr>
        <w:t>возникновения</w:t>
      </w:r>
      <w:r w:rsidR="00C60078">
        <w:rPr>
          <w:i/>
          <w:sz w:val="24"/>
        </w:rPr>
        <w:t xml:space="preserve"> </w:t>
      </w:r>
      <w:r>
        <w:rPr>
          <w:i/>
          <w:sz w:val="24"/>
        </w:rPr>
        <w:t>орфографической</w:t>
      </w:r>
      <w:r w:rsidR="00C60078">
        <w:rPr>
          <w:i/>
          <w:sz w:val="24"/>
        </w:rPr>
        <w:t xml:space="preserve"> </w:t>
      </w:r>
      <w:r>
        <w:rPr>
          <w:i/>
          <w:spacing w:val="-2"/>
          <w:sz w:val="24"/>
        </w:rPr>
        <w:t>ошибки;</w:t>
      </w:r>
    </w:p>
    <w:p w:rsidR="00D05650" w:rsidRDefault="00343EE9">
      <w:pPr>
        <w:pStyle w:val="a5"/>
        <w:numPr>
          <w:ilvl w:val="1"/>
          <w:numId w:val="101"/>
        </w:numPr>
        <w:tabs>
          <w:tab w:val="left" w:pos="1664"/>
        </w:tabs>
        <w:spacing w:before="41"/>
        <w:ind w:left="1664"/>
        <w:jc w:val="left"/>
        <w:rPr>
          <w:i/>
          <w:sz w:val="24"/>
        </w:rPr>
      </w:pPr>
      <w:r>
        <w:rPr>
          <w:i/>
          <w:sz w:val="24"/>
        </w:rPr>
        <w:t>подбирать</w:t>
      </w:r>
      <w:r w:rsidR="00F61408">
        <w:rPr>
          <w:i/>
          <w:sz w:val="24"/>
        </w:rPr>
        <w:t xml:space="preserve"> </w:t>
      </w:r>
      <w:r>
        <w:rPr>
          <w:i/>
          <w:sz w:val="24"/>
        </w:rPr>
        <w:t>примеры</w:t>
      </w:r>
      <w:r w:rsidR="00F61408">
        <w:rPr>
          <w:i/>
          <w:sz w:val="24"/>
        </w:rPr>
        <w:t xml:space="preserve"> </w:t>
      </w:r>
      <w:r>
        <w:rPr>
          <w:i/>
          <w:sz w:val="24"/>
        </w:rPr>
        <w:t>с</w:t>
      </w:r>
      <w:r w:rsidR="00F61408">
        <w:rPr>
          <w:i/>
          <w:sz w:val="24"/>
        </w:rPr>
        <w:t xml:space="preserve"> </w:t>
      </w:r>
      <w:r>
        <w:rPr>
          <w:i/>
          <w:sz w:val="24"/>
        </w:rPr>
        <w:t>определенной</w:t>
      </w:r>
      <w:r>
        <w:rPr>
          <w:i/>
          <w:spacing w:val="-2"/>
          <w:sz w:val="24"/>
        </w:rPr>
        <w:t xml:space="preserve"> орфограммой;</w:t>
      </w:r>
    </w:p>
    <w:p w:rsidR="00D05650" w:rsidRDefault="00343EE9">
      <w:pPr>
        <w:pStyle w:val="a5"/>
        <w:numPr>
          <w:ilvl w:val="1"/>
          <w:numId w:val="101"/>
        </w:numPr>
        <w:tabs>
          <w:tab w:val="left" w:pos="1664"/>
        </w:tabs>
        <w:spacing w:before="40" w:line="278" w:lineRule="auto"/>
        <w:ind w:left="247" w:right="166" w:firstLine="679"/>
        <w:jc w:val="left"/>
        <w:rPr>
          <w:i/>
          <w:sz w:val="24"/>
        </w:rPr>
      </w:pPr>
      <w:r>
        <w:rPr>
          <w:i/>
          <w:sz w:val="24"/>
        </w:rPr>
        <w:t>при</w:t>
      </w:r>
      <w:r w:rsidR="00F61408">
        <w:rPr>
          <w:i/>
          <w:sz w:val="24"/>
        </w:rPr>
        <w:t xml:space="preserve"> </w:t>
      </w:r>
      <w:r>
        <w:rPr>
          <w:i/>
          <w:sz w:val="24"/>
        </w:rPr>
        <w:t>составлении</w:t>
      </w:r>
      <w:r w:rsidR="00F61408">
        <w:rPr>
          <w:i/>
          <w:sz w:val="24"/>
        </w:rPr>
        <w:t xml:space="preserve"> </w:t>
      </w:r>
      <w:r>
        <w:rPr>
          <w:i/>
          <w:sz w:val="24"/>
        </w:rPr>
        <w:t>собственных</w:t>
      </w:r>
      <w:r w:rsidR="00F61408">
        <w:rPr>
          <w:i/>
          <w:sz w:val="24"/>
        </w:rPr>
        <w:t xml:space="preserve"> </w:t>
      </w:r>
      <w:r>
        <w:rPr>
          <w:i/>
          <w:sz w:val="24"/>
        </w:rPr>
        <w:t>текстов</w:t>
      </w:r>
      <w:r w:rsidR="00F61408">
        <w:rPr>
          <w:i/>
          <w:sz w:val="24"/>
        </w:rPr>
        <w:t xml:space="preserve"> </w:t>
      </w:r>
      <w:r>
        <w:rPr>
          <w:i/>
          <w:sz w:val="24"/>
        </w:rPr>
        <w:t>перефразировать</w:t>
      </w:r>
      <w:r w:rsidR="00F61408">
        <w:rPr>
          <w:i/>
          <w:sz w:val="24"/>
        </w:rPr>
        <w:t xml:space="preserve"> </w:t>
      </w:r>
      <w:r>
        <w:rPr>
          <w:i/>
          <w:sz w:val="24"/>
        </w:rPr>
        <w:t>записываемое,</w:t>
      </w:r>
      <w:r w:rsidR="00F61408">
        <w:rPr>
          <w:i/>
          <w:sz w:val="24"/>
        </w:rPr>
        <w:t xml:space="preserve"> </w:t>
      </w:r>
      <w:r>
        <w:rPr>
          <w:i/>
          <w:sz w:val="24"/>
        </w:rPr>
        <w:t>чтобы</w:t>
      </w:r>
      <w:r w:rsidR="00F61408">
        <w:rPr>
          <w:i/>
          <w:sz w:val="24"/>
        </w:rPr>
        <w:t xml:space="preserve"> </w:t>
      </w:r>
      <w:r>
        <w:rPr>
          <w:i/>
          <w:sz w:val="24"/>
        </w:rPr>
        <w:t>избежать орфографических и пунктуационных ошибок;</w:t>
      </w:r>
    </w:p>
    <w:p w:rsidR="00D05650" w:rsidRDefault="00343EE9">
      <w:pPr>
        <w:pStyle w:val="a5"/>
        <w:numPr>
          <w:ilvl w:val="1"/>
          <w:numId w:val="101"/>
        </w:numPr>
        <w:tabs>
          <w:tab w:val="left" w:pos="1664"/>
        </w:tabs>
        <w:spacing w:line="276" w:lineRule="auto"/>
        <w:ind w:left="247" w:right="171" w:firstLine="679"/>
        <w:jc w:val="left"/>
        <w:rPr>
          <w:i/>
          <w:sz w:val="24"/>
        </w:rPr>
      </w:pPr>
      <w:r>
        <w:rPr>
          <w:i/>
          <w:sz w:val="24"/>
        </w:rPr>
        <w:t>при</w:t>
      </w:r>
      <w:r w:rsidR="00175B1F">
        <w:rPr>
          <w:i/>
          <w:sz w:val="24"/>
        </w:rPr>
        <w:t xml:space="preserve"> </w:t>
      </w:r>
      <w:r>
        <w:rPr>
          <w:i/>
          <w:sz w:val="24"/>
        </w:rPr>
        <w:t>работе</w:t>
      </w:r>
      <w:r w:rsidR="00175B1F">
        <w:rPr>
          <w:i/>
          <w:sz w:val="24"/>
        </w:rPr>
        <w:t xml:space="preserve"> </w:t>
      </w:r>
      <w:r>
        <w:rPr>
          <w:i/>
          <w:sz w:val="24"/>
        </w:rPr>
        <w:t>над</w:t>
      </w:r>
      <w:r w:rsidR="00175B1F">
        <w:rPr>
          <w:i/>
          <w:sz w:val="24"/>
        </w:rPr>
        <w:t xml:space="preserve"> </w:t>
      </w:r>
      <w:r>
        <w:rPr>
          <w:i/>
          <w:sz w:val="24"/>
        </w:rPr>
        <w:t>ошибками</w:t>
      </w:r>
      <w:r w:rsidR="00175B1F">
        <w:rPr>
          <w:i/>
          <w:sz w:val="24"/>
        </w:rPr>
        <w:t xml:space="preserve"> </w:t>
      </w:r>
      <w:r>
        <w:rPr>
          <w:i/>
          <w:sz w:val="24"/>
        </w:rPr>
        <w:t>осознавать</w:t>
      </w:r>
      <w:r w:rsidR="00175B1F">
        <w:rPr>
          <w:i/>
          <w:sz w:val="24"/>
        </w:rPr>
        <w:t xml:space="preserve"> </w:t>
      </w:r>
      <w:r>
        <w:rPr>
          <w:i/>
          <w:sz w:val="24"/>
        </w:rPr>
        <w:t>причины</w:t>
      </w:r>
      <w:r w:rsidR="00175B1F">
        <w:rPr>
          <w:i/>
          <w:sz w:val="24"/>
        </w:rPr>
        <w:t xml:space="preserve"> </w:t>
      </w:r>
      <w:r>
        <w:rPr>
          <w:i/>
          <w:sz w:val="24"/>
        </w:rPr>
        <w:t>появления</w:t>
      </w:r>
      <w:r w:rsidR="00175B1F">
        <w:rPr>
          <w:i/>
          <w:sz w:val="24"/>
        </w:rPr>
        <w:t xml:space="preserve"> </w:t>
      </w:r>
      <w:r>
        <w:rPr>
          <w:i/>
          <w:sz w:val="24"/>
        </w:rPr>
        <w:t>ошибки</w:t>
      </w:r>
      <w:r w:rsidR="00175B1F">
        <w:rPr>
          <w:i/>
          <w:sz w:val="24"/>
        </w:rPr>
        <w:t xml:space="preserve"> </w:t>
      </w:r>
      <w:r>
        <w:rPr>
          <w:i/>
          <w:sz w:val="24"/>
        </w:rPr>
        <w:t>и</w:t>
      </w:r>
      <w:r w:rsidR="00175B1F">
        <w:rPr>
          <w:i/>
          <w:sz w:val="24"/>
        </w:rPr>
        <w:t xml:space="preserve"> </w:t>
      </w:r>
      <w:r>
        <w:rPr>
          <w:i/>
          <w:sz w:val="24"/>
        </w:rPr>
        <w:t>определять способы действий, помогающие предотвратить ее в последующих письменных работах.</w:t>
      </w:r>
    </w:p>
    <w:p w:rsidR="00D05650" w:rsidRDefault="00343EE9">
      <w:pPr>
        <w:pStyle w:val="11"/>
        <w:spacing w:line="278" w:lineRule="auto"/>
        <w:ind w:right="5706"/>
      </w:pPr>
      <w:r>
        <w:t>Содержательная</w:t>
      </w:r>
      <w:r w:rsidR="00175B1F">
        <w:t xml:space="preserve"> </w:t>
      </w:r>
      <w:r>
        <w:t>линия«Развитие</w:t>
      </w:r>
      <w:r w:rsidR="00175B1F">
        <w:t xml:space="preserve"> </w:t>
      </w:r>
      <w:r>
        <w:t>речи» Выпускник научится:</w:t>
      </w:r>
    </w:p>
    <w:p w:rsidR="00D05650" w:rsidRDefault="00343EE9">
      <w:pPr>
        <w:pStyle w:val="a5"/>
        <w:numPr>
          <w:ilvl w:val="1"/>
          <w:numId w:val="101"/>
        </w:numPr>
        <w:tabs>
          <w:tab w:val="left" w:pos="1664"/>
          <w:tab w:val="left" w:pos="3604"/>
          <w:tab w:val="left" w:pos="5890"/>
          <w:tab w:val="left" w:pos="8101"/>
          <w:tab w:val="left" w:pos="9735"/>
        </w:tabs>
        <w:spacing w:line="276" w:lineRule="auto"/>
        <w:ind w:left="247" w:right="169" w:firstLine="679"/>
        <w:rPr>
          <w:sz w:val="24"/>
        </w:rPr>
      </w:pPr>
      <w:r>
        <w:rPr>
          <w:spacing w:val="-2"/>
          <w:sz w:val="24"/>
        </w:rPr>
        <w:t>оценивать</w:t>
      </w:r>
      <w:r>
        <w:rPr>
          <w:sz w:val="24"/>
        </w:rPr>
        <w:tab/>
      </w:r>
      <w:r>
        <w:rPr>
          <w:spacing w:val="-2"/>
          <w:sz w:val="24"/>
        </w:rPr>
        <w:t>правильность</w:t>
      </w:r>
      <w:r>
        <w:rPr>
          <w:sz w:val="24"/>
        </w:rPr>
        <w:tab/>
      </w:r>
      <w:r>
        <w:rPr>
          <w:spacing w:val="-2"/>
          <w:sz w:val="24"/>
        </w:rPr>
        <w:t>(уместность)</w:t>
      </w:r>
      <w:r>
        <w:rPr>
          <w:sz w:val="24"/>
        </w:rPr>
        <w:tab/>
      </w:r>
      <w:r>
        <w:rPr>
          <w:spacing w:val="-2"/>
          <w:sz w:val="24"/>
        </w:rPr>
        <w:t>выбора</w:t>
      </w:r>
      <w:r>
        <w:rPr>
          <w:sz w:val="24"/>
        </w:rPr>
        <w:tab/>
      </w:r>
      <w:r>
        <w:rPr>
          <w:spacing w:val="-2"/>
          <w:sz w:val="24"/>
        </w:rPr>
        <w:t xml:space="preserve">языковых </w:t>
      </w:r>
      <w:r>
        <w:rPr>
          <w:sz w:val="24"/>
        </w:rPr>
        <w:t>и</w:t>
      </w:r>
      <w:r w:rsidR="00175B1F">
        <w:rPr>
          <w:sz w:val="24"/>
        </w:rPr>
        <w:t xml:space="preserve"> </w:t>
      </w:r>
      <w:r>
        <w:rPr>
          <w:sz w:val="24"/>
        </w:rPr>
        <w:t>не</w:t>
      </w:r>
      <w:r w:rsidR="00175B1F">
        <w:rPr>
          <w:sz w:val="24"/>
        </w:rPr>
        <w:t xml:space="preserve"> </w:t>
      </w:r>
      <w:r>
        <w:rPr>
          <w:sz w:val="24"/>
        </w:rPr>
        <w:t>языковых</w:t>
      </w:r>
      <w:r w:rsidR="00175B1F">
        <w:rPr>
          <w:sz w:val="24"/>
        </w:rPr>
        <w:t xml:space="preserve"> </w:t>
      </w:r>
      <w:r>
        <w:rPr>
          <w:sz w:val="24"/>
        </w:rPr>
        <w:t>средств</w:t>
      </w:r>
      <w:r w:rsidR="00175B1F">
        <w:rPr>
          <w:sz w:val="24"/>
        </w:rPr>
        <w:t xml:space="preserve"> </w:t>
      </w:r>
      <w:r>
        <w:rPr>
          <w:sz w:val="24"/>
        </w:rPr>
        <w:t>устного</w:t>
      </w:r>
      <w:r w:rsidR="00175B1F">
        <w:rPr>
          <w:sz w:val="24"/>
        </w:rPr>
        <w:t xml:space="preserve"> </w:t>
      </w:r>
      <w:r>
        <w:rPr>
          <w:sz w:val="24"/>
        </w:rPr>
        <w:t>общения</w:t>
      </w:r>
      <w:r w:rsidR="00175B1F">
        <w:rPr>
          <w:sz w:val="24"/>
        </w:rPr>
        <w:t xml:space="preserve"> </w:t>
      </w:r>
      <w:r>
        <w:rPr>
          <w:sz w:val="24"/>
        </w:rPr>
        <w:t>на</w:t>
      </w:r>
      <w:r w:rsidR="00175B1F">
        <w:rPr>
          <w:sz w:val="24"/>
        </w:rPr>
        <w:t xml:space="preserve"> </w:t>
      </w:r>
      <w:r>
        <w:rPr>
          <w:sz w:val="24"/>
        </w:rPr>
        <w:t>уроке,</w:t>
      </w:r>
      <w:r w:rsidR="00175B1F">
        <w:rPr>
          <w:sz w:val="24"/>
        </w:rPr>
        <w:t xml:space="preserve"> </w:t>
      </w:r>
      <w:r>
        <w:rPr>
          <w:sz w:val="24"/>
        </w:rPr>
        <w:t>в</w:t>
      </w:r>
      <w:r w:rsidR="00175B1F">
        <w:rPr>
          <w:sz w:val="24"/>
        </w:rPr>
        <w:t xml:space="preserve"> </w:t>
      </w:r>
      <w:r>
        <w:rPr>
          <w:sz w:val="24"/>
        </w:rPr>
        <w:t>школе, в быту, со знакомыми и незнакомыми, с людьми разного возраста;</w:t>
      </w:r>
    </w:p>
    <w:p w:rsidR="00D05650" w:rsidRDefault="00343EE9">
      <w:pPr>
        <w:pStyle w:val="a5"/>
        <w:numPr>
          <w:ilvl w:val="1"/>
          <w:numId w:val="101"/>
        </w:numPr>
        <w:tabs>
          <w:tab w:val="left" w:pos="1664"/>
        </w:tabs>
        <w:spacing w:line="276" w:lineRule="auto"/>
        <w:ind w:left="247" w:right="164" w:firstLine="679"/>
        <w:rPr>
          <w:sz w:val="24"/>
        </w:rPr>
      </w:pPr>
      <w:r>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05650" w:rsidRDefault="00343EE9">
      <w:pPr>
        <w:pStyle w:val="a5"/>
        <w:numPr>
          <w:ilvl w:val="1"/>
          <w:numId w:val="101"/>
        </w:numPr>
        <w:tabs>
          <w:tab w:val="left" w:pos="1664"/>
        </w:tabs>
        <w:spacing w:line="275" w:lineRule="exact"/>
        <w:ind w:left="1664"/>
        <w:rPr>
          <w:sz w:val="24"/>
        </w:rPr>
      </w:pPr>
      <w:r>
        <w:rPr>
          <w:sz w:val="24"/>
        </w:rPr>
        <w:t>выражать</w:t>
      </w:r>
      <w:r w:rsidR="004E5511">
        <w:rPr>
          <w:sz w:val="24"/>
        </w:rPr>
        <w:t xml:space="preserve"> </w:t>
      </w:r>
      <w:r>
        <w:rPr>
          <w:sz w:val="24"/>
        </w:rPr>
        <w:t>собственное</w:t>
      </w:r>
      <w:r w:rsidR="004E5511">
        <w:rPr>
          <w:sz w:val="24"/>
        </w:rPr>
        <w:t xml:space="preserve"> </w:t>
      </w:r>
      <w:r>
        <w:rPr>
          <w:sz w:val="24"/>
        </w:rPr>
        <w:t>мнение</w:t>
      </w:r>
      <w:r w:rsidR="004E5511">
        <w:rPr>
          <w:sz w:val="24"/>
        </w:rPr>
        <w:t xml:space="preserve"> </w:t>
      </w:r>
      <w:r>
        <w:rPr>
          <w:sz w:val="24"/>
        </w:rPr>
        <w:t>и</w:t>
      </w:r>
      <w:r w:rsidR="004E5511">
        <w:rPr>
          <w:sz w:val="24"/>
        </w:rPr>
        <w:t xml:space="preserve"> </w:t>
      </w:r>
      <w:r>
        <w:rPr>
          <w:sz w:val="24"/>
        </w:rPr>
        <w:t>аргументировать</w:t>
      </w:r>
      <w:r w:rsidR="004E5511">
        <w:rPr>
          <w:sz w:val="24"/>
        </w:rPr>
        <w:t xml:space="preserve"> </w:t>
      </w:r>
      <w:r>
        <w:rPr>
          <w:spacing w:val="-4"/>
          <w:sz w:val="24"/>
        </w:rPr>
        <w:t>его;</w:t>
      </w:r>
    </w:p>
    <w:p w:rsidR="00D05650" w:rsidRDefault="00343EE9">
      <w:pPr>
        <w:pStyle w:val="a5"/>
        <w:numPr>
          <w:ilvl w:val="1"/>
          <w:numId w:val="101"/>
        </w:numPr>
        <w:tabs>
          <w:tab w:val="left" w:pos="1664"/>
        </w:tabs>
        <w:spacing w:before="33"/>
        <w:ind w:left="1664"/>
        <w:rPr>
          <w:sz w:val="24"/>
        </w:rPr>
      </w:pPr>
      <w:r>
        <w:rPr>
          <w:sz w:val="24"/>
        </w:rPr>
        <w:t>самостоятельно</w:t>
      </w:r>
      <w:r w:rsidR="004E5511">
        <w:rPr>
          <w:sz w:val="24"/>
        </w:rPr>
        <w:t xml:space="preserve"> </w:t>
      </w:r>
      <w:r>
        <w:rPr>
          <w:sz w:val="24"/>
        </w:rPr>
        <w:t>озаглавливать</w:t>
      </w:r>
      <w:r w:rsidR="004E5511">
        <w:rPr>
          <w:sz w:val="24"/>
        </w:rPr>
        <w:t xml:space="preserve"> </w:t>
      </w:r>
      <w:r>
        <w:rPr>
          <w:spacing w:val="-2"/>
          <w:sz w:val="24"/>
        </w:rPr>
        <w:t>текст;</w:t>
      </w:r>
    </w:p>
    <w:p w:rsidR="00D05650" w:rsidRDefault="00343EE9">
      <w:pPr>
        <w:pStyle w:val="a5"/>
        <w:numPr>
          <w:ilvl w:val="1"/>
          <w:numId w:val="101"/>
        </w:numPr>
        <w:tabs>
          <w:tab w:val="left" w:pos="1664"/>
        </w:tabs>
        <w:spacing w:before="41"/>
        <w:ind w:left="1664"/>
        <w:rPr>
          <w:sz w:val="24"/>
        </w:rPr>
      </w:pPr>
      <w:r>
        <w:rPr>
          <w:sz w:val="24"/>
        </w:rPr>
        <w:t>составлять</w:t>
      </w:r>
      <w:r w:rsidR="004E5511">
        <w:rPr>
          <w:sz w:val="24"/>
        </w:rPr>
        <w:t xml:space="preserve"> </w:t>
      </w:r>
      <w:r>
        <w:rPr>
          <w:sz w:val="24"/>
        </w:rPr>
        <w:t>план</w:t>
      </w:r>
      <w:r w:rsidR="004E5511">
        <w:rPr>
          <w:sz w:val="24"/>
        </w:rPr>
        <w:t xml:space="preserve"> </w:t>
      </w:r>
      <w:r>
        <w:rPr>
          <w:spacing w:val="-2"/>
          <w:sz w:val="24"/>
        </w:rPr>
        <w:t>текста;</w:t>
      </w:r>
    </w:p>
    <w:p w:rsidR="00D05650" w:rsidRDefault="00343EE9">
      <w:pPr>
        <w:pStyle w:val="a5"/>
        <w:numPr>
          <w:ilvl w:val="1"/>
          <w:numId w:val="101"/>
        </w:numPr>
        <w:tabs>
          <w:tab w:val="left" w:pos="1664"/>
        </w:tabs>
        <w:spacing w:before="43" w:line="276" w:lineRule="auto"/>
        <w:ind w:left="247" w:right="165" w:firstLine="679"/>
        <w:rPr>
          <w:sz w:val="24"/>
        </w:rPr>
      </w:pPr>
      <w:r>
        <w:rPr>
          <w:sz w:val="24"/>
        </w:rPr>
        <w:t>сочинять письма, поздравительные открытки, записки и другие небольшие тексты для конкретных ситуаций общения.</w:t>
      </w:r>
    </w:p>
    <w:p w:rsidR="00D05650" w:rsidRDefault="00343EE9">
      <w:pPr>
        <w:pStyle w:val="11"/>
        <w:spacing w:before="4"/>
        <w:jc w:val="both"/>
      </w:pPr>
      <w:r>
        <w:t>Выпускник</w:t>
      </w:r>
      <w:r w:rsidR="00F84330">
        <w:t xml:space="preserve"> </w:t>
      </w:r>
      <w:r>
        <w:t>получит</w:t>
      </w:r>
      <w:r w:rsidR="00F84330">
        <w:t xml:space="preserve"> </w:t>
      </w:r>
      <w:r>
        <w:t>возможность</w:t>
      </w:r>
      <w:r w:rsidR="00F84330">
        <w:t xml:space="preserve"> </w:t>
      </w:r>
      <w:r>
        <w:rPr>
          <w:spacing w:val="-2"/>
        </w:rPr>
        <w:t>научиться:</w:t>
      </w:r>
    </w:p>
    <w:p w:rsidR="00D05650" w:rsidRDefault="00343EE9">
      <w:pPr>
        <w:pStyle w:val="a5"/>
        <w:numPr>
          <w:ilvl w:val="1"/>
          <w:numId w:val="101"/>
        </w:numPr>
        <w:tabs>
          <w:tab w:val="left" w:pos="1664"/>
        </w:tabs>
        <w:spacing w:before="36"/>
        <w:ind w:left="1664"/>
        <w:jc w:val="left"/>
        <w:rPr>
          <w:i/>
          <w:sz w:val="24"/>
        </w:rPr>
      </w:pPr>
      <w:r>
        <w:rPr>
          <w:i/>
          <w:sz w:val="24"/>
        </w:rPr>
        <w:t>создавать</w:t>
      </w:r>
      <w:r w:rsidR="00F84330">
        <w:rPr>
          <w:i/>
          <w:sz w:val="24"/>
        </w:rPr>
        <w:t xml:space="preserve"> </w:t>
      </w:r>
      <w:r>
        <w:rPr>
          <w:i/>
          <w:sz w:val="24"/>
        </w:rPr>
        <w:t>тексты</w:t>
      </w:r>
      <w:r w:rsidR="00F84330">
        <w:rPr>
          <w:i/>
          <w:sz w:val="24"/>
        </w:rPr>
        <w:t xml:space="preserve"> </w:t>
      </w:r>
      <w:r>
        <w:rPr>
          <w:i/>
          <w:sz w:val="24"/>
        </w:rPr>
        <w:t>по</w:t>
      </w:r>
      <w:r w:rsidR="00F84330">
        <w:rPr>
          <w:i/>
          <w:sz w:val="24"/>
        </w:rPr>
        <w:t xml:space="preserve"> </w:t>
      </w:r>
      <w:r>
        <w:rPr>
          <w:i/>
          <w:sz w:val="24"/>
        </w:rPr>
        <w:t>предложенному</w:t>
      </w:r>
      <w:r>
        <w:rPr>
          <w:i/>
          <w:spacing w:val="-2"/>
          <w:sz w:val="24"/>
        </w:rPr>
        <w:t xml:space="preserve"> заголовку;</w:t>
      </w:r>
    </w:p>
    <w:p w:rsidR="00D05650" w:rsidRDefault="00343EE9">
      <w:pPr>
        <w:pStyle w:val="a5"/>
        <w:numPr>
          <w:ilvl w:val="1"/>
          <w:numId w:val="101"/>
        </w:numPr>
        <w:tabs>
          <w:tab w:val="left" w:pos="1664"/>
        </w:tabs>
        <w:spacing w:before="43"/>
        <w:ind w:left="1664"/>
        <w:jc w:val="left"/>
        <w:rPr>
          <w:i/>
          <w:sz w:val="24"/>
        </w:rPr>
      </w:pPr>
      <w:r>
        <w:rPr>
          <w:i/>
          <w:sz w:val="24"/>
        </w:rPr>
        <w:t>подробно</w:t>
      </w:r>
      <w:r w:rsidR="00537EFA">
        <w:rPr>
          <w:i/>
          <w:sz w:val="24"/>
        </w:rPr>
        <w:t xml:space="preserve"> </w:t>
      </w:r>
      <w:r>
        <w:rPr>
          <w:i/>
          <w:sz w:val="24"/>
        </w:rPr>
        <w:t>или</w:t>
      </w:r>
      <w:r w:rsidR="00537EFA">
        <w:rPr>
          <w:i/>
          <w:sz w:val="24"/>
        </w:rPr>
        <w:t xml:space="preserve"> </w:t>
      </w:r>
      <w:r>
        <w:rPr>
          <w:i/>
          <w:sz w:val="24"/>
        </w:rPr>
        <w:t>выборочно</w:t>
      </w:r>
      <w:r w:rsidR="00537EFA">
        <w:rPr>
          <w:i/>
          <w:sz w:val="24"/>
        </w:rPr>
        <w:t xml:space="preserve"> </w:t>
      </w:r>
      <w:r>
        <w:rPr>
          <w:i/>
          <w:sz w:val="24"/>
        </w:rPr>
        <w:t>пересказывать</w:t>
      </w:r>
      <w:r w:rsidR="00537EFA">
        <w:rPr>
          <w:i/>
          <w:sz w:val="24"/>
        </w:rPr>
        <w:t xml:space="preserve"> </w:t>
      </w:r>
      <w:r>
        <w:rPr>
          <w:i/>
          <w:spacing w:val="-2"/>
          <w:sz w:val="24"/>
        </w:rPr>
        <w:t>текст;</w:t>
      </w:r>
    </w:p>
    <w:p w:rsidR="00D05650" w:rsidRDefault="00343EE9">
      <w:pPr>
        <w:pStyle w:val="a5"/>
        <w:numPr>
          <w:ilvl w:val="1"/>
          <w:numId w:val="101"/>
        </w:numPr>
        <w:tabs>
          <w:tab w:val="left" w:pos="1664"/>
        </w:tabs>
        <w:spacing w:before="41"/>
        <w:ind w:left="1664"/>
        <w:jc w:val="left"/>
        <w:rPr>
          <w:i/>
          <w:sz w:val="24"/>
        </w:rPr>
      </w:pPr>
      <w:r>
        <w:rPr>
          <w:i/>
          <w:sz w:val="24"/>
        </w:rPr>
        <w:t>пересказывать</w:t>
      </w:r>
      <w:r w:rsidR="00537EFA">
        <w:rPr>
          <w:i/>
          <w:sz w:val="24"/>
        </w:rPr>
        <w:t xml:space="preserve"> </w:t>
      </w:r>
      <w:r>
        <w:rPr>
          <w:i/>
          <w:sz w:val="24"/>
        </w:rPr>
        <w:t>текст</w:t>
      </w:r>
      <w:r w:rsidR="00537EFA">
        <w:rPr>
          <w:i/>
          <w:sz w:val="24"/>
        </w:rPr>
        <w:t xml:space="preserve"> </w:t>
      </w:r>
      <w:r>
        <w:rPr>
          <w:i/>
          <w:sz w:val="24"/>
        </w:rPr>
        <w:t>от</w:t>
      </w:r>
      <w:r w:rsidR="0039538E">
        <w:rPr>
          <w:i/>
          <w:sz w:val="24"/>
        </w:rPr>
        <w:t xml:space="preserve"> </w:t>
      </w:r>
      <w:r>
        <w:rPr>
          <w:i/>
          <w:sz w:val="24"/>
        </w:rPr>
        <w:t>другого</w:t>
      </w:r>
      <w:r>
        <w:rPr>
          <w:i/>
          <w:spacing w:val="-2"/>
          <w:sz w:val="24"/>
        </w:rPr>
        <w:t xml:space="preserve"> лица;</w:t>
      </w:r>
    </w:p>
    <w:p w:rsidR="00D05650" w:rsidRDefault="00343EE9">
      <w:pPr>
        <w:pStyle w:val="a5"/>
        <w:numPr>
          <w:ilvl w:val="1"/>
          <w:numId w:val="101"/>
        </w:numPr>
        <w:tabs>
          <w:tab w:val="left" w:pos="1664"/>
        </w:tabs>
        <w:spacing w:before="41" w:line="276" w:lineRule="auto"/>
        <w:ind w:left="247" w:right="167" w:firstLine="679"/>
        <w:rPr>
          <w:i/>
          <w:sz w:val="24"/>
        </w:rPr>
      </w:pPr>
      <w:r>
        <w:rPr>
          <w:i/>
          <w:sz w:val="24"/>
        </w:rPr>
        <w:t>составлять устный рассказ на определенную тему с использованием разных типов речи: описание, повествование, рассуждение;</w:t>
      </w:r>
    </w:p>
    <w:p w:rsidR="00D05650" w:rsidRDefault="00343EE9">
      <w:pPr>
        <w:pStyle w:val="a5"/>
        <w:numPr>
          <w:ilvl w:val="1"/>
          <w:numId w:val="101"/>
        </w:numPr>
        <w:tabs>
          <w:tab w:val="left" w:pos="1664"/>
        </w:tabs>
        <w:spacing w:before="2" w:line="276" w:lineRule="auto"/>
        <w:ind w:left="247" w:right="168" w:firstLine="679"/>
        <w:rPr>
          <w:i/>
          <w:sz w:val="24"/>
        </w:rPr>
      </w:pPr>
      <w:r>
        <w:rPr>
          <w:i/>
          <w:sz w:val="24"/>
        </w:rPr>
        <w:t>анализировать и корректировать тексты с нарушенным порядком предложений, находить в тексте смысловые пропуски;</w:t>
      </w:r>
    </w:p>
    <w:p w:rsidR="00D05650" w:rsidRDefault="00343EE9">
      <w:pPr>
        <w:pStyle w:val="a5"/>
        <w:numPr>
          <w:ilvl w:val="1"/>
          <w:numId w:val="101"/>
        </w:numPr>
        <w:tabs>
          <w:tab w:val="left" w:pos="1664"/>
        </w:tabs>
        <w:spacing w:line="275" w:lineRule="exact"/>
        <w:ind w:left="1664"/>
        <w:rPr>
          <w:i/>
          <w:sz w:val="24"/>
        </w:rPr>
      </w:pPr>
      <w:r>
        <w:rPr>
          <w:i/>
          <w:sz w:val="24"/>
        </w:rPr>
        <w:t>корректировать</w:t>
      </w:r>
      <w:r w:rsidR="0039538E">
        <w:rPr>
          <w:i/>
          <w:sz w:val="24"/>
        </w:rPr>
        <w:t xml:space="preserve"> </w:t>
      </w:r>
      <w:r>
        <w:rPr>
          <w:i/>
          <w:sz w:val="24"/>
        </w:rPr>
        <w:t>тексты,</w:t>
      </w:r>
      <w:r w:rsidR="0039538E">
        <w:rPr>
          <w:i/>
          <w:sz w:val="24"/>
        </w:rPr>
        <w:t xml:space="preserve"> </w:t>
      </w:r>
      <w:r>
        <w:rPr>
          <w:i/>
          <w:sz w:val="24"/>
        </w:rPr>
        <w:t>в</w:t>
      </w:r>
      <w:r w:rsidR="0039538E">
        <w:rPr>
          <w:i/>
          <w:sz w:val="24"/>
        </w:rPr>
        <w:t xml:space="preserve"> </w:t>
      </w:r>
      <w:r>
        <w:rPr>
          <w:i/>
          <w:sz w:val="24"/>
        </w:rPr>
        <w:t>которых</w:t>
      </w:r>
      <w:r w:rsidR="0039538E">
        <w:rPr>
          <w:i/>
          <w:sz w:val="24"/>
        </w:rPr>
        <w:t xml:space="preserve"> </w:t>
      </w:r>
      <w:r>
        <w:rPr>
          <w:i/>
          <w:sz w:val="24"/>
        </w:rPr>
        <w:t>допущены</w:t>
      </w:r>
      <w:r w:rsidR="0039538E">
        <w:rPr>
          <w:i/>
          <w:sz w:val="24"/>
        </w:rPr>
        <w:t xml:space="preserve"> </w:t>
      </w:r>
      <w:r>
        <w:rPr>
          <w:i/>
          <w:sz w:val="24"/>
        </w:rPr>
        <w:t>нарушения</w:t>
      </w:r>
      <w:r w:rsidR="0039538E">
        <w:rPr>
          <w:i/>
          <w:sz w:val="24"/>
        </w:rPr>
        <w:t xml:space="preserve"> </w:t>
      </w:r>
      <w:r>
        <w:rPr>
          <w:i/>
          <w:sz w:val="24"/>
        </w:rPr>
        <w:t>культуры</w:t>
      </w:r>
      <w:r w:rsidR="0039538E">
        <w:rPr>
          <w:i/>
          <w:sz w:val="24"/>
        </w:rPr>
        <w:t xml:space="preserve"> </w:t>
      </w:r>
      <w:r>
        <w:rPr>
          <w:i/>
          <w:spacing w:val="-2"/>
          <w:sz w:val="24"/>
        </w:rPr>
        <w:t>речи;</w:t>
      </w:r>
    </w:p>
    <w:p w:rsidR="00D05650" w:rsidRDefault="00343EE9">
      <w:pPr>
        <w:pStyle w:val="a5"/>
        <w:numPr>
          <w:ilvl w:val="1"/>
          <w:numId w:val="101"/>
        </w:numPr>
        <w:tabs>
          <w:tab w:val="left" w:pos="1664"/>
        </w:tabs>
        <w:spacing w:before="41" w:line="276" w:lineRule="auto"/>
        <w:ind w:left="247" w:right="163" w:firstLine="679"/>
        <w:rPr>
          <w:i/>
          <w:sz w:val="24"/>
        </w:rPr>
      </w:pPr>
      <w:r>
        <w:rPr>
          <w:i/>
          <w:sz w:val="24"/>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w:t>
      </w:r>
      <w:r>
        <w:rPr>
          <w:i/>
          <w:spacing w:val="-2"/>
          <w:sz w:val="24"/>
        </w:rPr>
        <w:t>текстов);</w:t>
      </w:r>
    </w:p>
    <w:p w:rsidR="00D05650" w:rsidRDefault="00343EE9">
      <w:pPr>
        <w:pStyle w:val="a5"/>
        <w:numPr>
          <w:ilvl w:val="1"/>
          <w:numId w:val="101"/>
        </w:numPr>
        <w:tabs>
          <w:tab w:val="left" w:pos="1664"/>
        </w:tabs>
        <w:spacing w:before="2" w:line="276" w:lineRule="auto"/>
        <w:ind w:left="247" w:right="179" w:firstLine="679"/>
        <w:rPr>
          <w:i/>
          <w:sz w:val="24"/>
        </w:rPr>
      </w:pPr>
      <w:r>
        <w:rPr>
          <w:i/>
          <w:sz w:val="24"/>
        </w:rPr>
        <w:t>соблюдатьнормыречевоговзаимодействияприинтерактивномобщении(sms­сообщения, электронная почта, Интернет и другие виды и способы связи).</w:t>
      </w:r>
    </w:p>
    <w:p w:rsidR="00D05650" w:rsidRDefault="00D05650">
      <w:pPr>
        <w:pStyle w:val="a3"/>
        <w:spacing w:before="4"/>
        <w:ind w:left="0"/>
        <w:jc w:val="left"/>
        <w:rPr>
          <w:i/>
          <w:sz w:val="28"/>
        </w:rPr>
      </w:pPr>
    </w:p>
    <w:p w:rsidR="00D05650" w:rsidRDefault="00343EE9">
      <w:pPr>
        <w:pStyle w:val="11"/>
        <w:numPr>
          <w:ilvl w:val="2"/>
          <w:numId w:val="100"/>
        </w:numPr>
        <w:tabs>
          <w:tab w:val="left" w:pos="4436"/>
        </w:tabs>
        <w:ind w:left="4436" w:hanging="705"/>
        <w:rPr>
          <w:rFonts w:ascii="Cambria" w:hAnsi="Cambria"/>
        </w:rPr>
      </w:pPr>
      <w:r>
        <w:rPr>
          <w:rFonts w:ascii="Cambria" w:hAnsi="Cambria"/>
          <w:spacing w:val="13"/>
        </w:rPr>
        <w:t>Литературное</w:t>
      </w:r>
      <w:r w:rsidR="008B53BB">
        <w:rPr>
          <w:rFonts w:ascii="Cambria" w:hAnsi="Cambria"/>
          <w:spacing w:val="13"/>
        </w:rPr>
        <w:t xml:space="preserve"> </w:t>
      </w:r>
      <w:r>
        <w:rPr>
          <w:rFonts w:ascii="Cambria" w:hAnsi="Cambria"/>
          <w:spacing w:val="9"/>
        </w:rPr>
        <w:t>чтение</w:t>
      </w:r>
    </w:p>
    <w:p w:rsidR="00D05650" w:rsidRDefault="00D05650">
      <w:pPr>
        <w:rPr>
          <w:rFonts w:ascii="Cambria" w:hAnsi="Cambria"/>
        </w:rPr>
        <w:sectPr w:rsidR="00D05650">
          <w:pgSz w:w="11910" w:h="16840"/>
          <w:pgMar w:top="340" w:right="540" w:bottom="1200" w:left="460" w:header="0" w:footer="970" w:gutter="0"/>
          <w:cols w:space="720"/>
        </w:sectPr>
      </w:pPr>
    </w:p>
    <w:p w:rsidR="00D05650" w:rsidRDefault="00343EE9">
      <w:pPr>
        <w:pStyle w:val="a3"/>
        <w:spacing w:before="63" w:line="276" w:lineRule="auto"/>
        <w:ind w:right="163" w:firstLine="708"/>
      </w:pPr>
      <w:r>
        <w:lastRenderedPageBreak/>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слабовидящих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w:t>
      </w:r>
      <w:r w:rsidR="008B53BB">
        <w:t xml:space="preserve"> </w:t>
      </w:r>
      <w:r>
        <w:t xml:space="preserve">учебные тексты, которые помогут им сформировать собственную позицию в жизни, расширят </w:t>
      </w:r>
      <w:r>
        <w:rPr>
          <w:spacing w:val="-2"/>
        </w:rPr>
        <w:t>кругозор.</w:t>
      </w:r>
    </w:p>
    <w:p w:rsidR="00D05650" w:rsidRDefault="00343EE9">
      <w:pPr>
        <w:pStyle w:val="a3"/>
        <w:spacing w:line="276" w:lineRule="auto"/>
        <w:ind w:right="163" w:firstLine="708"/>
      </w:pPr>
      <w:r>
        <w:t>Учащиеся получат возможность познакомиться с культурно-историческим наследием России</w:t>
      </w:r>
      <w:r w:rsidR="008B53BB">
        <w:t xml:space="preserve"> </w:t>
      </w:r>
      <w:r>
        <w:t xml:space="preserve">и общечеловеческими ценностями для развития этических чувств и эмоционально-нравственной </w:t>
      </w:r>
      <w:r>
        <w:rPr>
          <w:spacing w:val="-2"/>
        </w:rPr>
        <w:t>отзывчивости.</w:t>
      </w:r>
    </w:p>
    <w:p w:rsidR="00D05650" w:rsidRDefault="00343EE9">
      <w:pPr>
        <w:pStyle w:val="a3"/>
        <w:spacing w:line="276" w:lineRule="auto"/>
        <w:ind w:right="161" w:firstLine="708"/>
      </w:pPr>
      <w:r>
        <w:t>Слабовидящие</w:t>
      </w:r>
      <w:r w:rsidR="008B53BB">
        <w:t xml:space="preserve"> </w:t>
      </w:r>
      <w:r>
        <w:t>младшие</w:t>
      </w:r>
      <w:r w:rsidR="008B53BB">
        <w:t xml:space="preserve"> </w:t>
      </w:r>
      <w:r>
        <w:t>школьники</w:t>
      </w:r>
      <w:r w:rsidR="008B53BB">
        <w:t xml:space="preserve"> </w:t>
      </w:r>
      <w:r>
        <w:t>будут</w:t>
      </w:r>
      <w:r w:rsidR="008B53BB">
        <w:t xml:space="preserve"> </w:t>
      </w:r>
      <w:r>
        <w:t>учиться</w:t>
      </w:r>
      <w:r w:rsidR="008B53BB">
        <w:t xml:space="preserve"> </w:t>
      </w:r>
      <w:r>
        <w:t>полноценно</w:t>
      </w:r>
      <w:r w:rsidR="008B53BB">
        <w:t xml:space="preserve"> </w:t>
      </w:r>
      <w:r>
        <w:t>воспринимать</w:t>
      </w:r>
      <w:r w:rsidR="008B53BB">
        <w:t xml:space="preserve"> </w:t>
      </w:r>
      <w:r>
        <w:t xml:space="preserve">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w:t>
      </w:r>
      <w:r>
        <w:rPr>
          <w:spacing w:val="-2"/>
        </w:rPr>
        <w:t>соотносить</w:t>
      </w:r>
      <w:r w:rsidR="008B53BB">
        <w:rPr>
          <w:spacing w:val="-2"/>
        </w:rPr>
        <w:t xml:space="preserve"> </w:t>
      </w:r>
      <w:r>
        <w:rPr>
          <w:spacing w:val="-2"/>
        </w:rPr>
        <w:t>собственный</w:t>
      </w:r>
      <w:r w:rsidR="008B53BB">
        <w:rPr>
          <w:spacing w:val="-2"/>
        </w:rPr>
        <w:t xml:space="preserve"> </w:t>
      </w:r>
      <w:r>
        <w:rPr>
          <w:spacing w:val="-2"/>
        </w:rPr>
        <w:t>жизненный</w:t>
      </w:r>
      <w:r w:rsidR="008B53BB">
        <w:rPr>
          <w:spacing w:val="-2"/>
        </w:rPr>
        <w:t xml:space="preserve"> </w:t>
      </w:r>
      <w:r>
        <w:rPr>
          <w:spacing w:val="-2"/>
        </w:rPr>
        <w:t>опыт</w:t>
      </w:r>
      <w:r w:rsidR="008B53BB">
        <w:rPr>
          <w:spacing w:val="-2"/>
        </w:rPr>
        <w:t xml:space="preserve"> </w:t>
      </w:r>
      <w:r>
        <w:rPr>
          <w:spacing w:val="-2"/>
        </w:rPr>
        <w:t>с</w:t>
      </w:r>
      <w:r w:rsidR="008B53BB">
        <w:rPr>
          <w:spacing w:val="-2"/>
        </w:rPr>
        <w:t xml:space="preserve"> </w:t>
      </w:r>
      <w:r>
        <w:rPr>
          <w:spacing w:val="-2"/>
        </w:rPr>
        <w:t>художественным</w:t>
      </w:r>
      <w:r w:rsidR="008B53BB">
        <w:rPr>
          <w:spacing w:val="-2"/>
        </w:rPr>
        <w:t xml:space="preserve"> </w:t>
      </w:r>
      <w:r>
        <w:rPr>
          <w:spacing w:val="-2"/>
        </w:rPr>
        <w:t>и</w:t>
      </w:r>
      <w:r w:rsidR="008B53BB">
        <w:rPr>
          <w:spacing w:val="-2"/>
        </w:rPr>
        <w:t xml:space="preserve"> </w:t>
      </w:r>
      <w:r>
        <w:rPr>
          <w:spacing w:val="-2"/>
        </w:rPr>
        <w:t>впечатлениями.</w:t>
      </w:r>
    </w:p>
    <w:p w:rsidR="00D05650" w:rsidRDefault="00343EE9">
      <w:pPr>
        <w:pStyle w:val="a3"/>
        <w:spacing w:line="276" w:lineRule="auto"/>
        <w:ind w:right="164" w:firstLine="708"/>
      </w:pPr>
      <w: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D05650" w:rsidRDefault="00343EE9">
      <w:pPr>
        <w:pStyle w:val="a3"/>
        <w:spacing w:line="276" w:lineRule="auto"/>
        <w:ind w:right="165" w:firstLine="708"/>
      </w:pPr>
      <w: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 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D05650" w:rsidRDefault="00343EE9">
      <w:pPr>
        <w:pStyle w:val="a3"/>
        <w:spacing w:line="276" w:lineRule="auto"/>
        <w:ind w:right="164" w:firstLine="708"/>
      </w:pPr>
      <w: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05650" w:rsidRDefault="00343EE9">
      <w:pPr>
        <w:pStyle w:val="a3"/>
        <w:spacing w:line="278" w:lineRule="auto"/>
        <w:ind w:right="165" w:firstLine="708"/>
      </w:pPr>
      <w:r>
        <w:t>Выпускники начальной школы приобретут первичные умения работы с учебной и научно- популярной литературой, будут находить и использовать информацию для практической работы.</w:t>
      </w:r>
    </w:p>
    <w:p w:rsidR="00D05650" w:rsidRDefault="00343EE9">
      <w:pPr>
        <w:pStyle w:val="a3"/>
        <w:spacing w:line="276" w:lineRule="auto"/>
        <w:ind w:right="172" w:firstLine="708"/>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05650" w:rsidRDefault="00343EE9">
      <w:pPr>
        <w:pStyle w:val="11"/>
        <w:spacing w:line="278" w:lineRule="auto"/>
        <w:ind w:right="5384"/>
        <w:jc w:val="both"/>
      </w:pPr>
      <w:r>
        <w:t>Виды</w:t>
      </w:r>
      <w:r w:rsidR="0049419E">
        <w:t xml:space="preserve"> </w:t>
      </w:r>
      <w:r>
        <w:t>речевой</w:t>
      </w:r>
      <w:r w:rsidR="0049419E">
        <w:t xml:space="preserve"> </w:t>
      </w:r>
      <w:r>
        <w:t>и</w:t>
      </w:r>
      <w:r w:rsidR="0049419E">
        <w:t xml:space="preserve"> </w:t>
      </w:r>
      <w:r>
        <w:t>читательской</w:t>
      </w:r>
      <w:r w:rsidR="0049419E">
        <w:t xml:space="preserve"> </w:t>
      </w:r>
      <w:r>
        <w:t>деятельности Выпускник научится:</w:t>
      </w:r>
    </w:p>
    <w:p w:rsidR="00D05650" w:rsidRDefault="00343EE9">
      <w:pPr>
        <w:pStyle w:val="a5"/>
        <w:numPr>
          <w:ilvl w:val="1"/>
          <w:numId w:val="101"/>
        </w:numPr>
        <w:tabs>
          <w:tab w:val="left" w:pos="1664"/>
        </w:tabs>
        <w:spacing w:line="276" w:lineRule="auto"/>
        <w:ind w:left="247" w:right="166" w:firstLine="679"/>
        <w:rPr>
          <w:sz w:val="24"/>
        </w:rPr>
      </w:pPr>
      <w:r>
        <w:rPr>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05650" w:rsidRDefault="00D05650">
      <w:pPr>
        <w:spacing w:line="276" w:lineRule="auto"/>
        <w:jc w:val="both"/>
        <w:rPr>
          <w:sz w:val="24"/>
        </w:rPr>
        <w:sectPr w:rsidR="00D05650">
          <w:pgSz w:w="11910" w:h="16840"/>
          <w:pgMar w:top="340" w:right="540" w:bottom="1200" w:left="460" w:header="0" w:footer="970" w:gutter="0"/>
          <w:cols w:space="720"/>
        </w:sectPr>
      </w:pPr>
    </w:p>
    <w:p w:rsidR="00D05650" w:rsidRDefault="00343EE9">
      <w:pPr>
        <w:pStyle w:val="a5"/>
        <w:numPr>
          <w:ilvl w:val="1"/>
          <w:numId w:val="101"/>
        </w:numPr>
        <w:tabs>
          <w:tab w:val="left" w:pos="1664"/>
        </w:tabs>
        <w:spacing w:before="63" w:line="276" w:lineRule="auto"/>
        <w:ind w:left="247" w:right="174" w:firstLine="679"/>
        <w:rPr>
          <w:sz w:val="24"/>
        </w:rPr>
      </w:pPr>
      <w:r>
        <w:rPr>
          <w:sz w:val="24"/>
        </w:rPr>
        <w:lastRenderedPageBreak/>
        <w:t>прогнозировать содержание текста художественного произведения по заголовку, автору, жанру и осознавать цель чтения;</w:t>
      </w:r>
    </w:p>
    <w:p w:rsidR="00D05650" w:rsidRDefault="00343EE9">
      <w:pPr>
        <w:pStyle w:val="a5"/>
        <w:numPr>
          <w:ilvl w:val="1"/>
          <w:numId w:val="101"/>
        </w:numPr>
        <w:tabs>
          <w:tab w:val="left" w:pos="1664"/>
        </w:tabs>
        <w:spacing w:line="275" w:lineRule="exact"/>
        <w:ind w:left="1664"/>
        <w:rPr>
          <w:sz w:val="24"/>
        </w:rPr>
      </w:pPr>
      <w:r>
        <w:rPr>
          <w:sz w:val="24"/>
        </w:rPr>
        <w:t>читать</w:t>
      </w:r>
      <w:r w:rsidR="0049419E">
        <w:rPr>
          <w:sz w:val="24"/>
        </w:rPr>
        <w:t xml:space="preserve"> </w:t>
      </w:r>
      <w:r>
        <w:rPr>
          <w:sz w:val="24"/>
        </w:rPr>
        <w:t>со</w:t>
      </w:r>
      <w:r w:rsidR="0049419E">
        <w:rPr>
          <w:sz w:val="24"/>
        </w:rPr>
        <w:t xml:space="preserve"> </w:t>
      </w:r>
      <w:r>
        <w:rPr>
          <w:sz w:val="24"/>
        </w:rPr>
        <w:t>скоростью,</w:t>
      </w:r>
      <w:r w:rsidR="0049419E">
        <w:rPr>
          <w:sz w:val="24"/>
        </w:rPr>
        <w:t xml:space="preserve"> </w:t>
      </w:r>
      <w:r>
        <w:rPr>
          <w:sz w:val="24"/>
        </w:rPr>
        <w:t>позволяющей</w:t>
      </w:r>
      <w:r w:rsidR="0049419E">
        <w:rPr>
          <w:sz w:val="24"/>
        </w:rPr>
        <w:t xml:space="preserve"> </w:t>
      </w:r>
      <w:r>
        <w:rPr>
          <w:sz w:val="24"/>
        </w:rPr>
        <w:t>понимать</w:t>
      </w:r>
      <w:r w:rsidR="0049419E">
        <w:rPr>
          <w:sz w:val="24"/>
        </w:rPr>
        <w:t xml:space="preserve"> </w:t>
      </w:r>
      <w:r>
        <w:rPr>
          <w:sz w:val="24"/>
        </w:rPr>
        <w:t>смысл</w:t>
      </w:r>
      <w:r w:rsidR="0049419E">
        <w:rPr>
          <w:sz w:val="24"/>
        </w:rPr>
        <w:t xml:space="preserve"> </w:t>
      </w:r>
      <w:r>
        <w:rPr>
          <w:spacing w:val="-2"/>
          <w:sz w:val="24"/>
        </w:rPr>
        <w:t>прочитанного;</w:t>
      </w:r>
    </w:p>
    <w:p w:rsidR="00D05650" w:rsidRDefault="00343EE9">
      <w:pPr>
        <w:pStyle w:val="a5"/>
        <w:numPr>
          <w:ilvl w:val="1"/>
          <w:numId w:val="101"/>
        </w:numPr>
        <w:tabs>
          <w:tab w:val="left" w:pos="1664"/>
        </w:tabs>
        <w:spacing w:before="41" w:line="276" w:lineRule="auto"/>
        <w:ind w:left="247" w:right="170" w:firstLine="679"/>
        <w:rPr>
          <w:sz w:val="24"/>
        </w:rPr>
      </w:pPr>
      <w:r>
        <w:rPr>
          <w:sz w:val="24"/>
        </w:rPr>
        <w:t>различать на практическом уровне виды текстов (художественный, учебный, справочный), опираясь на особенности каждого вида текста;</w:t>
      </w:r>
    </w:p>
    <w:p w:rsidR="00D05650" w:rsidRDefault="00343EE9">
      <w:pPr>
        <w:pStyle w:val="a5"/>
        <w:numPr>
          <w:ilvl w:val="1"/>
          <w:numId w:val="101"/>
        </w:numPr>
        <w:tabs>
          <w:tab w:val="left" w:pos="1664"/>
        </w:tabs>
        <w:spacing w:before="1" w:line="276" w:lineRule="auto"/>
        <w:ind w:left="247" w:right="174" w:firstLine="679"/>
        <w:rPr>
          <w:sz w:val="24"/>
        </w:rPr>
      </w:pPr>
      <w:r>
        <w:rPr>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05650" w:rsidRDefault="00343EE9">
      <w:pPr>
        <w:pStyle w:val="a5"/>
        <w:numPr>
          <w:ilvl w:val="1"/>
          <w:numId w:val="101"/>
        </w:numPr>
        <w:tabs>
          <w:tab w:val="left" w:pos="1664"/>
        </w:tabs>
        <w:spacing w:line="276" w:lineRule="auto"/>
        <w:ind w:left="247" w:right="164" w:firstLine="679"/>
        <w:rPr>
          <w:sz w:val="24"/>
        </w:rPr>
      </w:pPr>
      <w:r>
        <w:rPr>
          <w:sz w:val="24"/>
        </w:rP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w:t>
      </w:r>
      <w:r>
        <w:rPr>
          <w:spacing w:val="-2"/>
          <w:sz w:val="24"/>
        </w:rPr>
        <w:t>текстов);</w:t>
      </w:r>
    </w:p>
    <w:p w:rsidR="00D05650" w:rsidRDefault="00343EE9">
      <w:pPr>
        <w:pStyle w:val="a5"/>
        <w:numPr>
          <w:ilvl w:val="1"/>
          <w:numId w:val="101"/>
        </w:numPr>
        <w:tabs>
          <w:tab w:val="left" w:pos="1664"/>
        </w:tabs>
        <w:spacing w:line="276" w:lineRule="auto"/>
        <w:ind w:left="247" w:right="169" w:firstLine="679"/>
        <w:rPr>
          <w:sz w:val="24"/>
        </w:rPr>
      </w:pPr>
      <w:r>
        <w:rPr>
          <w:sz w:val="24"/>
        </w:rPr>
        <w:t>ориентироваться в содержании художественного, учебного и научно</w:t>
      </w:r>
      <w:r w:rsidR="00FD47ED">
        <w:rPr>
          <w:sz w:val="24"/>
        </w:rPr>
        <w:t>-</w:t>
      </w:r>
      <w:r>
        <w:rPr>
          <w:sz w:val="24"/>
        </w:rPr>
        <w:t>популярного текста, понимать его смысл (при чтении вслух и про себя, при прослушивании):</w:t>
      </w:r>
    </w:p>
    <w:p w:rsidR="00D05650" w:rsidRDefault="00343EE9">
      <w:pPr>
        <w:pStyle w:val="a5"/>
        <w:numPr>
          <w:ilvl w:val="1"/>
          <w:numId w:val="101"/>
        </w:numPr>
        <w:tabs>
          <w:tab w:val="left" w:pos="1664"/>
        </w:tabs>
        <w:spacing w:line="276" w:lineRule="auto"/>
        <w:ind w:left="247" w:right="163" w:firstLine="679"/>
        <w:rPr>
          <w:sz w:val="24"/>
        </w:rPr>
      </w:pPr>
      <w:r>
        <w:rPr>
          <w:sz w:val="24"/>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w:t>
      </w:r>
      <w:r w:rsidR="00FD47ED">
        <w:rPr>
          <w:sz w:val="24"/>
        </w:rPr>
        <w:t xml:space="preserve"> </w:t>
      </w:r>
      <w:r>
        <w:rPr>
          <w:sz w:val="24"/>
        </w:rPr>
        <w:t>и</w:t>
      </w:r>
      <w:r w:rsidR="00FD47ED">
        <w:rPr>
          <w:sz w:val="24"/>
        </w:rPr>
        <w:t xml:space="preserve"> </w:t>
      </w:r>
      <w:r>
        <w:rPr>
          <w:sz w:val="24"/>
        </w:rPr>
        <w:t>отвечать на</w:t>
      </w:r>
      <w:r w:rsidR="00FD47ED">
        <w:rPr>
          <w:sz w:val="24"/>
        </w:rPr>
        <w:t xml:space="preserve"> </w:t>
      </w:r>
      <w:r>
        <w:rPr>
          <w:sz w:val="24"/>
        </w:rPr>
        <w:t>них, подтверждая</w:t>
      </w:r>
      <w:r w:rsidR="00FD47ED">
        <w:rPr>
          <w:sz w:val="24"/>
        </w:rPr>
        <w:t xml:space="preserve"> </w:t>
      </w:r>
      <w:r>
        <w:rPr>
          <w:sz w:val="24"/>
        </w:rPr>
        <w:t>ответ примерами из текста; объяснять значение словас опорой на контекст, с использованием словарей и другой справочной литературы;</w:t>
      </w:r>
    </w:p>
    <w:p w:rsidR="00D05650" w:rsidRDefault="00343EE9">
      <w:pPr>
        <w:pStyle w:val="a5"/>
        <w:numPr>
          <w:ilvl w:val="1"/>
          <w:numId w:val="101"/>
        </w:numPr>
        <w:tabs>
          <w:tab w:val="left" w:pos="1664"/>
        </w:tabs>
        <w:spacing w:line="276" w:lineRule="auto"/>
        <w:ind w:left="247" w:right="161" w:firstLine="679"/>
        <w:rPr>
          <w:sz w:val="24"/>
        </w:rPr>
      </w:pPr>
      <w:r>
        <w:rPr>
          <w:sz w:val="24"/>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D05650" w:rsidRDefault="00343EE9">
      <w:pPr>
        <w:pStyle w:val="a5"/>
        <w:numPr>
          <w:ilvl w:val="1"/>
          <w:numId w:val="101"/>
        </w:numPr>
        <w:tabs>
          <w:tab w:val="left" w:pos="1664"/>
        </w:tabs>
        <w:spacing w:before="1"/>
        <w:ind w:left="1664"/>
        <w:rPr>
          <w:sz w:val="24"/>
        </w:rPr>
      </w:pPr>
      <w:r>
        <w:rPr>
          <w:sz w:val="24"/>
        </w:rPr>
        <w:t>использовать</w:t>
      </w:r>
      <w:r w:rsidR="00FD47ED">
        <w:rPr>
          <w:sz w:val="24"/>
        </w:rPr>
        <w:t xml:space="preserve"> </w:t>
      </w:r>
      <w:r>
        <w:rPr>
          <w:sz w:val="24"/>
        </w:rPr>
        <w:t>простейшие</w:t>
      </w:r>
      <w:r w:rsidR="00FD47ED">
        <w:rPr>
          <w:sz w:val="24"/>
        </w:rPr>
        <w:t xml:space="preserve"> </w:t>
      </w:r>
      <w:r>
        <w:rPr>
          <w:sz w:val="24"/>
        </w:rPr>
        <w:t>приемы</w:t>
      </w:r>
      <w:r w:rsidR="00FD47ED">
        <w:rPr>
          <w:sz w:val="24"/>
        </w:rPr>
        <w:t xml:space="preserve"> </w:t>
      </w:r>
      <w:r>
        <w:rPr>
          <w:sz w:val="24"/>
        </w:rPr>
        <w:t>анализа</w:t>
      </w:r>
      <w:r w:rsidR="00FD47ED">
        <w:rPr>
          <w:sz w:val="24"/>
        </w:rPr>
        <w:t xml:space="preserve"> </w:t>
      </w:r>
      <w:r>
        <w:rPr>
          <w:sz w:val="24"/>
        </w:rPr>
        <w:t>различных</w:t>
      </w:r>
      <w:r w:rsidR="00FD47ED">
        <w:rPr>
          <w:sz w:val="24"/>
        </w:rPr>
        <w:t xml:space="preserve"> </w:t>
      </w:r>
      <w:r>
        <w:rPr>
          <w:sz w:val="24"/>
        </w:rPr>
        <w:t>видов</w:t>
      </w:r>
      <w:r w:rsidR="00FD47ED">
        <w:rPr>
          <w:sz w:val="24"/>
        </w:rPr>
        <w:t xml:space="preserve"> </w:t>
      </w:r>
      <w:r>
        <w:rPr>
          <w:spacing w:val="-2"/>
          <w:sz w:val="24"/>
        </w:rPr>
        <w:t>текстов:</w:t>
      </w:r>
    </w:p>
    <w:p w:rsidR="00D05650" w:rsidRDefault="00343EE9">
      <w:pPr>
        <w:pStyle w:val="a5"/>
        <w:numPr>
          <w:ilvl w:val="1"/>
          <w:numId w:val="101"/>
        </w:numPr>
        <w:tabs>
          <w:tab w:val="left" w:pos="1664"/>
        </w:tabs>
        <w:spacing w:before="41" w:line="276" w:lineRule="auto"/>
        <w:ind w:left="247" w:right="165" w:firstLine="679"/>
        <w:rPr>
          <w:sz w:val="24"/>
        </w:rPr>
      </w:pPr>
      <w:r>
        <w:rPr>
          <w:sz w:val="24"/>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D05650" w:rsidRDefault="00343EE9">
      <w:pPr>
        <w:pStyle w:val="a5"/>
        <w:numPr>
          <w:ilvl w:val="1"/>
          <w:numId w:val="101"/>
        </w:numPr>
        <w:tabs>
          <w:tab w:val="left" w:pos="1664"/>
        </w:tabs>
        <w:spacing w:line="276" w:lineRule="auto"/>
        <w:ind w:left="247" w:right="165" w:firstLine="679"/>
        <w:rPr>
          <w:sz w:val="24"/>
        </w:rPr>
      </w:pPr>
      <w:r>
        <w:rPr>
          <w:sz w:val="24"/>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D05650" w:rsidRDefault="00343EE9">
      <w:pPr>
        <w:pStyle w:val="a5"/>
        <w:numPr>
          <w:ilvl w:val="1"/>
          <w:numId w:val="101"/>
        </w:numPr>
        <w:tabs>
          <w:tab w:val="left" w:pos="1664"/>
        </w:tabs>
        <w:ind w:left="1664"/>
        <w:rPr>
          <w:sz w:val="24"/>
        </w:rPr>
      </w:pPr>
      <w:r>
        <w:rPr>
          <w:sz w:val="24"/>
        </w:rPr>
        <w:t>использовать</w:t>
      </w:r>
      <w:r w:rsidR="00FD47ED">
        <w:rPr>
          <w:sz w:val="24"/>
        </w:rPr>
        <w:t xml:space="preserve"> </w:t>
      </w:r>
      <w:r>
        <w:rPr>
          <w:sz w:val="24"/>
        </w:rPr>
        <w:t>различные</w:t>
      </w:r>
      <w:r w:rsidR="00FD47ED">
        <w:rPr>
          <w:sz w:val="24"/>
        </w:rPr>
        <w:t xml:space="preserve"> </w:t>
      </w:r>
      <w:r>
        <w:rPr>
          <w:sz w:val="24"/>
        </w:rPr>
        <w:t>формы</w:t>
      </w:r>
      <w:r w:rsidR="00FD47ED">
        <w:rPr>
          <w:sz w:val="24"/>
        </w:rPr>
        <w:t xml:space="preserve"> </w:t>
      </w:r>
      <w:r>
        <w:rPr>
          <w:sz w:val="24"/>
        </w:rPr>
        <w:t>интерпретации</w:t>
      </w:r>
      <w:r w:rsidR="00FD47ED">
        <w:rPr>
          <w:sz w:val="24"/>
        </w:rPr>
        <w:t xml:space="preserve"> </w:t>
      </w:r>
      <w:r>
        <w:rPr>
          <w:sz w:val="24"/>
        </w:rPr>
        <w:t>содержания</w:t>
      </w:r>
      <w:r w:rsidR="00FD47ED">
        <w:rPr>
          <w:sz w:val="24"/>
        </w:rPr>
        <w:t xml:space="preserve"> </w:t>
      </w:r>
      <w:r>
        <w:rPr>
          <w:spacing w:val="-2"/>
          <w:sz w:val="24"/>
        </w:rPr>
        <w:t>текстов:</w:t>
      </w:r>
    </w:p>
    <w:p w:rsidR="00D05650" w:rsidRDefault="00343EE9">
      <w:pPr>
        <w:pStyle w:val="a5"/>
        <w:numPr>
          <w:ilvl w:val="1"/>
          <w:numId w:val="101"/>
        </w:numPr>
        <w:tabs>
          <w:tab w:val="left" w:pos="1664"/>
        </w:tabs>
        <w:spacing w:before="40" w:line="276" w:lineRule="auto"/>
        <w:ind w:left="247" w:right="163" w:firstLine="679"/>
        <w:rPr>
          <w:sz w:val="24"/>
        </w:rPr>
      </w:pPr>
      <w:r>
        <w:rPr>
          <w:sz w:val="24"/>
        </w:rPr>
        <w:t>для художественных текстов: формулировать простые выводы, основываясь на содержании текста; составлять характеристику персонажа;</w:t>
      </w:r>
      <w:r w:rsidR="00FD47ED">
        <w:rPr>
          <w:sz w:val="24"/>
        </w:rPr>
        <w:t xml:space="preserve"> </w:t>
      </w:r>
      <w:r>
        <w:rPr>
          <w:sz w:val="24"/>
        </w:rPr>
        <w:t>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D05650" w:rsidRDefault="00343EE9">
      <w:pPr>
        <w:pStyle w:val="a5"/>
        <w:numPr>
          <w:ilvl w:val="1"/>
          <w:numId w:val="101"/>
        </w:numPr>
        <w:tabs>
          <w:tab w:val="left" w:pos="1664"/>
        </w:tabs>
        <w:spacing w:before="3" w:line="276" w:lineRule="auto"/>
        <w:ind w:left="247" w:right="168" w:firstLine="679"/>
        <w:rPr>
          <w:sz w:val="24"/>
        </w:rPr>
      </w:pPr>
      <w:r>
        <w:rPr>
          <w:sz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D05650" w:rsidRDefault="00343EE9">
      <w:pPr>
        <w:pStyle w:val="a5"/>
        <w:numPr>
          <w:ilvl w:val="1"/>
          <w:numId w:val="101"/>
        </w:numPr>
        <w:tabs>
          <w:tab w:val="left" w:pos="1664"/>
        </w:tabs>
        <w:spacing w:line="276" w:lineRule="auto"/>
        <w:ind w:left="247" w:right="167" w:firstLine="679"/>
        <w:rPr>
          <w:sz w:val="24"/>
        </w:rPr>
      </w:pPr>
      <w:r>
        <w:rPr>
          <w:sz w:val="24"/>
        </w:rPr>
        <w:t xml:space="preserve">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w:t>
      </w:r>
      <w:r>
        <w:rPr>
          <w:spacing w:val="-2"/>
          <w:sz w:val="24"/>
        </w:rPr>
        <w:t>текстов);</w:t>
      </w:r>
    </w:p>
    <w:p w:rsidR="00D05650" w:rsidRDefault="00343EE9">
      <w:pPr>
        <w:pStyle w:val="a5"/>
        <w:numPr>
          <w:ilvl w:val="1"/>
          <w:numId w:val="101"/>
        </w:numPr>
        <w:tabs>
          <w:tab w:val="left" w:pos="1664"/>
        </w:tabs>
        <w:spacing w:line="276" w:lineRule="auto"/>
        <w:ind w:left="247" w:right="165" w:firstLine="679"/>
        <w:rPr>
          <w:sz w:val="24"/>
        </w:rPr>
      </w:pPr>
      <w:r>
        <w:rPr>
          <w:sz w:val="24"/>
        </w:rPr>
        <w:t>различать на практическом уровне виды текстов (художественный и научно- популярный), опираясь на особенности каждого вида текста (для всех видов текстов);</w:t>
      </w:r>
    </w:p>
    <w:p w:rsidR="00D05650" w:rsidRDefault="00D05650">
      <w:pPr>
        <w:spacing w:line="276" w:lineRule="auto"/>
        <w:jc w:val="both"/>
        <w:rPr>
          <w:sz w:val="24"/>
        </w:rPr>
        <w:sectPr w:rsidR="00D05650">
          <w:pgSz w:w="11910" w:h="16840"/>
          <w:pgMar w:top="340" w:right="540" w:bottom="1200" w:left="460" w:header="0" w:footer="970" w:gutter="0"/>
          <w:cols w:space="720"/>
        </w:sectPr>
      </w:pPr>
    </w:p>
    <w:p w:rsidR="00D05650" w:rsidRDefault="00343EE9">
      <w:pPr>
        <w:pStyle w:val="a5"/>
        <w:numPr>
          <w:ilvl w:val="1"/>
          <w:numId w:val="101"/>
        </w:numPr>
        <w:tabs>
          <w:tab w:val="left" w:pos="1664"/>
        </w:tabs>
        <w:spacing w:before="63" w:line="276" w:lineRule="auto"/>
        <w:ind w:left="247" w:right="164" w:firstLine="679"/>
        <w:rPr>
          <w:sz w:val="24"/>
        </w:rPr>
      </w:pPr>
      <w:r>
        <w:rPr>
          <w:sz w:val="24"/>
        </w:rPr>
        <w:lastRenderedPageBreak/>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D05650" w:rsidRDefault="00343EE9">
      <w:pPr>
        <w:pStyle w:val="a5"/>
        <w:numPr>
          <w:ilvl w:val="1"/>
          <w:numId w:val="101"/>
        </w:numPr>
        <w:tabs>
          <w:tab w:val="left" w:pos="1664"/>
        </w:tabs>
        <w:spacing w:line="276" w:lineRule="auto"/>
        <w:ind w:left="247" w:right="170" w:firstLine="679"/>
        <w:rPr>
          <w:sz w:val="24"/>
        </w:rPr>
      </w:pPr>
      <w:r>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D05650" w:rsidRDefault="00D05650">
      <w:pPr>
        <w:pStyle w:val="a3"/>
        <w:spacing w:before="11"/>
        <w:ind w:left="0"/>
        <w:jc w:val="left"/>
        <w:rPr>
          <w:sz w:val="27"/>
        </w:rPr>
      </w:pPr>
    </w:p>
    <w:p w:rsidR="00D05650" w:rsidRDefault="00343EE9">
      <w:pPr>
        <w:pStyle w:val="11"/>
      </w:pPr>
      <w:r>
        <w:t>Выпускник</w:t>
      </w:r>
      <w:r w:rsidR="00165093">
        <w:t xml:space="preserve"> </w:t>
      </w:r>
      <w:r>
        <w:t>получит</w:t>
      </w:r>
      <w:r w:rsidR="00165093">
        <w:t xml:space="preserve"> </w:t>
      </w:r>
      <w:r>
        <w:t>возможность</w:t>
      </w:r>
      <w:r w:rsidR="00165093">
        <w:t xml:space="preserve"> </w:t>
      </w:r>
      <w:r>
        <w:rPr>
          <w:spacing w:val="-2"/>
        </w:rPr>
        <w:t>научиться:</w:t>
      </w:r>
    </w:p>
    <w:p w:rsidR="00D05650" w:rsidRDefault="00343EE9">
      <w:pPr>
        <w:pStyle w:val="a5"/>
        <w:numPr>
          <w:ilvl w:val="1"/>
          <w:numId w:val="101"/>
        </w:numPr>
        <w:tabs>
          <w:tab w:val="left" w:pos="1664"/>
        </w:tabs>
        <w:spacing w:before="36" w:line="276" w:lineRule="auto"/>
        <w:ind w:left="247" w:right="170" w:firstLine="679"/>
        <w:jc w:val="left"/>
        <w:rPr>
          <w:i/>
          <w:sz w:val="24"/>
        </w:rPr>
      </w:pPr>
      <w:r>
        <w:rPr>
          <w:i/>
          <w:sz w:val="24"/>
        </w:rPr>
        <w:t>осмысливатьэстетическиеинравственныеценностихудожественноготекстаи высказывать суждение;</w:t>
      </w:r>
    </w:p>
    <w:p w:rsidR="00D05650" w:rsidRDefault="00343EE9">
      <w:pPr>
        <w:pStyle w:val="a5"/>
        <w:numPr>
          <w:ilvl w:val="1"/>
          <w:numId w:val="101"/>
        </w:numPr>
        <w:tabs>
          <w:tab w:val="left" w:pos="1664"/>
        </w:tabs>
        <w:spacing w:before="1" w:line="276" w:lineRule="auto"/>
        <w:ind w:left="247" w:right="162" w:firstLine="679"/>
        <w:jc w:val="left"/>
        <w:rPr>
          <w:i/>
          <w:sz w:val="24"/>
        </w:rPr>
      </w:pPr>
      <w:r>
        <w:rPr>
          <w:i/>
          <w:sz w:val="24"/>
        </w:rPr>
        <w:t>осмысливатьэстетическиеинравственныеценностихудожественноготекстаи высказывать собственное суждение;</w:t>
      </w:r>
    </w:p>
    <w:p w:rsidR="00D05650" w:rsidRDefault="00343EE9">
      <w:pPr>
        <w:pStyle w:val="a5"/>
        <w:numPr>
          <w:ilvl w:val="1"/>
          <w:numId w:val="101"/>
        </w:numPr>
        <w:tabs>
          <w:tab w:val="left" w:pos="1664"/>
        </w:tabs>
        <w:spacing w:line="276" w:lineRule="auto"/>
        <w:ind w:left="247" w:right="171" w:firstLine="679"/>
        <w:jc w:val="left"/>
        <w:rPr>
          <w:i/>
          <w:sz w:val="24"/>
        </w:rPr>
      </w:pPr>
      <w:r>
        <w:rPr>
          <w:i/>
          <w:sz w:val="24"/>
        </w:rPr>
        <w:t>высказыватьсобственноесуждениеопрочитанном(прослушанном)произведении, доказывать и подтверждать его фактами со ссылками на текст;</w:t>
      </w:r>
    </w:p>
    <w:p w:rsidR="00D05650" w:rsidRDefault="00343EE9">
      <w:pPr>
        <w:pStyle w:val="a5"/>
        <w:numPr>
          <w:ilvl w:val="1"/>
          <w:numId w:val="101"/>
        </w:numPr>
        <w:tabs>
          <w:tab w:val="left" w:pos="1664"/>
        </w:tabs>
        <w:spacing w:line="276" w:lineRule="auto"/>
        <w:ind w:left="247" w:right="167" w:firstLine="679"/>
        <w:jc w:val="left"/>
        <w:rPr>
          <w:i/>
          <w:sz w:val="24"/>
        </w:rPr>
      </w:pPr>
      <w:r>
        <w:rPr>
          <w:i/>
          <w:sz w:val="24"/>
        </w:rPr>
        <w:t>устанавливатьассоциациисжизненнымопытом,свпечатлениямиотвосприятия других видов искусства;</w:t>
      </w:r>
    </w:p>
    <w:p w:rsidR="00D05650" w:rsidRDefault="00343EE9">
      <w:pPr>
        <w:pStyle w:val="a5"/>
        <w:numPr>
          <w:ilvl w:val="1"/>
          <w:numId w:val="101"/>
        </w:numPr>
        <w:tabs>
          <w:tab w:val="left" w:pos="1664"/>
        </w:tabs>
        <w:spacing w:line="275" w:lineRule="exact"/>
        <w:ind w:left="1664"/>
        <w:jc w:val="left"/>
        <w:rPr>
          <w:i/>
          <w:sz w:val="24"/>
        </w:rPr>
      </w:pPr>
      <w:r>
        <w:rPr>
          <w:i/>
          <w:sz w:val="24"/>
        </w:rPr>
        <w:t>составлять</w:t>
      </w:r>
      <w:r w:rsidR="00165093">
        <w:rPr>
          <w:i/>
          <w:sz w:val="24"/>
        </w:rPr>
        <w:t xml:space="preserve"> </w:t>
      </w:r>
      <w:r>
        <w:rPr>
          <w:i/>
          <w:sz w:val="24"/>
        </w:rPr>
        <w:t>по</w:t>
      </w:r>
      <w:r w:rsidR="00165093">
        <w:rPr>
          <w:i/>
          <w:sz w:val="24"/>
        </w:rPr>
        <w:t xml:space="preserve"> </w:t>
      </w:r>
      <w:r>
        <w:rPr>
          <w:i/>
          <w:sz w:val="24"/>
        </w:rPr>
        <w:t>аналогии</w:t>
      </w:r>
      <w:r w:rsidR="00165093">
        <w:rPr>
          <w:i/>
          <w:sz w:val="24"/>
        </w:rPr>
        <w:t xml:space="preserve"> </w:t>
      </w:r>
      <w:r>
        <w:rPr>
          <w:i/>
          <w:sz w:val="24"/>
        </w:rPr>
        <w:t>устные</w:t>
      </w:r>
      <w:r w:rsidR="00165093">
        <w:rPr>
          <w:i/>
          <w:sz w:val="24"/>
        </w:rPr>
        <w:t xml:space="preserve"> </w:t>
      </w:r>
      <w:r>
        <w:rPr>
          <w:i/>
          <w:sz w:val="24"/>
        </w:rPr>
        <w:t>рассказы(повествование,</w:t>
      </w:r>
      <w:r w:rsidR="00165093">
        <w:rPr>
          <w:i/>
          <w:sz w:val="24"/>
        </w:rPr>
        <w:t xml:space="preserve"> </w:t>
      </w:r>
      <w:r>
        <w:rPr>
          <w:i/>
          <w:sz w:val="24"/>
        </w:rPr>
        <w:t>рассуждение,</w:t>
      </w:r>
      <w:r>
        <w:rPr>
          <w:i/>
          <w:spacing w:val="-2"/>
          <w:sz w:val="24"/>
        </w:rPr>
        <w:t xml:space="preserve"> описание).</w:t>
      </w:r>
    </w:p>
    <w:p w:rsidR="00D05650" w:rsidRDefault="00343EE9">
      <w:pPr>
        <w:pStyle w:val="11"/>
        <w:spacing w:before="46" w:line="278" w:lineRule="auto"/>
        <w:ind w:right="3917"/>
      </w:pPr>
      <w:r>
        <w:t>Круг</w:t>
      </w:r>
      <w:r w:rsidR="00165093">
        <w:t xml:space="preserve"> </w:t>
      </w:r>
      <w:r>
        <w:t>детского</w:t>
      </w:r>
      <w:r w:rsidR="00165093">
        <w:t xml:space="preserve"> </w:t>
      </w:r>
      <w:r>
        <w:t>чтения(для</w:t>
      </w:r>
      <w:r w:rsidR="00165093">
        <w:t xml:space="preserve"> </w:t>
      </w:r>
      <w:r>
        <w:t>всех</w:t>
      </w:r>
      <w:r w:rsidR="00165093">
        <w:t xml:space="preserve"> </w:t>
      </w:r>
      <w:r>
        <w:t>видов</w:t>
      </w:r>
      <w:r w:rsidR="00165093">
        <w:t xml:space="preserve"> </w:t>
      </w:r>
      <w:r>
        <w:t>текстов) Выпускник научится:</w:t>
      </w:r>
    </w:p>
    <w:p w:rsidR="00D05650" w:rsidRDefault="00343EE9">
      <w:pPr>
        <w:pStyle w:val="a5"/>
        <w:numPr>
          <w:ilvl w:val="1"/>
          <w:numId w:val="101"/>
        </w:numPr>
        <w:tabs>
          <w:tab w:val="left" w:pos="1664"/>
        </w:tabs>
        <w:spacing w:line="276" w:lineRule="auto"/>
        <w:ind w:left="247" w:right="165" w:firstLine="679"/>
        <w:jc w:val="left"/>
        <w:rPr>
          <w:sz w:val="24"/>
        </w:rPr>
      </w:pPr>
      <w:r>
        <w:rPr>
          <w:sz w:val="24"/>
        </w:rPr>
        <w:t>осуществлять</w:t>
      </w:r>
      <w:r w:rsidR="00165093">
        <w:rPr>
          <w:sz w:val="24"/>
        </w:rPr>
        <w:t xml:space="preserve"> </w:t>
      </w:r>
      <w:r>
        <w:rPr>
          <w:sz w:val="24"/>
        </w:rPr>
        <w:t>выбор</w:t>
      </w:r>
      <w:r w:rsidR="00165093">
        <w:rPr>
          <w:sz w:val="24"/>
        </w:rPr>
        <w:t xml:space="preserve"> </w:t>
      </w:r>
      <w:r>
        <w:rPr>
          <w:sz w:val="24"/>
        </w:rPr>
        <w:t>книги</w:t>
      </w:r>
      <w:r w:rsidR="00165093">
        <w:rPr>
          <w:sz w:val="24"/>
        </w:rPr>
        <w:t xml:space="preserve"> </w:t>
      </w:r>
      <w:r>
        <w:rPr>
          <w:sz w:val="24"/>
        </w:rPr>
        <w:t>в</w:t>
      </w:r>
      <w:r w:rsidR="00165093">
        <w:rPr>
          <w:sz w:val="24"/>
        </w:rPr>
        <w:t xml:space="preserve"> </w:t>
      </w:r>
      <w:r>
        <w:rPr>
          <w:sz w:val="24"/>
        </w:rPr>
        <w:t>библиотеке</w:t>
      </w:r>
      <w:r w:rsidR="00165093">
        <w:rPr>
          <w:sz w:val="24"/>
        </w:rPr>
        <w:t xml:space="preserve"> </w:t>
      </w:r>
      <w:r>
        <w:rPr>
          <w:sz w:val="24"/>
        </w:rPr>
        <w:t>(или</w:t>
      </w:r>
      <w:r w:rsidR="00165093">
        <w:rPr>
          <w:sz w:val="24"/>
        </w:rPr>
        <w:t xml:space="preserve"> </w:t>
      </w:r>
      <w:r>
        <w:rPr>
          <w:sz w:val="24"/>
        </w:rPr>
        <w:t>в</w:t>
      </w:r>
      <w:r w:rsidR="00165093">
        <w:rPr>
          <w:sz w:val="24"/>
        </w:rPr>
        <w:t xml:space="preserve"> </w:t>
      </w:r>
      <w:r>
        <w:rPr>
          <w:sz w:val="24"/>
        </w:rPr>
        <w:t>контролируемом</w:t>
      </w:r>
      <w:r w:rsidR="00165093">
        <w:rPr>
          <w:sz w:val="24"/>
        </w:rPr>
        <w:t xml:space="preserve"> </w:t>
      </w:r>
      <w:r>
        <w:rPr>
          <w:sz w:val="24"/>
        </w:rPr>
        <w:t>Интернете)по заданной тематике или по собственному желанию;</w:t>
      </w:r>
    </w:p>
    <w:p w:rsidR="00D05650" w:rsidRDefault="00343EE9">
      <w:pPr>
        <w:pStyle w:val="a5"/>
        <w:numPr>
          <w:ilvl w:val="1"/>
          <w:numId w:val="101"/>
        </w:numPr>
        <w:tabs>
          <w:tab w:val="left" w:pos="1664"/>
        </w:tabs>
        <w:spacing w:line="278" w:lineRule="auto"/>
        <w:ind w:left="247" w:right="172" w:firstLine="679"/>
        <w:jc w:val="left"/>
        <w:rPr>
          <w:sz w:val="24"/>
        </w:rPr>
      </w:pPr>
      <w:r>
        <w:rPr>
          <w:sz w:val="24"/>
        </w:rPr>
        <w:t>вести</w:t>
      </w:r>
      <w:r w:rsidR="00165093">
        <w:rPr>
          <w:sz w:val="24"/>
        </w:rPr>
        <w:t xml:space="preserve"> </w:t>
      </w:r>
      <w:r>
        <w:rPr>
          <w:sz w:val="24"/>
        </w:rPr>
        <w:t>список</w:t>
      </w:r>
      <w:r w:rsidR="00165093">
        <w:rPr>
          <w:sz w:val="24"/>
        </w:rPr>
        <w:t xml:space="preserve"> </w:t>
      </w:r>
      <w:r>
        <w:rPr>
          <w:sz w:val="24"/>
        </w:rPr>
        <w:t>прочитанных</w:t>
      </w:r>
      <w:r w:rsidR="00165093">
        <w:rPr>
          <w:sz w:val="24"/>
        </w:rPr>
        <w:t xml:space="preserve"> </w:t>
      </w:r>
      <w:r>
        <w:rPr>
          <w:sz w:val="24"/>
        </w:rPr>
        <w:t>книг</w:t>
      </w:r>
      <w:r w:rsidR="00165093">
        <w:rPr>
          <w:sz w:val="24"/>
        </w:rPr>
        <w:t xml:space="preserve"> </w:t>
      </w:r>
      <w:r>
        <w:rPr>
          <w:sz w:val="24"/>
        </w:rPr>
        <w:t>с</w:t>
      </w:r>
      <w:r w:rsidR="00165093">
        <w:rPr>
          <w:sz w:val="24"/>
        </w:rPr>
        <w:t xml:space="preserve">  </w:t>
      </w:r>
      <w:r>
        <w:rPr>
          <w:sz w:val="24"/>
        </w:rPr>
        <w:t>уга чтения;</w:t>
      </w:r>
    </w:p>
    <w:p w:rsidR="00D05650" w:rsidRDefault="00343EE9">
      <w:pPr>
        <w:pStyle w:val="a5"/>
        <w:numPr>
          <w:ilvl w:val="1"/>
          <w:numId w:val="101"/>
        </w:numPr>
        <w:tabs>
          <w:tab w:val="left" w:pos="1664"/>
        </w:tabs>
        <w:spacing w:line="276" w:lineRule="auto"/>
        <w:ind w:left="247" w:right="162" w:firstLine="679"/>
        <w:jc w:val="left"/>
        <w:rPr>
          <w:sz w:val="24"/>
        </w:rPr>
      </w:pPr>
      <w:r>
        <w:rPr>
          <w:sz w:val="24"/>
        </w:rPr>
        <w:t xml:space="preserve">составлятьаннотациюикраткийотзывнапрочитанноепроизведениепозаданному </w:t>
      </w:r>
      <w:r>
        <w:rPr>
          <w:spacing w:val="-2"/>
          <w:sz w:val="24"/>
        </w:rPr>
        <w:t>образцу.</w:t>
      </w:r>
    </w:p>
    <w:p w:rsidR="00D05650" w:rsidRDefault="00343EE9">
      <w:pPr>
        <w:pStyle w:val="11"/>
      </w:pPr>
      <w:r>
        <w:t>Выпускник</w:t>
      </w:r>
      <w:r w:rsidR="00165093">
        <w:t xml:space="preserve"> </w:t>
      </w:r>
      <w:r>
        <w:t>получит</w:t>
      </w:r>
      <w:r w:rsidR="00165093">
        <w:t xml:space="preserve"> </w:t>
      </w:r>
      <w:r>
        <w:t>возможность</w:t>
      </w:r>
      <w:r w:rsidR="00165093">
        <w:t xml:space="preserve"> </w:t>
      </w:r>
      <w:r>
        <w:rPr>
          <w:spacing w:val="-2"/>
        </w:rPr>
        <w:t>научиться:</w:t>
      </w:r>
    </w:p>
    <w:p w:rsidR="00D05650" w:rsidRDefault="00343EE9">
      <w:pPr>
        <w:pStyle w:val="a5"/>
        <w:numPr>
          <w:ilvl w:val="1"/>
          <w:numId w:val="101"/>
        </w:numPr>
        <w:tabs>
          <w:tab w:val="left" w:pos="1664"/>
        </w:tabs>
        <w:spacing w:before="26"/>
        <w:ind w:left="1664"/>
        <w:jc w:val="left"/>
        <w:rPr>
          <w:i/>
          <w:sz w:val="24"/>
        </w:rPr>
      </w:pPr>
      <w:r>
        <w:rPr>
          <w:i/>
          <w:sz w:val="24"/>
        </w:rPr>
        <w:t>работать</w:t>
      </w:r>
      <w:r w:rsidR="00165093">
        <w:rPr>
          <w:i/>
          <w:sz w:val="24"/>
        </w:rPr>
        <w:t xml:space="preserve"> </w:t>
      </w:r>
      <w:r>
        <w:rPr>
          <w:i/>
          <w:sz w:val="24"/>
        </w:rPr>
        <w:t>с</w:t>
      </w:r>
      <w:r w:rsidR="00165093">
        <w:rPr>
          <w:i/>
          <w:sz w:val="24"/>
        </w:rPr>
        <w:t xml:space="preserve"> </w:t>
      </w:r>
      <w:r>
        <w:rPr>
          <w:i/>
          <w:sz w:val="24"/>
        </w:rPr>
        <w:t>тематическим</w:t>
      </w:r>
      <w:r w:rsidR="00165093">
        <w:rPr>
          <w:i/>
          <w:sz w:val="24"/>
        </w:rPr>
        <w:t xml:space="preserve"> </w:t>
      </w:r>
      <w:r>
        <w:rPr>
          <w:i/>
          <w:spacing w:val="-2"/>
          <w:sz w:val="24"/>
        </w:rPr>
        <w:t>каталогом;</w:t>
      </w:r>
    </w:p>
    <w:p w:rsidR="00D05650" w:rsidRDefault="00343EE9">
      <w:pPr>
        <w:pStyle w:val="a5"/>
        <w:numPr>
          <w:ilvl w:val="1"/>
          <w:numId w:val="101"/>
        </w:numPr>
        <w:tabs>
          <w:tab w:val="left" w:pos="1664"/>
        </w:tabs>
        <w:spacing w:before="43"/>
        <w:ind w:left="1664"/>
        <w:jc w:val="left"/>
        <w:rPr>
          <w:i/>
          <w:sz w:val="24"/>
        </w:rPr>
      </w:pPr>
      <w:r>
        <w:rPr>
          <w:i/>
          <w:sz w:val="24"/>
        </w:rPr>
        <w:t>работать</w:t>
      </w:r>
      <w:r w:rsidR="00165093">
        <w:rPr>
          <w:i/>
          <w:sz w:val="24"/>
        </w:rPr>
        <w:t xml:space="preserve"> </w:t>
      </w:r>
      <w:r>
        <w:rPr>
          <w:i/>
          <w:sz w:val="24"/>
        </w:rPr>
        <w:t>с</w:t>
      </w:r>
      <w:r w:rsidR="00165093">
        <w:rPr>
          <w:i/>
          <w:sz w:val="24"/>
        </w:rPr>
        <w:t xml:space="preserve"> </w:t>
      </w:r>
      <w:r>
        <w:rPr>
          <w:i/>
          <w:sz w:val="24"/>
        </w:rPr>
        <w:t>детской</w:t>
      </w:r>
      <w:r>
        <w:rPr>
          <w:i/>
          <w:spacing w:val="-2"/>
          <w:sz w:val="24"/>
        </w:rPr>
        <w:t xml:space="preserve"> периодикой;</w:t>
      </w:r>
    </w:p>
    <w:p w:rsidR="00D05650" w:rsidRDefault="00343EE9">
      <w:pPr>
        <w:pStyle w:val="a5"/>
        <w:numPr>
          <w:ilvl w:val="1"/>
          <w:numId w:val="101"/>
        </w:numPr>
        <w:tabs>
          <w:tab w:val="left" w:pos="1664"/>
        </w:tabs>
        <w:spacing w:before="41" w:line="278" w:lineRule="auto"/>
        <w:ind w:left="701" w:right="1533" w:firstLine="226"/>
        <w:jc w:val="left"/>
        <w:rPr>
          <w:b/>
          <w:sz w:val="24"/>
        </w:rPr>
      </w:pPr>
      <w:r>
        <w:rPr>
          <w:i/>
          <w:sz w:val="24"/>
        </w:rPr>
        <w:t>самостоятельно</w:t>
      </w:r>
      <w:r w:rsidR="00165093">
        <w:rPr>
          <w:i/>
          <w:sz w:val="24"/>
        </w:rPr>
        <w:t xml:space="preserve"> </w:t>
      </w:r>
      <w:r>
        <w:rPr>
          <w:i/>
          <w:sz w:val="24"/>
        </w:rPr>
        <w:t>писать</w:t>
      </w:r>
      <w:r w:rsidR="00165093">
        <w:rPr>
          <w:i/>
          <w:sz w:val="24"/>
        </w:rPr>
        <w:t xml:space="preserve"> </w:t>
      </w:r>
      <w:r>
        <w:rPr>
          <w:i/>
          <w:sz w:val="24"/>
        </w:rPr>
        <w:t>отзыв</w:t>
      </w:r>
      <w:r w:rsidR="00165093">
        <w:rPr>
          <w:i/>
          <w:sz w:val="24"/>
        </w:rPr>
        <w:t xml:space="preserve"> </w:t>
      </w:r>
      <w:r>
        <w:rPr>
          <w:i/>
          <w:sz w:val="24"/>
        </w:rPr>
        <w:t>о</w:t>
      </w:r>
      <w:r w:rsidR="00165093">
        <w:rPr>
          <w:i/>
          <w:sz w:val="24"/>
        </w:rPr>
        <w:t xml:space="preserve"> </w:t>
      </w:r>
      <w:r>
        <w:rPr>
          <w:i/>
          <w:sz w:val="24"/>
        </w:rPr>
        <w:t>прочитанной</w:t>
      </w:r>
      <w:r w:rsidR="00165093">
        <w:rPr>
          <w:i/>
          <w:sz w:val="24"/>
        </w:rPr>
        <w:t xml:space="preserve"> </w:t>
      </w:r>
      <w:r>
        <w:rPr>
          <w:i/>
          <w:sz w:val="24"/>
        </w:rPr>
        <w:t>книге(в</w:t>
      </w:r>
      <w:r w:rsidR="00165093">
        <w:rPr>
          <w:i/>
          <w:sz w:val="24"/>
        </w:rPr>
        <w:t xml:space="preserve"> </w:t>
      </w:r>
      <w:r>
        <w:rPr>
          <w:i/>
          <w:sz w:val="24"/>
        </w:rPr>
        <w:t>свободной</w:t>
      </w:r>
      <w:r w:rsidR="00165093">
        <w:rPr>
          <w:i/>
          <w:sz w:val="24"/>
        </w:rPr>
        <w:t xml:space="preserve"> </w:t>
      </w:r>
      <w:r>
        <w:rPr>
          <w:i/>
          <w:sz w:val="24"/>
        </w:rPr>
        <w:t xml:space="preserve">форме). </w:t>
      </w:r>
      <w:r>
        <w:rPr>
          <w:b/>
          <w:sz w:val="24"/>
        </w:rPr>
        <w:t>Литературоведческая пропедевтика (только для художественных текстов) Выпускник научится:</w:t>
      </w:r>
    </w:p>
    <w:p w:rsidR="00D05650" w:rsidRDefault="00343EE9">
      <w:pPr>
        <w:pStyle w:val="a5"/>
        <w:numPr>
          <w:ilvl w:val="1"/>
          <w:numId w:val="101"/>
        </w:numPr>
        <w:tabs>
          <w:tab w:val="left" w:pos="1664"/>
        </w:tabs>
        <w:spacing w:line="276" w:lineRule="auto"/>
        <w:ind w:left="247" w:right="171" w:firstLine="679"/>
        <w:jc w:val="left"/>
        <w:rPr>
          <w:sz w:val="24"/>
        </w:rPr>
      </w:pPr>
      <w:r>
        <w:rPr>
          <w:sz w:val="24"/>
        </w:rPr>
        <w:t>распознавать</w:t>
      </w:r>
      <w:r w:rsidR="00165093">
        <w:rPr>
          <w:sz w:val="24"/>
        </w:rPr>
        <w:t xml:space="preserve"> </w:t>
      </w:r>
      <w:r>
        <w:rPr>
          <w:sz w:val="24"/>
        </w:rPr>
        <w:t>некоторые</w:t>
      </w:r>
      <w:r w:rsidR="00165093">
        <w:rPr>
          <w:sz w:val="24"/>
        </w:rPr>
        <w:t xml:space="preserve"> </w:t>
      </w:r>
      <w:r>
        <w:rPr>
          <w:sz w:val="24"/>
        </w:rPr>
        <w:t>отличительные</w:t>
      </w:r>
      <w:r w:rsidR="00165093">
        <w:rPr>
          <w:sz w:val="24"/>
        </w:rPr>
        <w:t xml:space="preserve"> </w:t>
      </w:r>
      <w:r>
        <w:rPr>
          <w:sz w:val="24"/>
        </w:rPr>
        <w:t>особенности</w:t>
      </w:r>
      <w:r w:rsidR="00165093">
        <w:rPr>
          <w:sz w:val="24"/>
        </w:rPr>
        <w:t xml:space="preserve"> </w:t>
      </w:r>
      <w:r>
        <w:rPr>
          <w:sz w:val="24"/>
        </w:rPr>
        <w:t>художественных</w:t>
      </w:r>
      <w:r w:rsidR="00165093">
        <w:rPr>
          <w:sz w:val="24"/>
        </w:rPr>
        <w:t xml:space="preserve"> </w:t>
      </w:r>
      <w:r>
        <w:rPr>
          <w:sz w:val="24"/>
        </w:rPr>
        <w:t>произведений (на примерах художественных образов и средств художественной выразительности);</w:t>
      </w:r>
    </w:p>
    <w:p w:rsidR="00D05650" w:rsidRDefault="00343EE9">
      <w:pPr>
        <w:pStyle w:val="a5"/>
        <w:numPr>
          <w:ilvl w:val="1"/>
          <w:numId w:val="101"/>
        </w:numPr>
        <w:tabs>
          <w:tab w:val="left" w:pos="1664"/>
          <w:tab w:val="left" w:pos="3344"/>
          <w:tab w:val="left" w:pos="4333"/>
          <w:tab w:val="left" w:pos="6535"/>
          <w:tab w:val="left" w:pos="8002"/>
          <w:tab w:val="left" w:pos="10181"/>
        </w:tabs>
        <w:spacing w:line="276" w:lineRule="auto"/>
        <w:ind w:left="247" w:right="179" w:firstLine="679"/>
        <w:jc w:val="left"/>
        <w:rPr>
          <w:sz w:val="24"/>
        </w:rPr>
      </w:pPr>
      <w:r>
        <w:rPr>
          <w:spacing w:val="-2"/>
          <w:sz w:val="24"/>
        </w:rPr>
        <w:t>отличать</w:t>
      </w:r>
      <w:r>
        <w:rPr>
          <w:sz w:val="24"/>
        </w:rPr>
        <w:tab/>
      </w:r>
      <w:r>
        <w:rPr>
          <w:spacing w:val="-6"/>
          <w:sz w:val="24"/>
        </w:rPr>
        <w:t>на</w:t>
      </w:r>
      <w:r>
        <w:rPr>
          <w:sz w:val="24"/>
        </w:rPr>
        <w:tab/>
      </w:r>
      <w:r>
        <w:rPr>
          <w:spacing w:val="-2"/>
          <w:sz w:val="24"/>
        </w:rPr>
        <w:t>практическом</w:t>
      </w:r>
      <w:r>
        <w:rPr>
          <w:sz w:val="24"/>
        </w:rPr>
        <w:tab/>
      </w:r>
      <w:r>
        <w:rPr>
          <w:spacing w:val="-2"/>
          <w:sz w:val="24"/>
        </w:rPr>
        <w:t>уровне</w:t>
      </w:r>
      <w:r>
        <w:rPr>
          <w:sz w:val="24"/>
        </w:rPr>
        <w:tab/>
      </w:r>
      <w:r>
        <w:rPr>
          <w:spacing w:val="-2"/>
          <w:sz w:val="24"/>
        </w:rPr>
        <w:t>прозаический</w:t>
      </w:r>
      <w:r>
        <w:rPr>
          <w:sz w:val="24"/>
        </w:rPr>
        <w:tab/>
      </w:r>
      <w:r>
        <w:rPr>
          <w:spacing w:val="-2"/>
          <w:sz w:val="24"/>
        </w:rPr>
        <w:t xml:space="preserve">текст </w:t>
      </w:r>
      <w:r>
        <w:rPr>
          <w:sz w:val="24"/>
        </w:rPr>
        <w:t>от стихотворного, приводить примеры прозаических и стихотворных текстов;</w:t>
      </w:r>
    </w:p>
    <w:p w:rsidR="00D05650" w:rsidRDefault="00343EE9">
      <w:pPr>
        <w:pStyle w:val="a5"/>
        <w:numPr>
          <w:ilvl w:val="1"/>
          <w:numId w:val="101"/>
        </w:numPr>
        <w:tabs>
          <w:tab w:val="left" w:pos="1664"/>
        </w:tabs>
        <w:spacing w:line="276" w:lineRule="auto"/>
        <w:ind w:left="247" w:right="172" w:firstLine="679"/>
        <w:jc w:val="left"/>
        <w:rPr>
          <w:sz w:val="24"/>
        </w:rPr>
      </w:pPr>
      <w:r>
        <w:rPr>
          <w:sz w:val="24"/>
        </w:rPr>
        <w:t>различать</w:t>
      </w:r>
      <w:r w:rsidR="00165093">
        <w:rPr>
          <w:sz w:val="24"/>
        </w:rPr>
        <w:t xml:space="preserve"> </w:t>
      </w:r>
      <w:r>
        <w:rPr>
          <w:sz w:val="24"/>
        </w:rPr>
        <w:t>художественные</w:t>
      </w:r>
      <w:r w:rsidR="00165093">
        <w:rPr>
          <w:sz w:val="24"/>
        </w:rPr>
        <w:t xml:space="preserve"> </w:t>
      </w:r>
      <w:r>
        <w:rPr>
          <w:sz w:val="24"/>
        </w:rPr>
        <w:t>произведения</w:t>
      </w:r>
      <w:r w:rsidR="00165093">
        <w:rPr>
          <w:sz w:val="24"/>
        </w:rPr>
        <w:t xml:space="preserve"> </w:t>
      </w:r>
      <w:r>
        <w:rPr>
          <w:sz w:val="24"/>
        </w:rPr>
        <w:t>разных</w:t>
      </w:r>
      <w:r w:rsidR="00165093">
        <w:rPr>
          <w:sz w:val="24"/>
        </w:rPr>
        <w:t xml:space="preserve"> </w:t>
      </w:r>
      <w:r>
        <w:rPr>
          <w:sz w:val="24"/>
        </w:rPr>
        <w:t>жанров(рассказ,</w:t>
      </w:r>
      <w:r w:rsidR="00165093">
        <w:rPr>
          <w:sz w:val="24"/>
        </w:rPr>
        <w:t xml:space="preserve"> </w:t>
      </w:r>
      <w:r>
        <w:rPr>
          <w:sz w:val="24"/>
        </w:rPr>
        <w:t>басня,</w:t>
      </w:r>
      <w:r w:rsidR="00165093">
        <w:rPr>
          <w:sz w:val="24"/>
        </w:rPr>
        <w:t xml:space="preserve"> </w:t>
      </w:r>
      <w:r>
        <w:rPr>
          <w:sz w:val="24"/>
        </w:rPr>
        <w:t>сказка, загадка, пословица), приводить примеры этих произведений;</w:t>
      </w:r>
    </w:p>
    <w:p w:rsidR="00D05650" w:rsidRDefault="00343EE9">
      <w:pPr>
        <w:pStyle w:val="a5"/>
        <w:numPr>
          <w:ilvl w:val="1"/>
          <w:numId w:val="101"/>
        </w:numPr>
        <w:tabs>
          <w:tab w:val="left" w:pos="1664"/>
          <w:tab w:val="left" w:pos="2824"/>
          <w:tab w:val="left" w:pos="3928"/>
          <w:tab w:val="left" w:pos="5839"/>
          <w:tab w:val="left" w:pos="7813"/>
          <w:tab w:val="left" w:pos="9147"/>
        </w:tabs>
        <w:spacing w:line="276" w:lineRule="auto"/>
        <w:ind w:left="247" w:right="166" w:firstLine="679"/>
        <w:jc w:val="left"/>
        <w:rPr>
          <w:sz w:val="24"/>
        </w:rPr>
      </w:pPr>
      <w:r>
        <w:rPr>
          <w:spacing w:val="-2"/>
          <w:sz w:val="24"/>
        </w:rPr>
        <w:t>находить</w:t>
      </w:r>
      <w:r>
        <w:rPr>
          <w:sz w:val="24"/>
        </w:rPr>
        <w:tab/>
      </w:r>
      <w:r>
        <w:rPr>
          <w:spacing w:val="-2"/>
          <w:sz w:val="24"/>
        </w:rPr>
        <w:t>средства</w:t>
      </w:r>
      <w:r>
        <w:rPr>
          <w:sz w:val="24"/>
        </w:rPr>
        <w:tab/>
      </w:r>
      <w:r>
        <w:rPr>
          <w:spacing w:val="-2"/>
          <w:sz w:val="24"/>
        </w:rPr>
        <w:t>художественной</w:t>
      </w:r>
      <w:r>
        <w:rPr>
          <w:sz w:val="24"/>
        </w:rPr>
        <w:tab/>
      </w:r>
      <w:r>
        <w:rPr>
          <w:spacing w:val="-2"/>
          <w:sz w:val="24"/>
        </w:rPr>
        <w:t>выразительности</w:t>
      </w:r>
      <w:r>
        <w:rPr>
          <w:sz w:val="24"/>
        </w:rPr>
        <w:tab/>
      </w:r>
      <w:r>
        <w:rPr>
          <w:spacing w:val="-2"/>
          <w:sz w:val="24"/>
        </w:rPr>
        <w:t>(метафора,</w:t>
      </w:r>
      <w:r>
        <w:rPr>
          <w:sz w:val="24"/>
        </w:rPr>
        <w:tab/>
      </w:r>
      <w:r>
        <w:rPr>
          <w:spacing w:val="-2"/>
          <w:sz w:val="24"/>
        </w:rPr>
        <w:t>олицетворение, эпитет).</w:t>
      </w:r>
    </w:p>
    <w:p w:rsidR="00D05650" w:rsidRDefault="00343EE9">
      <w:pPr>
        <w:pStyle w:val="11"/>
      </w:pPr>
      <w:r>
        <w:t>Выпускник</w:t>
      </w:r>
      <w:r w:rsidR="00165093">
        <w:t xml:space="preserve"> </w:t>
      </w:r>
      <w:r>
        <w:t>получит</w:t>
      </w:r>
      <w:r w:rsidR="00165093">
        <w:t xml:space="preserve"> </w:t>
      </w:r>
      <w:r>
        <w:t>возможность</w:t>
      </w:r>
      <w:r w:rsidR="00165093">
        <w:t xml:space="preserve"> </w:t>
      </w:r>
      <w:r>
        <w:rPr>
          <w:spacing w:val="-2"/>
        </w:rPr>
        <w:t>научиться:</w:t>
      </w:r>
    </w:p>
    <w:p w:rsidR="00D05650" w:rsidRDefault="00343EE9">
      <w:pPr>
        <w:pStyle w:val="a5"/>
        <w:numPr>
          <w:ilvl w:val="1"/>
          <w:numId w:val="101"/>
        </w:numPr>
        <w:tabs>
          <w:tab w:val="left" w:pos="1664"/>
        </w:tabs>
        <w:spacing w:before="34" w:line="276" w:lineRule="auto"/>
        <w:ind w:left="247" w:right="167" w:firstLine="679"/>
        <w:rPr>
          <w:sz w:val="24"/>
        </w:rPr>
      </w:pPr>
      <w:r>
        <w:rPr>
          <w:sz w:val="24"/>
        </w:rPr>
        <w:t>воспринимать художественную литературу как вид искусства, приводить примеры проявления художественного вымысла в произведениях;</w:t>
      </w:r>
    </w:p>
    <w:p w:rsidR="00D05650" w:rsidRDefault="00343EE9">
      <w:pPr>
        <w:pStyle w:val="a5"/>
        <w:numPr>
          <w:ilvl w:val="1"/>
          <w:numId w:val="101"/>
        </w:numPr>
        <w:tabs>
          <w:tab w:val="left" w:pos="1664"/>
        </w:tabs>
        <w:spacing w:line="276" w:lineRule="auto"/>
        <w:ind w:left="247" w:right="167" w:firstLine="679"/>
        <w:rPr>
          <w:sz w:val="24"/>
        </w:rPr>
      </w:pPr>
      <w:r>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D05650" w:rsidRDefault="00343EE9">
      <w:pPr>
        <w:pStyle w:val="a5"/>
        <w:numPr>
          <w:ilvl w:val="1"/>
          <w:numId w:val="101"/>
        </w:numPr>
        <w:tabs>
          <w:tab w:val="left" w:pos="1664"/>
        </w:tabs>
        <w:spacing w:line="276" w:lineRule="auto"/>
        <w:ind w:left="247" w:right="172" w:firstLine="679"/>
        <w:rPr>
          <w:i/>
          <w:sz w:val="24"/>
        </w:rPr>
      </w:pPr>
      <w:r>
        <w:rPr>
          <w:sz w:val="24"/>
        </w:rPr>
        <w:t xml:space="preserve">определять позиции героев художественного текста, позицию автора художественного </w:t>
      </w:r>
      <w:r>
        <w:rPr>
          <w:spacing w:val="-2"/>
          <w:sz w:val="24"/>
        </w:rPr>
        <w:t>текста</w:t>
      </w:r>
      <w:r>
        <w:rPr>
          <w:i/>
          <w:spacing w:val="-2"/>
          <w:sz w:val="24"/>
        </w:rPr>
        <w:t>.</w:t>
      </w:r>
    </w:p>
    <w:p w:rsidR="00D05650" w:rsidRDefault="00D05650">
      <w:pPr>
        <w:spacing w:line="276" w:lineRule="auto"/>
        <w:jc w:val="both"/>
        <w:rPr>
          <w:sz w:val="24"/>
        </w:rPr>
        <w:sectPr w:rsidR="00D05650">
          <w:pgSz w:w="11910" w:h="16840"/>
          <w:pgMar w:top="340" w:right="540" w:bottom="1200" w:left="460" w:header="0" w:footer="970" w:gutter="0"/>
          <w:cols w:space="720"/>
        </w:sectPr>
      </w:pPr>
    </w:p>
    <w:p w:rsidR="00D05650" w:rsidRDefault="00343EE9">
      <w:pPr>
        <w:pStyle w:val="11"/>
        <w:spacing w:before="68"/>
      </w:pPr>
      <w:r>
        <w:lastRenderedPageBreak/>
        <w:t>Творческая</w:t>
      </w:r>
      <w:r w:rsidR="00165093">
        <w:t xml:space="preserve"> </w:t>
      </w:r>
      <w:r>
        <w:t>деятельность(только</w:t>
      </w:r>
      <w:r w:rsidR="00165093">
        <w:t xml:space="preserve"> </w:t>
      </w:r>
      <w:r>
        <w:t>для</w:t>
      </w:r>
      <w:r w:rsidR="00165093">
        <w:t xml:space="preserve"> </w:t>
      </w:r>
      <w:r>
        <w:t>художественных</w:t>
      </w:r>
      <w:r w:rsidR="00165093">
        <w:t xml:space="preserve"> </w:t>
      </w:r>
      <w:r>
        <w:rPr>
          <w:spacing w:val="-2"/>
        </w:rPr>
        <w:t>текстов)</w:t>
      </w:r>
    </w:p>
    <w:p w:rsidR="00D05650" w:rsidRDefault="00343EE9">
      <w:pPr>
        <w:pStyle w:val="a5"/>
        <w:numPr>
          <w:ilvl w:val="2"/>
          <w:numId w:val="101"/>
        </w:numPr>
        <w:tabs>
          <w:tab w:val="left" w:pos="2372"/>
        </w:tabs>
        <w:spacing w:before="40"/>
        <w:ind w:left="2372" w:hanging="763"/>
        <w:jc w:val="left"/>
        <w:rPr>
          <w:b/>
          <w:sz w:val="24"/>
        </w:rPr>
      </w:pPr>
      <w:r>
        <w:rPr>
          <w:b/>
          <w:sz w:val="24"/>
        </w:rPr>
        <w:t>Выпускник</w:t>
      </w:r>
      <w:r w:rsidR="00165093">
        <w:rPr>
          <w:b/>
          <w:sz w:val="24"/>
        </w:rPr>
        <w:t xml:space="preserve"> </w:t>
      </w:r>
      <w:r>
        <w:rPr>
          <w:b/>
          <w:spacing w:val="-2"/>
          <w:sz w:val="24"/>
        </w:rPr>
        <w:t>научится:</w:t>
      </w:r>
    </w:p>
    <w:p w:rsidR="00D05650" w:rsidRDefault="00165093">
      <w:pPr>
        <w:pStyle w:val="a5"/>
        <w:numPr>
          <w:ilvl w:val="1"/>
          <w:numId w:val="101"/>
        </w:numPr>
        <w:tabs>
          <w:tab w:val="left" w:pos="1664"/>
        </w:tabs>
        <w:spacing w:before="36"/>
        <w:ind w:left="1664"/>
        <w:jc w:val="left"/>
        <w:rPr>
          <w:sz w:val="24"/>
        </w:rPr>
      </w:pPr>
      <w:r>
        <w:rPr>
          <w:sz w:val="24"/>
        </w:rPr>
        <w:t>С</w:t>
      </w:r>
      <w:r w:rsidR="00343EE9">
        <w:rPr>
          <w:sz w:val="24"/>
        </w:rPr>
        <w:t>оздавать</w:t>
      </w:r>
      <w:r>
        <w:rPr>
          <w:sz w:val="24"/>
        </w:rPr>
        <w:t xml:space="preserve"> </w:t>
      </w:r>
      <w:r w:rsidR="00343EE9">
        <w:rPr>
          <w:sz w:val="24"/>
        </w:rPr>
        <w:t>по</w:t>
      </w:r>
      <w:r>
        <w:rPr>
          <w:sz w:val="24"/>
        </w:rPr>
        <w:t xml:space="preserve"> </w:t>
      </w:r>
      <w:r w:rsidR="00343EE9">
        <w:rPr>
          <w:sz w:val="24"/>
        </w:rPr>
        <w:t>аналогии</w:t>
      </w:r>
      <w:r>
        <w:rPr>
          <w:sz w:val="24"/>
        </w:rPr>
        <w:t xml:space="preserve"> </w:t>
      </w:r>
      <w:r w:rsidR="00343EE9">
        <w:rPr>
          <w:sz w:val="24"/>
        </w:rPr>
        <w:t>собственный</w:t>
      </w:r>
      <w:r>
        <w:rPr>
          <w:sz w:val="24"/>
        </w:rPr>
        <w:t xml:space="preserve"> </w:t>
      </w:r>
      <w:r w:rsidR="00343EE9">
        <w:rPr>
          <w:sz w:val="24"/>
        </w:rPr>
        <w:t>текст</w:t>
      </w:r>
      <w:r>
        <w:rPr>
          <w:sz w:val="24"/>
        </w:rPr>
        <w:t xml:space="preserve"> </w:t>
      </w:r>
      <w:r w:rsidR="00343EE9">
        <w:rPr>
          <w:sz w:val="24"/>
        </w:rPr>
        <w:t>в</w:t>
      </w:r>
      <w:r>
        <w:rPr>
          <w:sz w:val="24"/>
        </w:rPr>
        <w:t xml:space="preserve"> </w:t>
      </w:r>
      <w:r w:rsidR="00343EE9">
        <w:rPr>
          <w:sz w:val="24"/>
        </w:rPr>
        <w:t>жанре</w:t>
      </w:r>
      <w:r>
        <w:rPr>
          <w:sz w:val="24"/>
        </w:rPr>
        <w:t xml:space="preserve"> </w:t>
      </w:r>
      <w:r w:rsidR="00343EE9">
        <w:rPr>
          <w:sz w:val="24"/>
        </w:rPr>
        <w:t>сказки</w:t>
      </w:r>
      <w:r>
        <w:rPr>
          <w:sz w:val="24"/>
        </w:rPr>
        <w:t xml:space="preserve"> </w:t>
      </w:r>
      <w:r w:rsidR="00343EE9">
        <w:rPr>
          <w:sz w:val="24"/>
        </w:rPr>
        <w:t>и</w:t>
      </w:r>
      <w:r>
        <w:rPr>
          <w:sz w:val="24"/>
        </w:rPr>
        <w:t xml:space="preserve"> </w:t>
      </w:r>
      <w:r w:rsidR="00343EE9">
        <w:rPr>
          <w:spacing w:val="-2"/>
          <w:sz w:val="24"/>
        </w:rPr>
        <w:t>загадки;</w:t>
      </w:r>
    </w:p>
    <w:p w:rsidR="00D05650" w:rsidRDefault="00343EE9">
      <w:pPr>
        <w:pStyle w:val="a5"/>
        <w:numPr>
          <w:ilvl w:val="1"/>
          <w:numId w:val="101"/>
        </w:numPr>
        <w:tabs>
          <w:tab w:val="left" w:pos="1664"/>
        </w:tabs>
        <w:spacing w:before="41" w:line="276" w:lineRule="auto"/>
        <w:ind w:left="247" w:right="164" w:firstLine="679"/>
        <w:jc w:val="left"/>
        <w:rPr>
          <w:sz w:val="24"/>
        </w:rPr>
      </w:pPr>
      <w:r>
        <w:rPr>
          <w:sz w:val="24"/>
        </w:rPr>
        <w:t xml:space="preserve">восстанавливатьтекст,дополняяегоначалоилиокончание,илипополняяего </w:t>
      </w:r>
      <w:r>
        <w:rPr>
          <w:spacing w:val="-2"/>
          <w:sz w:val="24"/>
        </w:rPr>
        <w:t>событиями;</w:t>
      </w:r>
    </w:p>
    <w:p w:rsidR="00D05650" w:rsidRDefault="00343EE9">
      <w:pPr>
        <w:pStyle w:val="a5"/>
        <w:numPr>
          <w:ilvl w:val="1"/>
          <w:numId w:val="101"/>
        </w:numPr>
        <w:tabs>
          <w:tab w:val="left" w:pos="1664"/>
        </w:tabs>
        <w:spacing w:before="2" w:line="276" w:lineRule="auto"/>
        <w:ind w:left="247" w:right="162" w:firstLine="679"/>
        <w:jc w:val="left"/>
        <w:rPr>
          <w:sz w:val="24"/>
        </w:rPr>
      </w:pPr>
      <w:r>
        <w:rPr>
          <w:sz w:val="24"/>
        </w:rPr>
        <w:t>составлятьустныйрассказпорепродукциямкартинхудожникови/илинаоснове личного опыта;</w:t>
      </w:r>
    </w:p>
    <w:p w:rsidR="00D05650" w:rsidRDefault="00343EE9">
      <w:pPr>
        <w:pStyle w:val="a5"/>
        <w:numPr>
          <w:ilvl w:val="1"/>
          <w:numId w:val="101"/>
        </w:numPr>
        <w:tabs>
          <w:tab w:val="left" w:pos="1664"/>
          <w:tab w:val="left" w:pos="3002"/>
          <w:tab w:val="left" w:pos="3983"/>
          <w:tab w:val="left" w:pos="4973"/>
          <w:tab w:val="left" w:pos="5443"/>
          <w:tab w:val="left" w:pos="6372"/>
          <w:tab w:val="left" w:pos="7973"/>
          <w:tab w:val="left" w:pos="9659"/>
          <w:tab w:val="left" w:pos="10005"/>
        </w:tabs>
        <w:spacing w:line="276" w:lineRule="auto"/>
        <w:ind w:left="247" w:right="169" w:firstLine="679"/>
        <w:jc w:val="left"/>
        <w:rPr>
          <w:sz w:val="24"/>
        </w:rPr>
      </w:pPr>
      <w:r>
        <w:rPr>
          <w:spacing w:val="-2"/>
          <w:sz w:val="24"/>
        </w:rPr>
        <w:t>составлять</w:t>
      </w:r>
      <w:r>
        <w:rPr>
          <w:sz w:val="24"/>
        </w:rPr>
        <w:tab/>
      </w:r>
      <w:r>
        <w:rPr>
          <w:spacing w:val="-2"/>
          <w:sz w:val="24"/>
        </w:rPr>
        <w:t>устный</w:t>
      </w:r>
      <w:r>
        <w:rPr>
          <w:sz w:val="24"/>
        </w:rPr>
        <w:tab/>
      </w:r>
      <w:r>
        <w:rPr>
          <w:spacing w:val="-2"/>
          <w:sz w:val="24"/>
        </w:rPr>
        <w:t>рассказ</w:t>
      </w:r>
      <w:r>
        <w:rPr>
          <w:sz w:val="24"/>
        </w:rPr>
        <w:tab/>
      </w:r>
      <w:r>
        <w:rPr>
          <w:spacing w:val="-6"/>
          <w:sz w:val="24"/>
        </w:rPr>
        <w:t>на</w:t>
      </w:r>
      <w:r>
        <w:rPr>
          <w:sz w:val="24"/>
        </w:rPr>
        <w:tab/>
      </w:r>
      <w:r>
        <w:rPr>
          <w:spacing w:val="-2"/>
          <w:sz w:val="24"/>
        </w:rPr>
        <w:t>основе</w:t>
      </w:r>
      <w:r>
        <w:rPr>
          <w:sz w:val="24"/>
        </w:rPr>
        <w:tab/>
      </w:r>
      <w:r>
        <w:rPr>
          <w:spacing w:val="-2"/>
          <w:sz w:val="24"/>
        </w:rPr>
        <w:t>прочитанных</w:t>
      </w:r>
      <w:r>
        <w:rPr>
          <w:sz w:val="24"/>
        </w:rPr>
        <w:tab/>
      </w:r>
      <w:r>
        <w:rPr>
          <w:spacing w:val="-2"/>
          <w:sz w:val="24"/>
        </w:rPr>
        <w:t>произведений</w:t>
      </w:r>
      <w:r>
        <w:rPr>
          <w:sz w:val="24"/>
        </w:rPr>
        <w:tab/>
      </w:r>
      <w:r>
        <w:rPr>
          <w:spacing w:val="-10"/>
          <w:sz w:val="24"/>
        </w:rPr>
        <w:t>с</w:t>
      </w:r>
      <w:r>
        <w:rPr>
          <w:sz w:val="24"/>
        </w:rPr>
        <w:tab/>
      </w:r>
      <w:r>
        <w:rPr>
          <w:spacing w:val="-2"/>
          <w:sz w:val="24"/>
        </w:rPr>
        <w:t xml:space="preserve">учетом </w:t>
      </w:r>
      <w:r>
        <w:rPr>
          <w:sz w:val="24"/>
        </w:rPr>
        <w:t>коммуникативной задачи (для разных адресатов).</w:t>
      </w:r>
    </w:p>
    <w:p w:rsidR="00D05650" w:rsidRDefault="00343EE9">
      <w:pPr>
        <w:pStyle w:val="11"/>
        <w:numPr>
          <w:ilvl w:val="2"/>
          <w:numId w:val="101"/>
        </w:numPr>
        <w:tabs>
          <w:tab w:val="left" w:pos="2372"/>
        </w:tabs>
        <w:spacing w:before="5"/>
        <w:ind w:left="2372" w:hanging="763"/>
      </w:pPr>
      <w:r>
        <w:t>Выпускник</w:t>
      </w:r>
      <w:r w:rsidR="00165093">
        <w:t xml:space="preserve"> </w:t>
      </w:r>
      <w:r>
        <w:t>получит</w:t>
      </w:r>
      <w:r w:rsidR="00165093">
        <w:t xml:space="preserve"> </w:t>
      </w:r>
      <w:r>
        <w:t>возможность</w:t>
      </w:r>
      <w:r w:rsidR="00165093">
        <w:t xml:space="preserve"> </w:t>
      </w:r>
      <w:r>
        <w:rPr>
          <w:spacing w:val="-2"/>
        </w:rPr>
        <w:t>научиться:</w:t>
      </w:r>
    </w:p>
    <w:p w:rsidR="00D05650" w:rsidRDefault="00343EE9">
      <w:pPr>
        <w:pStyle w:val="a5"/>
        <w:numPr>
          <w:ilvl w:val="1"/>
          <w:numId w:val="101"/>
        </w:numPr>
        <w:tabs>
          <w:tab w:val="left" w:pos="1664"/>
        </w:tabs>
        <w:spacing w:before="36" w:line="276" w:lineRule="auto"/>
        <w:ind w:left="247" w:right="169" w:firstLine="679"/>
        <w:rPr>
          <w:sz w:val="24"/>
        </w:rPr>
      </w:pPr>
      <w:r>
        <w:rPr>
          <w:sz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D05650" w:rsidRDefault="00343EE9">
      <w:pPr>
        <w:pStyle w:val="a5"/>
        <w:numPr>
          <w:ilvl w:val="1"/>
          <w:numId w:val="101"/>
        </w:numPr>
        <w:tabs>
          <w:tab w:val="left" w:pos="1664"/>
        </w:tabs>
        <w:spacing w:before="1"/>
        <w:ind w:left="1664"/>
        <w:rPr>
          <w:sz w:val="24"/>
        </w:rPr>
      </w:pPr>
      <w:r>
        <w:rPr>
          <w:sz w:val="24"/>
        </w:rPr>
        <w:t>писать</w:t>
      </w:r>
      <w:r w:rsidR="00165093">
        <w:rPr>
          <w:sz w:val="24"/>
        </w:rPr>
        <w:t xml:space="preserve"> </w:t>
      </w:r>
      <w:r>
        <w:rPr>
          <w:sz w:val="24"/>
        </w:rPr>
        <w:t>сочинения</w:t>
      </w:r>
      <w:r w:rsidR="00165093">
        <w:rPr>
          <w:sz w:val="24"/>
        </w:rPr>
        <w:t xml:space="preserve"> </w:t>
      </w:r>
      <w:r>
        <w:rPr>
          <w:sz w:val="24"/>
        </w:rPr>
        <w:t>по</w:t>
      </w:r>
      <w:r w:rsidR="00165093">
        <w:rPr>
          <w:sz w:val="24"/>
        </w:rPr>
        <w:t xml:space="preserve"> </w:t>
      </w:r>
      <w:r>
        <w:rPr>
          <w:sz w:val="24"/>
        </w:rPr>
        <w:t>поводу</w:t>
      </w:r>
      <w:r w:rsidR="00165093">
        <w:rPr>
          <w:sz w:val="24"/>
        </w:rPr>
        <w:t xml:space="preserve"> </w:t>
      </w:r>
      <w:r>
        <w:rPr>
          <w:sz w:val="24"/>
        </w:rPr>
        <w:t>прочитанного</w:t>
      </w:r>
      <w:r w:rsidR="00165093">
        <w:rPr>
          <w:sz w:val="24"/>
        </w:rPr>
        <w:t xml:space="preserve"> </w:t>
      </w:r>
      <w:r>
        <w:rPr>
          <w:sz w:val="24"/>
        </w:rPr>
        <w:t>в</w:t>
      </w:r>
      <w:r w:rsidR="00165093">
        <w:rPr>
          <w:sz w:val="24"/>
        </w:rPr>
        <w:t xml:space="preserve"> в</w:t>
      </w:r>
      <w:r>
        <w:rPr>
          <w:sz w:val="24"/>
        </w:rPr>
        <w:t>иде</w:t>
      </w:r>
      <w:r w:rsidR="00165093">
        <w:rPr>
          <w:sz w:val="24"/>
        </w:rPr>
        <w:t xml:space="preserve"> </w:t>
      </w:r>
      <w:r>
        <w:rPr>
          <w:sz w:val="24"/>
        </w:rPr>
        <w:t>читательских аннотации</w:t>
      </w:r>
      <w:r w:rsidR="00165093">
        <w:rPr>
          <w:sz w:val="24"/>
        </w:rPr>
        <w:t xml:space="preserve"> </w:t>
      </w:r>
      <w:r>
        <w:rPr>
          <w:sz w:val="24"/>
        </w:rPr>
        <w:t>или</w:t>
      </w:r>
      <w:r w:rsidR="00165093">
        <w:rPr>
          <w:sz w:val="24"/>
        </w:rPr>
        <w:t xml:space="preserve"> </w:t>
      </w:r>
      <w:r>
        <w:rPr>
          <w:spacing w:val="-2"/>
          <w:sz w:val="24"/>
        </w:rPr>
        <w:t>отзыва;</w:t>
      </w:r>
    </w:p>
    <w:p w:rsidR="00D05650" w:rsidRDefault="00343EE9">
      <w:pPr>
        <w:pStyle w:val="a5"/>
        <w:numPr>
          <w:ilvl w:val="1"/>
          <w:numId w:val="101"/>
        </w:numPr>
        <w:tabs>
          <w:tab w:val="left" w:pos="1664"/>
        </w:tabs>
        <w:spacing w:before="41" w:line="276" w:lineRule="auto"/>
        <w:ind w:left="247" w:right="171" w:firstLine="679"/>
        <w:rPr>
          <w:sz w:val="24"/>
        </w:rPr>
      </w:pPr>
      <w:r>
        <w:rPr>
          <w:sz w:val="24"/>
        </w:rPr>
        <w:t>создавать серии иллюстраций с короткими текстами по содержанию прочитанного (прослушанного) произведения;</w:t>
      </w:r>
    </w:p>
    <w:p w:rsidR="00D05650" w:rsidRDefault="00343EE9">
      <w:pPr>
        <w:pStyle w:val="a5"/>
        <w:numPr>
          <w:ilvl w:val="1"/>
          <w:numId w:val="101"/>
        </w:numPr>
        <w:tabs>
          <w:tab w:val="left" w:pos="1664"/>
        </w:tabs>
        <w:spacing w:line="278" w:lineRule="auto"/>
        <w:ind w:left="247" w:right="169" w:firstLine="679"/>
        <w:rPr>
          <w:sz w:val="24"/>
        </w:rPr>
      </w:pPr>
      <w:r>
        <w:rPr>
          <w:sz w:val="24"/>
        </w:rPr>
        <w:t>создавать проекты в виде книжек-самоделок, презентаций с аудиовизуальной поддержкой и пояснениями;</w:t>
      </w:r>
    </w:p>
    <w:p w:rsidR="00D05650" w:rsidRDefault="00343EE9">
      <w:pPr>
        <w:pStyle w:val="a5"/>
        <w:numPr>
          <w:ilvl w:val="1"/>
          <w:numId w:val="101"/>
        </w:numPr>
        <w:tabs>
          <w:tab w:val="left" w:pos="1664"/>
        </w:tabs>
        <w:spacing w:line="276" w:lineRule="auto"/>
        <w:ind w:left="247" w:right="172" w:firstLine="679"/>
        <w:rPr>
          <w:sz w:val="24"/>
        </w:rPr>
      </w:pPr>
      <w:r>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D05650" w:rsidRDefault="00D05650">
      <w:pPr>
        <w:pStyle w:val="a3"/>
        <w:ind w:left="0"/>
        <w:jc w:val="left"/>
        <w:rPr>
          <w:sz w:val="26"/>
        </w:rPr>
      </w:pPr>
    </w:p>
    <w:p w:rsidR="00D05650" w:rsidRDefault="00343EE9">
      <w:pPr>
        <w:pStyle w:val="11"/>
        <w:numPr>
          <w:ilvl w:val="2"/>
          <w:numId w:val="100"/>
        </w:numPr>
        <w:tabs>
          <w:tab w:val="left" w:pos="2924"/>
        </w:tabs>
        <w:spacing w:before="183"/>
        <w:ind w:left="2924" w:hanging="706"/>
        <w:jc w:val="both"/>
      </w:pPr>
      <w:r>
        <w:rPr>
          <w:spacing w:val="13"/>
        </w:rPr>
        <w:t>Иностранный</w:t>
      </w:r>
      <w:r w:rsidR="003F5FF6">
        <w:rPr>
          <w:spacing w:val="13"/>
        </w:rPr>
        <w:t xml:space="preserve"> </w:t>
      </w:r>
      <w:r>
        <w:rPr>
          <w:spacing w:val="10"/>
        </w:rPr>
        <w:t>язык</w:t>
      </w:r>
      <w:r>
        <w:rPr>
          <w:spacing w:val="13"/>
        </w:rPr>
        <w:t>(английский,</w:t>
      </w:r>
      <w:r w:rsidR="003F5FF6">
        <w:rPr>
          <w:spacing w:val="13"/>
        </w:rPr>
        <w:t xml:space="preserve"> </w:t>
      </w:r>
      <w:r>
        <w:rPr>
          <w:spacing w:val="11"/>
        </w:rPr>
        <w:t>французский)</w:t>
      </w:r>
    </w:p>
    <w:p w:rsidR="00D05650" w:rsidRDefault="00343EE9">
      <w:pPr>
        <w:pStyle w:val="a3"/>
        <w:tabs>
          <w:tab w:val="left" w:pos="1574"/>
          <w:tab w:val="left" w:pos="3398"/>
          <w:tab w:val="left" w:pos="5062"/>
          <w:tab w:val="left" w:pos="7214"/>
          <w:tab w:val="left" w:pos="8523"/>
          <w:tab w:val="left" w:pos="9617"/>
        </w:tabs>
        <w:spacing w:before="37" w:line="276" w:lineRule="auto"/>
        <w:ind w:right="165" w:firstLine="453"/>
      </w:pPr>
      <w:r>
        <w:rPr>
          <w:spacing w:val="-10"/>
        </w:rPr>
        <w:t>В</w:t>
      </w:r>
      <w:r>
        <w:tab/>
      </w:r>
      <w:r>
        <w:rPr>
          <w:spacing w:val="-2"/>
        </w:rPr>
        <w:t>результате</w:t>
      </w:r>
      <w:r>
        <w:tab/>
      </w:r>
      <w:r>
        <w:rPr>
          <w:spacing w:val="-2"/>
        </w:rPr>
        <w:t>изучения</w:t>
      </w:r>
      <w:r>
        <w:tab/>
      </w:r>
      <w:r>
        <w:rPr>
          <w:spacing w:val="-2"/>
        </w:rPr>
        <w:t>иностранного</w:t>
      </w:r>
      <w:r>
        <w:tab/>
      </w:r>
      <w:r>
        <w:rPr>
          <w:spacing w:val="-2"/>
        </w:rPr>
        <w:t>языка</w:t>
      </w:r>
      <w:r>
        <w:tab/>
      </w:r>
      <w:r>
        <w:rPr>
          <w:spacing w:val="-4"/>
        </w:rPr>
        <w:t>при</w:t>
      </w:r>
      <w:r>
        <w:tab/>
      </w:r>
      <w:r>
        <w:rPr>
          <w:spacing w:val="-2"/>
        </w:rPr>
        <w:t xml:space="preserve">получении </w:t>
      </w:r>
      <w:r>
        <w:t>начального общего образования у слабовидящих</w:t>
      </w:r>
      <w:r w:rsidR="003F5FF6">
        <w:t xml:space="preserve"> </w:t>
      </w:r>
      <w:r>
        <w:t>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D05650" w:rsidRDefault="00343EE9">
      <w:pPr>
        <w:pStyle w:val="a3"/>
        <w:spacing w:line="276" w:lineRule="auto"/>
        <w:ind w:right="161" w:firstLine="708"/>
      </w:pPr>
      <w: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слабовидящих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w:t>
      </w:r>
      <w:r>
        <w:rPr>
          <w:spacing w:val="-2"/>
        </w:rPr>
        <w:t>телекоммуникации.</w:t>
      </w:r>
    </w:p>
    <w:p w:rsidR="00D05650" w:rsidRDefault="00343EE9">
      <w:pPr>
        <w:pStyle w:val="a3"/>
        <w:spacing w:before="199" w:line="276" w:lineRule="auto"/>
        <w:ind w:right="166" w:firstLine="708"/>
      </w:pPr>
      <w:r>
        <w:t>Совместное</w:t>
      </w:r>
      <w:r w:rsidR="00BE045B">
        <w:t xml:space="preserve"> </w:t>
      </w:r>
      <w:r>
        <w:t>изучение</w:t>
      </w:r>
      <w:r w:rsidR="00BE045B">
        <w:t xml:space="preserve"> </w:t>
      </w:r>
      <w:r>
        <w:t>языков</w:t>
      </w:r>
      <w:r w:rsidR="00BE045B">
        <w:t xml:space="preserve"> </w:t>
      </w:r>
      <w:r>
        <w:t>и</w:t>
      </w:r>
      <w:r w:rsidR="00BE045B">
        <w:t xml:space="preserve"> </w:t>
      </w:r>
      <w:r>
        <w:t>культур,</w:t>
      </w:r>
      <w:r w:rsidR="00BE045B">
        <w:t xml:space="preserve"> </w:t>
      </w:r>
      <w:r>
        <w:t>общепринятых</w:t>
      </w:r>
      <w:r w:rsidR="00BE045B">
        <w:t xml:space="preserve"> </w:t>
      </w:r>
      <w:r>
        <w:t>человеческих</w:t>
      </w:r>
      <w:r w:rsidR="00BE045B">
        <w:t xml:space="preserve"> </w:t>
      </w:r>
      <w:r>
        <w:t>и</w:t>
      </w:r>
      <w:r w:rsidR="00BE045B">
        <w:t xml:space="preserve"> </w:t>
      </w:r>
      <w:r>
        <w:t>базовых</w:t>
      </w:r>
      <w:r w:rsidR="00BE045B">
        <w:t xml:space="preserve"> </w:t>
      </w:r>
      <w:r>
        <w:t>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D05650" w:rsidRDefault="00343EE9">
      <w:pPr>
        <w:pStyle w:val="a3"/>
        <w:spacing w:before="202" w:line="276" w:lineRule="auto"/>
        <w:ind w:right="166" w:firstLine="708"/>
      </w:pPr>
      <w:r>
        <w:t>Процесс овладения иностранным языком на уровне начального общего образования внесет свой вклад в формирование активной жизненной позиции слабовидящих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6" w:firstLine="708"/>
      </w:pPr>
      <w:r>
        <w:lastRenderedPageBreak/>
        <w:t>В результате изучения иностранного языка на уровне начального общего образования у слабовидящих обучающихся:</w:t>
      </w:r>
    </w:p>
    <w:p w:rsidR="00D05650" w:rsidRDefault="00343EE9">
      <w:pPr>
        <w:pStyle w:val="a3"/>
        <w:spacing w:line="276" w:lineRule="auto"/>
        <w:ind w:right="163" w:firstLine="708"/>
      </w:pPr>
      <w: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D05650" w:rsidRDefault="00343EE9">
      <w:pPr>
        <w:pStyle w:val="a3"/>
        <w:spacing w:line="276" w:lineRule="auto"/>
        <w:ind w:right="166" w:firstLine="708"/>
      </w:pPr>
      <w: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w:t>
      </w:r>
      <w:r>
        <w:rPr>
          <w:spacing w:val="-2"/>
        </w:rPr>
        <w:t>партнерами;</w:t>
      </w:r>
    </w:p>
    <w:p w:rsidR="00D05650" w:rsidRDefault="00343EE9">
      <w:pPr>
        <w:pStyle w:val="a3"/>
        <w:spacing w:line="276" w:lineRule="auto"/>
        <w:ind w:right="162" w:firstLine="708"/>
      </w:pPr>
      <w: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D05650" w:rsidRDefault="00D05650">
      <w:pPr>
        <w:pStyle w:val="a3"/>
        <w:spacing w:before="10"/>
        <w:ind w:left="0"/>
        <w:jc w:val="left"/>
        <w:rPr>
          <w:sz w:val="27"/>
        </w:rPr>
      </w:pPr>
    </w:p>
    <w:p w:rsidR="00D05650" w:rsidRDefault="00343EE9">
      <w:pPr>
        <w:pStyle w:val="11"/>
        <w:spacing w:before="1" w:line="278" w:lineRule="auto"/>
        <w:ind w:right="6844"/>
      </w:pPr>
      <w:r>
        <w:t>Коммуникативные</w:t>
      </w:r>
      <w:r w:rsidR="0034620E">
        <w:t xml:space="preserve"> </w:t>
      </w:r>
      <w:r>
        <w:t xml:space="preserve">умения </w:t>
      </w:r>
      <w:r>
        <w:rPr>
          <w:spacing w:val="-2"/>
        </w:rPr>
        <w:t>Говорение</w:t>
      </w:r>
    </w:p>
    <w:p w:rsidR="00D05650" w:rsidRDefault="00343EE9">
      <w:pPr>
        <w:spacing w:line="272" w:lineRule="exact"/>
        <w:ind w:left="701"/>
        <w:rPr>
          <w:b/>
          <w:sz w:val="24"/>
        </w:rPr>
      </w:pPr>
      <w:r>
        <w:rPr>
          <w:b/>
          <w:sz w:val="24"/>
        </w:rPr>
        <w:t>Выпускник</w:t>
      </w:r>
      <w:r w:rsidR="0034620E">
        <w:rPr>
          <w:b/>
          <w:sz w:val="24"/>
        </w:rPr>
        <w:t xml:space="preserve"> </w:t>
      </w:r>
      <w:r>
        <w:rPr>
          <w:b/>
          <w:spacing w:val="-2"/>
          <w:sz w:val="24"/>
        </w:rPr>
        <w:t>научится:</w:t>
      </w:r>
    </w:p>
    <w:p w:rsidR="00D05650" w:rsidRDefault="00343EE9">
      <w:pPr>
        <w:pStyle w:val="a5"/>
        <w:numPr>
          <w:ilvl w:val="1"/>
          <w:numId w:val="101"/>
        </w:numPr>
        <w:tabs>
          <w:tab w:val="left" w:pos="1664"/>
        </w:tabs>
        <w:spacing w:before="36" w:line="276" w:lineRule="auto"/>
        <w:ind w:left="247" w:right="169" w:firstLine="679"/>
        <w:jc w:val="left"/>
        <w:rPr>
          <w:sz w:val="24"/>
        </w:rPr>
      </w:pPr>
      <w:r>
        <w:rPr>
          <w:sz w:val="24"/>
        </w:rPr>
        <w:t>участвовать в элементарных диалогах, соблюдая нормы речевого этикета, принятые в англоязычных странах;</w:t>
      </w:r>
    </w:p>
    <w:p w:rsidR="00D05650" w:rsidRDefault="00343EE9">
      <w:pPr>
        <w:pStyle w:val="a5"/>
        <w:numPr>
          <w:ilvl w:val="1"/>
          <w:numId w:val="101"/>
        </w:numPr>
        <w:tabs>
          <w:tab w:val="left" w:pos="1664"/>
        </w:tabs>
        <w:spacing w:before="1"/>
        <w:ind w:left="1664"/>
        <w:jc w:val="left"/>
        <w:rPr>
          <w:sz w:val="24"/>
        </w:rPr>
      </w:pPr>
      <w:r>
        <w:rPr>
          <w:spacing w:val="-2"/>
          <w:sz w:val="24"/>
        </w:rPr>
        <w:t>составлять</w:t>
      </w:r>
      <w:r w:rsidR="0034620E">
        <w:rPr>
          <w:spacing w:val="-2"/>
          <w:sz w:val="24"/>
        </w:rPr>
        <w:t xml:space="preserve"> </w:t>
      </w:r>
      <w:r>
        <w:rPr>
          <w:spacing w:val="-2"/>
          <w:sz w:val="24"/>
        </w:rPr>
        <w:t>небольшое</w:t>
      </w:r>
      <w:r w:rsidR="0034620E">
        <w:rPr>
          <w:spacing w:val="-2"/>
          <w:sz w:val="24"/>
        </w:rPr>
        <w:t xml:space="preserve"> </w:t>
      </w:r>
      <w:r>
        <w:rPr>
          <w:spacing w:val="-2"/>
          <w:sz w:val="24"/>
        </w:rPr>
        <w:t>описание</w:t>
      </w:r>
      <w:r w:rsidR="0034620E">
        <w:rPr>
          <w:spacing w:val="-2"/>
          <w:sz w:val="24"/>
        </w:rPr>
        <w:t xml:space="preserve"> </w:t>
      </w:r>
      <w:r>
        <w:rPr>
          <w:spacing w:val="-2"/>
          <w:sz w:val="24"/>
        </w:rPr>
        <w:t>предмета,</w:t>
      </w:r>
      <w:r w:rsidR="0034620E">
        <w:rPr>
          <w:spacing w:val="-2"/>
          <w:sz w:val="24"/>
        </w:rPr>
        <w:t xml:space="preserve"> </w:t>
      </w:r>
      <w:r>
        <w:rPr>
          <w:spacing w:val="-2"/>
          <w:sz w:val="24"/>
        </w:rPr>
        <w:t>картинки,</w:t>
      </w:r>
      <w:r w:rsidR="0034620E">
        <w:rPr>
          <w:spacing w:val="-2"/>
          <w:sz w:val="24"/>
        </w:rPr>
        <w:t xml:space="preserve"> </w:t>
      </w:r>
      <w:r>
        <w:rPr>
          <w:spacing w:val="-2"/>
          <w:sz w:val="24"/>
        </w:rPr>
        <w:t>персонажа;</w:t>
      </w:r>
    </w:p>
    <w:p w:rsidR="00D05650" w:rsidRDefault="00343EE9">
      <w:pPr>
        <w:pStyle w:val="a5"/>
        <w:numPr>
          <w:ilvl w:val="1"/>
          <w:numId w:val="101"/>
        </w:numPr>
        <w:tabs>
          <w:tab w:val="left" w:pos="1664"/>
        </w:tabs>
        <w:spacing w:before="41"/>
        <w:ind w:left="1664"/>
        <w:jc w:val="left"/>
        <w:rPr>
          <w:sz w:val="24"/>
        </w:rPr>
      </w:pPr>
      <w:r>
        <w:rPr>
          <w:sz w:val="24"/>
        </w:rPr>
        <w:t>рассказывать</w:t>
      </w:r>
      <w:r w:rsidR="0034620E">
        <w:rPr>
          <w:sz w:val="24"/>
        </w:rPr>
        <w:t xml:space="preserve"> </w:t>
      </w:r>
      <w:r>
        <w:rPr>
          <w:sz w:val="24"/>
        </w:rPr>
        <w:t>о</w:t>
      </w:r>
      <w:r w:rsidR="0034620E">
        <w:rPr>
          <w:sz w:val="24"/>
        </w:rPr>
        <w:t xml:space="preserve"> </w:t>
      </w:r>
      <w:r>
        <w:rPr>
          <w:sz w:val="24"/>
        </w:rPr>
        <w:t>себе,</w:t>
      </w:r>
      <w:r w:rsidR="0034620E">
        <w:rPr>
          <w:sz w:val="24"/>
        </w:rPr>
        <w:t xml:space="preserve"> </w:t>
      </w:r>
      <w:r>
        <w:rPr>
          <w:sz w:val="24"/>
        </w:rPr>
        <w:t>своей</w:t>
      </w:r>
      <w:r w:rsidR="0034620E">
        <w:rPr>
          <w:sz w:val="24"/>
        </w:rPr>
        <w:t xml:space="preserve"> </w:t>
      </w:r>
      <w:r>
        <w:rPr>
          <w:sz w:val="24"/>
        </w:rPr>
        <w:t>семье,</w:t>
      </w:r>
      <w:r>
        <w:rPr>
          <w:spacing w:val="-2"/>
          <w:sz w:val="24"/>
        </w:rPr>
        <w:t xml:space="preserve"> друге.</w:t>
      </w:r>
    </w:p>
    <w:p w:rsidR="00D05650" w:rsidRDefault="00343EE9">
      <w:pPr>
        <w:pStyle w:val="11"/>
        <w:spacing w:before="45"/>
      </w:pPr>
      <w:r>
        <w:t>Выпускник</w:t>
      </w:r>
      <w:r w:rsidR="0034620E">
        <w:t xml:space="preserve"> п</w:t>
      </w:r>
      <w:r>
        <w:t>олучит</w:t>
      </w:r>
      <w:r w:rsidR="0034620E">
        <w:t xml:space="preserve"> </w:t>
      </w:r>
      <w:r>
        <w:t>возможность</w:t>
      </w:r>
      <w:r w:rsidR="0034620E">
        <w:t xml:space="preserve"> </w:t>
      </w:r>
      <w:r>
        <w:rPr>
          <w:spacing w:val="-2"/>
        </w:rPr>
        <w:t>научиться:</w:t>
      </w:r>
    </w:p>
    <w:p w:rsidR="00D05650" w:rsidRDefault="00343EE9">
      <w:pPr>
        <w:pStyle w:val="a5"/>
        <w:numPr>
          <w:ilvl w:val="1"/>
          <w:numId w:val="101"/>
        </w:numPr>
        <w:tabs>
          <w:tab w:val="left" w:pos="1664"/>
        </w:tabs>
        <w:spacing w:before="37"/>
        <w:ind w:left="1664"/>
        <w:jc w:val="left"/>
        <w:rPr>
          <w:i/>
          <w:sz w:val="24"/>
        </w:rPr>
      </w:pPr>
      <w:r>
        <w:rPr>
          <w:i/>
          <w:sz w:val="24"/>
        </w:rPr>
        <w:t>воспроизводить</w:t>
      </w:r>
      <w:r w:rsidR="0034620E">
        <w:rPr>
          <w:i/>
          <w:sz w:val="24"/>
        </w:rPr>
        <w:t xml:space="preserve"> </w:t>
      </w:r>
      <w:r>
        <w:rPr>
          <w:i/>
          <w:sz w:val="24"/>
        </w:rPr>
        <w:t>наизусть</w:t>
      </w:r>
      <w:r w:rsidR="0034620E">
        <w:rPr>
          <w:i/>
          <w:sz w:val="24"/>
        </w:rPr>
        <w:t xml:space="preserve"> </w:t>
      </w:r>
      <w:r>
        <w:rPr>
          <w:i/>
          <w:sz w:val="24"/>
        </w:rPr>
        <w:t>небольшие</w:t>
      </w:r>
      <w:r w:rsidR="0034620E">
        <w:rPr>
          <w:i/>
          <w:sz w:val="24"/>
        </w:rPr>
        <w:t xml:space="preserve"> </w:t>
      </w:r>
      <w:r>
        <w:rPr>
          <w:i/>
          <w:sz w:val="24"/>
        </w:rPr>
        <w:t>произведения</w:t>
      </w:r>
      <w:r w:rsidR="0034620E">
        <w:rPr>
          <w:i/>
          <w:sz w:val="24"/>
        </w:rPr>
        <w:t xml:space="preserve"> </w:t>
      </w:r>
      <w:r>
        <w:rPr>
          <w:i/>
          <w:sz w:val="24"/>
        </w:rPr>
        <w:t>детского</w:t>
      </w:r>
      <w:r w:rsidR="0034620E">
        <w:rPr>
          <w:i/>
          <w:sz w:val="24"/>
        </w:rPr>
        <w:t xml:space="preserve"> </w:t>
      </w:r>
      <w:r>
        <w:rPr>
          <w:i/>
          <w:spacing w:val="-2"/>
          <w:sz w:val="24"/>
        </w:rPr>
        <w:t>фольклора;</w:t>
      </w:r>
    </w:p>
    <w:p w:rsidR="00D05650" w:rsidRDefault="00343EE9">
      <w:pPr>
        <w:pStyle w:val="a5"/>
        <w:numPr>
          <w:ilvl w:val="1"/>
          <w:numId w:val="101"/>
        </w:numPr>
        <w:tabs>
          <w:tab w:val="left" w:pos="1664"/>
        </w:tabs>
        <w:spacing w:before="41"/>
        <w:ind w:left="1664"/>
        <w:jc w:val="left"/>
        <w:rPr>
          <w:i/>
          <w:sz w:val="24"/>
        </w:rPr>
      </w:pPr>
      <w:r>
        <w:rPr>
          <w:i/>
          <w:sz w:val="24"/>
        </w:rPr>
        <w:t>составлять</w:t>
      </w:r>
      <w:r w:rsidR="0034620E">
        <w:rPr>
          <w:i/>
          <w:sz w:val="24"/>
        </w:rPr>
        <w:t xml:space="preserve"> </w:t>
      </w:r>
      <w:r>
        <w:rPr>
          <w:i/>
          <w:sz w:val="24"/>
        </w:rPr>
        <w:t>краткую</w:t>
      </w:r>
      <w:r w:rsidR="0034620E">
        <w:rPr>
          <w:i/>
          <w:sz w:val="24"/>
        </w:rPr>
        <w:t xml:space="preserve"> </w:t>
      </w:r>
      <w:r>
        <w:rPr>
          <w:i/>
          <w:sz w:val="24"/>
        </w:rPr>
        <w:t>характеристику</w:t>
      </w:r>
      <w:r w:rsidR="0034620E">
        <w:rPr>
          <w:i/>
          <w:sz w:val="24"/>
        </w:rPr>
        <w:t xml:space="preserve"> </w:t>
      </w:r>
      <w:r>
        <w:rPr>
          <w:i/>
          <w:spacing w:val="-2"/>
          <w:sz w:val="24"/>
        </w:rPr>
        <w:t>персонажа;</w:t>
      </w:r>
    </w:p>
    <w:p w:rsidR="00D05650" w:rsidRDefault="00343EE9">
      <w:pPr>
        <w:pStyle w:val="a5"/>
        <w:numPr>
          <w:ilvl w:val="1"/>
          <w:numId w:val="101"/>
        </w:numPr>
        <w:tabs>
          <w:tab w:val="left" w:pos="1664"/>
        </w:tabs>
        <w:spacing w:before="43"/>
        <w:ind w:left="1664"/>
        <w:jc w:val="left"/>
        <w:rPr>
          <w:i/>
          <w:sz w:val="24"/>
        </w:rPr>
      </w:pPr>
      <w:r>
        <w:rPr>
          <w:i/>
          <w:sz w:val="24"/>
        </w:rPr>
        <w:t>кратко</w:t>
      </w:r>
      <w:r w:rsidR="0034620E">
        <w:rPr>
          <w:i/>
          <w:sz w:val="24"/>
        </w:rPr>
        <w:t xml:space="preserve"> </w:t>
      </w:r>
      <w:r>
        <w:rPr>
          <w:i/>
          <w:sz w:val="24"/>
        </w:rPr>
        <w:t>излагать</w:t>
      </w:r>
      <w:r w:rsidR="0034620E">
        <w:rPr>
          <w:i/>
          <w:sz w:val="24"/>
        </w:rPr>
        <w:t xml:space="preserve"> </w:t>
      </w:r>
      <w:r>
        <w:rPr>
          <w:i/>
          <w:sz w:val="24"/>
        </w:rPr>
        <w:t>содержание</w:t>
      </w:r>
      <w:r w:rsidR="0034620E">
        <w:rPr>
          <w:i/>
          <w:sz w:val="24"/>
        </w:rPr>
        <w:t xml:space="preserve"> </w:t>
      </w:r>
      <w:r>
        <w:rPr>
          <w:i/>
          <w:sz w:val="24"/>
        </w:rPr>
        <w:t>прочитанного</w:t>
      </w:r>
      <w:r w:rsidR="0034620E">
        <w:rPr>
          <w:i/>
          <w:sz w:val="24"/>
        </w:rPr>
        <w:t xml:space="preserve"> </w:t>
      </w:r>
      <w:r>
        <w:rPr>
          <w:i/>
          <w:spacing w:val="-2"/>
          <w:sz w:val="24"/>
        </w:rPr>
        <w:t>текста.</w:t>
      </w:r>
    </w:p>
    <w:p w:rsidR="00D05650" w:rsidRDefault="00343EE9">
      <w:pPr>
        <w:pStyle w:val="11"/>
        <w:spacing w:before="45"/>
      </w:pPr>
      <w:r>
        <w:rPr>
          <w:spacing w:val="-2"/>
        </w:rPr>
        <w:t>Аудирование</w:t>
      </w:r>
    </w:p>
    <w:p w:rsidR="00D05650" w:rsidRDefault="00343EE9">
      <w:pPr>
        <w:spacing w:before="41"/>
        <w:ind w:left="701"/>
        <w:rPr>
          <w:b/>
          <w:sz w:val="24"/>
        </w:rPr>
      </w:pPr>
      <w:r>
        <w:rPr>
          <w:b/>
          <w:sz w:val="24"/>
        </w:rPr>
        <w:t>Выпускник</w:t>
      </w:r>
      <w:r w:rsidR="0034620E">
        <w:rPr>
          <w:b/>
          <w:sz w:val="24"/>
        </w:rPr>
        <w:t xml:space="preserve"> </w:t>
      </w:r>
      <w:r>
        <w:rPr>
          <w:b/>
          <w:spacing w:val="-2"/>
          <w:sz w:val="24"/>
        </w:rPr>
        <w:t>научится:</w:t>
      </w:r>
    </w:p>
    <w:p w:rsidR="00D05650" w:rsidRDefault="00343EE9">
      <w:pPr>
        <w:pStyle w:val="a5"/>
        <w:numPr>
          <w:ilvl w:val="1"/>
          <w:numId w:val="101"/>
        </w:numPr>
        <w:tabs>
          <w:tab w:val="left" w:pos="1664"/>
        </w:tabs>
        <w:spacing w:before="36" w:line="278" w:lineRule="auto"/>
        <w:ind w:left="247" w:right="165" w:firstLine="679"/>
        <w:jc w:val="left"/>
        <w:rPr>
          <w:sz w:val="24"/>
        </w:rPr>
      </w:pPr>
      <w:r>
        <w:rPr>
          <w:sz w:val="24"/>
        </w:rPr>
        <w:t>понимать</w:t>
      </w:r>
      <w:r w:rsidR="0034620E">
        <w:rPr>
          <w:sz w:val="24"/>
        </w:rPr>
        <w:t xml:space="preserve"> н</w:t>
      </w:r>
      <w:r>
        <w:rPr>
          <w:sz w:val="24"/>
        </w:rPr>
        <w:t>а</w:t>
      </w:r>
      <w:r w:rsidR="0034620E">
        <w:rPr>
          <w:sz w:val="24"/>
        </w:rPr>
        <w:t xml:space="preserve"> </w:t>
      </w:r>
      <w:r>
        <w:rPr>
          <w:sz w:val="24"/>
        </w:rPr>
        <w:t>слух</w:t>
      </w:r>
      <w:r w:rsidR="0034620E">
        <w:rPr>
          <w:sz w:val="24"/>
        </w:rPr>
        <w:t xml:space="preserve"> </w:t>
      </w:r>
      <w:r>
        <w:rPr>
          <w:sz w:val="24"/>
        </w:rPr>
        <w:t>речь</w:t>
      </w:r>
      <w:r w:rsidR="0034620E">
        <w:rPr>
          <w:sz w:val="24"/>
        </w:rPr>
        <w:t xml:space="preserve"> </w:t>
      </w:r>
      <w:r>
        <w:rPr>
          <w:sz w:val="24"/>
        </w:rPr>
        <w:t>учителя</w:t>
      </w:r>
      <w:r w:rsidR="0034620E">
        <w:rPr>
          <w:sz w:val="24"/>
        </w:rPr>
        <w:t xml:space="preserve"> </w:t>
      </w:r>
      <w:r>
        <w:rPr>
          <w:sz w:val="24"/>
        </w:rPr>
        <w:t>и</w:t>
      </w:r>
      <w:r w:rsidR="0034620E">
        <w:rPr>
          <w:sz w:val="24"/>
        </w:rPr>
        <w:t xml:space="preserve"> </w:t>
      </w:r>
      <w:r>
        <w:rPr>
          <w:sz w:val="24"/>
        </w:rPr>
        <w:t>одноклассников</w:t>
      </w:r>
      <w:r w:rsidR="0034620E">
        <w:rPr>
          <w:sz w:val="24"/>
        </w:rPr>
        <w:t xml:space="preserve"> </w:t>
      </w:r>
      <w:r>
        <w:rPr>
          <w:sz w:val="24"/>
        </w:rPr>
        <w:t>при</w:t>
      </w:r>
      <w:r w:rsidR="0034620E">
        <w:rPr>
          <w:sz w:val="24"/>
        </w:rPr>
        <w:t xml:space="preserve"> </w:t>
      </w:r>
      <w:r>
        <w:rPr>
          <w:sz w:val="24"/>
        </w:rPr>
        <w:t>непосредственном</w:t>
      </w:r>
      <w:r w:rsidR="0034620E">
        <w:rPr>
          <w:sz w:val="24"/>
        </w:rPr>
        <w:t xml:space="preserve"> </w:t>
      </w:r>
      <w:r>
        <w:rPr>
          <w:sz w:val="24"/>
        </w:rPr>
        <w:t>общении</w:t>
      </w:r>
      <w:r w:rsidR="0034620E">
        <w:rPr>
          <w:sz w:val="24"/>
        </w:rPr>
        <w:t xml:space="preserve"> </w:t>
      </w:r>
      <w:r>
        <w:rPr>
          <w:sz w:val="24"/>
        </w:rPr>
        <w:t>и вербально/невербально реагировать на услышанное;</w:t>
      </w:r>
    </w:p>
    <w:p w:rsidR="00D05650" w:rsidRDefault="00343EE9">
      <w:pPr>
        <w:pStyle w:val="a5"/>
        <w:numPr>
          <w:ilvl w:val="1"/>
          <w:numId w:val="101"/>
        </w:numPr>
        <w:tabs>
          <w:tab w:val="left" w:pos="1664"/>
        </w:tabs>
        <w:spacing w:line="276" w:lineRule="auto"/>
        <w:ind w:left="247" w:right="173" w:firstLine="679"/>
        <w:jc w:val="left"/>
        <w:rPr>
          <w:sz w:val="24"/>
        </w:rPr>
      </w:pPr>
      <w:r>
        <w:rPr>
          <w:sz w:val="24"/>
        </w:rPr>
        <w:t>воспринимать</w:t>
      </w:r>
      <w:r w:rsidR="0034620E">
        <w:rPr>
          <w:sz w:val="24"/>
        </w:rPr>
        <w:t xml:space="preserve"> </w:t>
      </w:r>
      <w:r>
        <w:rPr>
          <w:sz w:val="24"/>
        </w:rPr>
        <w:t>на</w:t>
      </w:r>
      <w:r w:rsidR="0034620E">
        <w:rPr>
          <w:sz w:val="24"/>
        </w:rPr>
        <w:t xml:space="preserve"> </w:t>
      </w:r>
      <w:r>
        <w:rPr>
          <w:sz w:val="24"/>
        </w:rPr>
        <w:t>слух</w:t>
      </w:r>
      <w:r w:rsidR="0034620E">
        <w:rPr>
          <w:sz w:val="24"/>
        </w:rPr>
        <w:t xml:space="preserve"> </w:t>
      </w:r>
      <w:r>
        <w:rPr>
          <w:sz w:val="24"/>
        </w:rPr>
        <w:t>в</w:t>
      </w:r>
      <w:r w:rsidR="0034620E">
        <w:rPr>
          <w:sz w:val="24"/>
        </w:rPr>
        <w:t xml:space="preserve"> </w:t>
      </w:r>
      <w:r>
        <w:rPr>
          <w:sz w:val="24"/>
        </w:rPr>
        <w:t>аудио</w:t>
      </w:r>
      <w:r w:rsidR="0034620E">
        <w:rPr>
          <w:sz w:val="24"/>
        </w:rPr>
        <w:t xml:space="preserve"> </w:t>
      </w:r>
      <w:r>
        <w:rPr>
          <w:sz w:val="24"/>
        </w:rPr>
        <w:t>записи</w:t>
      </w:r>
      <w:r w:rsidR="0034620E">
        <w:rPr>
          <w:sz w:val="24"/>
        </w:rPr>
        <w:t xml:space="preserve"> </w:t>
      </w:r>
      <w:r>
        <w:rPr>
          <w:sz w:val="24"/>
        </w:rPr>
        <w:t>и</w:t>
      </w:r>
      <w:r w:rsidR="0034620E">
        <w:rPr>
          <w:sz w:val="24"/>
        </w:rPr>
        <w:t xml:space="preserve"> </w:t>
      </w:r>
      <w:r>
        <w:rPr>
          <w:sz w:val="24"/>
        </w:rPr>
        <w:t>понимать</w:t>
      </w:r>
      <w:r w:rsidR="0034620E">
        <w:rPr>
          <w:sz w:val="24"/>
        </w:rPr>
        <w:t xml:space="preserve"> </w:t>
      </w:r>
      <w:r>
        <w:rPr>
          <w:sz w:val="24"/>
        </w:rPr>
        <w:t>основное</w:t>
      </w:r>
      <w:r w:rsidR="0034620E">
        <w:rPr>
          <w:sz w:val="24"/>
        </w:rPr>
        <w:t xml:space="preserve"> </w:t>
      </w:r>
      <w:r>
        <w:rPr>
          <w:sz w:val="24"/>
        </w:rPr>
        <w:t>содержание</w:t>
      </w:r>
      <w:r w:rsidR="0034620E">
        <w:rPr>
          <w:sz w:val="24"/>
        </w:rPr>
        <w:t xml:space="preserve"> </w:t>
      </w:r>
      <w:r>
        <w:rPr>
          <w:sz w:val="24"/>
        </w:rPr>
        <w:t>небольших сообщений, рассказов, сказок, построенных в основном на знакомом языковом материале.</w:t>
      </w:r>
    </w:p>
    <w:p w:rsidR="00D05650" w:rsidRDefault="00343EE9">
      <w:pPr>
        <w:pStyle w:val="11"/>
      </w:pPr>
      <w:r>
        <w:t>Выпускник</w:t>
      </w:r>
      <w:r w:rsidR="0034620E">
        <w:t xml:space="preserve"> </w:t>
      </w:r>
      <w:r>
        <w:t>получит</w:t>
      </w:r>
      <w:r w:rsidR="0034620E">
        <w:t xml:space="preserve"> </w:t>
      </w:r>
      <w:r>
        <w:t>возможность</w:t>
      </w:r>
      <w:r w:rsidR="0034620E">
        <w:t xml:space="preserve"> </w:t>
      </w:r>
      <w:r>
        <w:rPr>
          <w:spacing w:val="-2"/>
        </w:rPr>
        <w:t>научиться:</w:t>
      </w:r>
    </w:p>
    <w:p w:rsidR="00D05650" w:rsidRDefault="00343EE9">
      <w:pPr>
        <w:pStyle w:val="a5"/>
        <w:numPr>
          <w:ilvl w:val="1"/>
          <w:numId w:val="101"/>
        </w:numPr>
        <w:tabs>
          <w:tab w:val="left" w:pos="1664"/>
        </w:tabs>
        <w:spacing w:before="39" w:line="276" w:lineRule="auto"/>
        <w:ind w:left="247" w:right="171" w:firstLine="679"/>
        <w:jc w:val="left"/>
        <w:rPr>
          <w:i/>
          <w:sz w:val="24"/>
        </w:rPr>
      </w:pPr>
      <w:r>
        <w:rPr>
          <w:i/>
          <w:sz w:val="24"/>
        </w:rPr>
        <w:t>воспринимать</w:t>
      </w:r>
      <w:r w:rsidR="0034620E">
        <w:rPr>
          <w:i/>
          <w:sz w:val="24"/>
        </w:rPr>
        <w:t xml:space="preserve"> </w:t>
      </w:r>
      <w:r>
        <w:rPr>
          <w:i/>
          <w:sz w:val="24"/>
        </w:rPr>
        <w:t>на</w:t>
      </w:r>
      <w:r w:rsidR="0034620E">
        <w:rPr>
          <w:i/>
          <w:sz w:val="24"/>
        </w:rPr>
        <w:t xml:space="preserve"> </w:t>
      </w:r>
      <w:r>
        <w:rPr>
          <w:i/>
          <w:sz w:val="24"/>
        </w:rPr>
        <w:t>слух</w:t>
      </w:r>
      <w:r w:rsidR="0034620E">
        <w:rPr>
          <w:i/>
          <w:sz w:val="24"/>
        </w:rPr>
        <w:t xml:space="preserve"> </w:t>
      </w:r>
      <w:r>
        <w:rPr>
          <w:i/>
          <w:sz w:val="24"/>
        </w:rPr>
        <w:t>аудио</w:t>
      </w:r>
      <w:r w:rsidR="0034620E">
        <w:rPr>
          <w:i/>
          <w:sz w:val="24"/>
        </w:rPr>
        <w:t xml:space="preserve"> </w:t>
      </w:r>
      <w:r>
        <w:rPr>
          <w:i/>
          <w:sz w:val="24"/>
        </w:rPr>
        <w:t>текст</w:t>
      </w:r>
      <w:r w:rsidR="0034620E">
        <w:rPr>
          <w:i/>
          <w:sz w:val="24"/>
        </w:rPr>
        <w:t xml:space="preserve"> </w:t>
      </w:r>
      <w:r>
        <w:rPr>
          <w:i/>
          <w:sz w:val="24"/>
        </w:rPr>
        <w:t>и</w:t>
      </w:r>
      <w:r w:rsidR="0034620E">
        <w:rPr>
          <w:i/>
          <w:sz w:val="24"/>
        </w:rPr>
        <w:t xml:space="preserve"> </w:t>
      </w:r>
      <w:r>
        <w:rPr>
          <w:i/>
          <w:sz w:val="24"/>
        </w:rPr>
        <w:t>полностью</w:t>
      </w:r>
      <w:r w:rsidR="0034620E">
        <w:rPr>
          <w:i/>
          <w:sz w:val="24"/>
        </w:rPr>
        <w:t xml:space="preserve"> </w:t>
      </w:r>
      <w:r>
        <w:rPr>
          <w:i/>
          <w:sz w:val="24"/>
        </w:rPr>
        <w:t>понимать</w:t>
      </w:r>
      <w:r w:rsidR="0034620E">
        <w:rPr>
          <w:i/>
          <w:sz w:val="24"/>
        </w:rPr>
        <w:t xml:space="preserve"> </w:t>
      </w:r>
      <w:r>
        <w:rPr>
          <w:i/>
          <w:sz w:val="24"/>
        </w:rPr>
        <w:t>содержащуюся</w:t>
      </w:r>
      <w:r w:rsidR="0034620E">
        <w:rPr>
          <w:i/>
          <w:sz w:val="24"/>
        </w:rPr>
        <w:t xml:space="preserve"> </w:t>
      </w:r>
      <w:r>
        <w:rPr>
          <w:i/>
          <w:sz w:val="24"/>
        </w:rPr>
        <w:t>в</w:t>
      </w:r>
      <w:r w:rsidR="0034620E">
        <w:rPr>
          <w:i/>
          <w:sz w:val="24"/>
        </w:rPr>
        <w:t xml:space="preserve"> </w:t>
      </w:r>
      <w:r>
        <w:rPr>
          <w:i/>
          <w:sz w:val="24"/>
        </w:rPr>
        <w:t xml:space="preserve">нем </w:t>
      </w:r>
      <w:r>
        <w:rPr>
          <w:i/>
          <w:spacing w:val="-2"/>
          <w:sz w:val="24"/>
        </w:rPr>
        <w:t>информацию;</w:t>
      </w:r>
    </w:p>
    <w:p w:rsidR="00D05650" w:rsidRDefault="00343EE9">
      <w:pPr>
        <w:pStyle w:val="a5"/>
        <w:numPr>
          <w:ilvl w:val="1"/>
          <w:numId w:val="101"/>
        </w:numPr>
        <w:tabs>
          <w:tab w:val="left" w:pos="1664"/>
        </w:tabs>
        <w:spacing w:line="276" w:lineRule="auto"/>
        <w:ind w:left="247" w:right="163" w:firstLine="679"/>
        <w:jc w:val="left"/>
        <w:rPr>
          <w:i/>
          <w:sz w:val="24"/>
        </w:rPr>
      </w:pPr>
      <w:r>
        <w:rPr>
          <w:i/>
          <w:sz w:val="24"/>
        </w:rPr>
        <w:t>использовать</w:t>
      </w:r>
      <w:r w:rsidR="0034620E">
        <w:rPr>
          <w:i/>
          <w:sz w:val="24"/>
        </w:rPr>
        <w:t xml:space="preserve"> </w:t>
      </w:r>
      <w:r>
        <w:rPr>
          <w:i/>
          <w:sz w:val="24"/>
        </w:rPr>
        <w:t>контекстуальную</w:t>
      </w:r>
      <w:r w:rsidR="0034620E">
        <w:rPr>
          <w:i/>
          <w:sz w:val="24"/>
        </w:rPr>
        <w:t xml:space="preserve"> </w:t>
      </w:r>
      <w:r>
        <w:rPr>
          <w:i/>
          <w:sz w:val="24"/>
        </w:rPr>
        <w:t>или</w:t>
      </w:r>
      <w:r w:rsidR="0034620E">
        <w:rPr>
          <w:i/>
          <w:sz w:val="24"/>
        </w:rPr>
        <w:t xml:space="preserve"> </w:t>
      </w:r>
      <w:r>
        <w:rPr>
          <w:i/>
          <w:sz w:val="24"/>
        </w:rPr>
        <w:t>языковую</w:t>
      </w:r>
      <w:r w:rsidR="0034620E">
        <w:rPr>
          <w:i/>
          <w:sz w:val="24"/>
        </w:rPr>
        <w:t xml:space="preserve"> </w:t>
      </w:r>
      <w:r>
        <w:rPr>
          <w:i/>
          <w:sz w:val="24"/>
        </w:rPr>
        <w:t>догадку</w:t>
      </w:r>
      <w:r w:rsidR="0034620E">
        <w:rPr>
          <w:i/>
          <w:sz w:val="24"/>
        </w:rPr>
        <w:t xml:space="preserve"> </w:t>
      </w:r>
      <w:r>
        <w:rPr>
          <w:i/>
          <w:sz w:val="24"/>
        </w:rPr>
        <w:t>при</w:t>
      </w:r>
      <w:r w:rsidR="0034620E">
        <w:rPr>
          <w:i/>
          <w:sz w:val="24"/>
        </w:rPr>
        <w:t xml:space="preserve"> </w:t>
      </w:r>
      <w:r>
        <w:rPr>
          <w:i/>
          <w:sz w:val="24"/>
        </w:rPr>
        <w:t>восприятии</w:t>
      </w:r>
      <w:r w:rsidR="0034620E">
        <w:rPr>
          <w:i/>
          <w:sz w:val="24"/>
        </w:rPr>
        <w:t xml:space="preserve"> </w:t>
      </w:r>
      <w:r>
        <w:rPr>
          <w:i/>
          <w:sz w:val="24"/>
        </w:rPr>
        <w:t>на</w:t>
      </w:r>
      <w:r w:rsidR="0034620E">
        <w:rPr>
          <w:i/>
          <w:sz w:val="24"/>
        </w:rPr>
        <w:t xml:space="preserve"> </w:t>
      </w:r>
      <w:r>
        <w:rPr>
          <w:i/>
          <w:sz w:val="24"/>
        </w:rPr>
        <w:t>слух</w:t>
      </w:r>
      <w:r w:rsidR="0034620E">
        <w:rPr>
          <w:i/>
          <w:sz w:val="24"/>
        </w:rPr>
        <w:t xml:space="preserve"> </w:t>
      </w:r>
      <w:r>
        <w:rPr>
          <w:i/>
          <w:sz w:val="24"/>
        </w:rPr>
        <w:t>текстов, содержащих некоторые незнакомые слова.</w:t>
      </w:r>
    </w:p>
    <w:p w:rsidR="00D05650" w:rsidRDefault="00343EE9">
      <w:pPr>
        <w:pStyle w:val="11"/>
        <w:spacing w:before="5"/>
      </w:pPr>
      <w:r>
        <w:rPr>
          <w:spacing w:val="-2"/>
        </w:rPr>
        <w:t>Чтение</w:t>
      </w:r>
    </w:p>
    <w:p w:rsidR="00D05650" w:rsidRDefault="00343EE9">
      <w:pPr>
        <w:spacing w:before="40"/>
        <w:ind w:left="701"/>
        <w:rPr>
          <w:b/>
          <w:sz w:val="24"/>
        </w:rPr>
      </w:pPr>
      <w:r>
        <w:rPr>
          <w:b/>
          <w:sz w:val="24"/>
        </w:rPr>
        <w:t>Выпускник</w:t>
      </w:r>
      <w:r w:rsidR="00E9311C">
        <w:rPr>
          <w:b/>
          <w:sz w:val="24"/>
        </w:rPr>
        <w:t xml:space="preserve"> </w:t>
      </w:r>
      <w:r>
        <w:rPr>
          <w:b/>
          <w:spacing w:val="-2"/>
          <w:sz w:val="24"/>
        </w:rPr>
        <w:t>научится:</w:t>
      </w:r>
    </w:p>
    <w:p w:rsidR="00D05650" w:rsidRDefault="00343EE9">
      <w:pPr>
        <w:pStyle w:val="a5"/>
        <w:numPr>
          <w:ilvl w:val="1"/>
          <w:numId w:val="101"/>
        </w:numPr>
        <w:tabs>
          <w:tab w:val="left" w:pos="1664"/>
        </w:tabs>
        <w:spacing w:before="36"/>
        <w:ind w:left="1664"/>
        <w:jc w:val="left"/>
        <w:rPr>
          <w:sz w:val="24"/>
        </w:rPr>
      </w:pPr>
      <w:r>
        <w:rPr>
          <w:sz w:val="24"/>
        </w:rPr>
        <w:t>соотносить</w:t>
      </w:r>
      <w:r w:rsidR="00E9311C">
        <w:rPr>
          <w:sz w:val="24"/>
        </w:rPr>
        <w:t xml:space="preserve"> </w:t>
      </w:r>
      <w:r>
        <w:rPr>
          <w:sz w:val="24"/>
        </w:rPr>
        <w:t>графический</w:t>
      </w:r>
      <w:r w:rsidR="00E9311C">
        <w:rPr>
          <w:sz w:val="24"/>
        </w:rPr>
        <w:t xml:space="preserve"> </w:t>
      </w:r>
      <w:r>
        <w:rPr>
          <w:sz w:val="24"/>
        </w:rPr>
        <w:t>образ</w:t>
      </w:r>
      <w:r w:rsidR="00E9311C">
        <w:rPr>
          <w:sz w:val="24"/>
        </w:rPr>
        <w:t xml:space="preserve"> </w:t>
      </w:r>
      <w:r>
        <w:rPr>
          <w:sz w:val="24"/>
        </w:rPr>
        <w:t>английского</w:t>
      </w:r>
      <w:r w:rsidR="00E9311C">
        <w:rPr>
          <w:sz w:val="24"/>
        </w:rPr>
        <w:t xml:space="preserve"> </w:t>
      </w:r>
      <w:r>
        <w:rPr>
          <w:sz w:val="24"/>
        </w:rPr>
        <w:t>слова</w:t>
      </w:r>
      <w:r w:rsidR="00E9311C">
        <w:rPr>
          <w:sz w:val="24"/>
        </w:rPr>
        <w:t xml:space="preserve"> </w:t>
      </w:r>
      <w:r>
        <w:rPr>
          <w:sz w:val="24"/>
        </w:rPr>
        <w:t>с</w:t>
      </w:r>
      <w:r w:rsidR="00E9311C">
        <w:rPr>
          <w:sz w:val="24"/>
        </w:rPr>
        <w:t xml:space="preserve"> </w:t>
      </w:r>
      <w:r>
        <w:rPr>
          <w:sz w:val="24"/>
        </w:rPr>
        <w:t>его</w:t>
      </w:r>
      <w:r w:rsidR="00E9311C">
        <w:rPr>
          <w:sz w:val="24"/>
        </w:rPr>
        <w:t xml:space="preserve"> </w:t>
      </w:r>
      <w:r>
        <w:rPr>
          <w:sz w:val="24"/>
        </w:rPr>
        <w:t>звуковым</w:t>
      </w:r>
      <w:r w:rsidR="00E9311C">
        <w:rPr>
          <w:sz w:val="24"/>
        </w:rPr>
        <w:t xml:space="preserve"> </w:t>
      </w:r>
      <w:r>
        <w:rPr>
          <w:spacing w:val="-2"/>
          <w:sz w:val="24"/>
        </w:rPr>
        <w:t>образом;</w:t>
      </w:r>
    </w:p>
    <w:p w:rsidR="00D05650" w:rsidRDefault="00343EE9">
      <w:pPr>
        <w:pStyle w:val="a5"/>
        <w:numPr>
          <w:ilvl w:val="1"/>
          <w:numId w:val="101"/>
        </w:numPr>
        <w:tabs>
          <w:tab w:val="left" w:pos="1664"/>
        </w:tabs>
        <w:spacing w:before="41" w:line="278" w:lineRule="auto"/>
        <w:ind w:left="247" w:right="175" w:firstLine="679"/>
        <w:jc w:val="left"/>
        <w:rPr>
          <w:sz w:val="24"/>
        </w:rPr>
      </w:pPr>
      <w:r>
        <w:rPr>
          <w:sz w:val="24"/>
        </w:rPr>
        <w:t>читать</w:t>
      </w:r>
      <w:r w:rsidR="00E9311C">
        <w:rPr>
          <w:sz w:val="24"/>
        </w:rPr>
        <w:t xml:space="preserve"> </w:t>
      </w:r>
      <w:r>
        <w:rPr>
          <w:sz w:val="24"/>
        </w:rPr>
        <w:t>вслух</w:t>
      </w:r>
      <w:r w:rsidR="00E9311C">
        <w:rPr>
          <w:sz w:val="24"/>
        </w:rPr>
        <w:t xml:space="preserve"> </w:t>
      </w:r>
      <w:r>
        <w:rPr>
          <w:sz w:val="24"/>
        </w:rPr>
        <w:t>небольшой</w:t>
      </w:r>
      <w:r w:rsidR="00E9311C">
        <w:rPr>
          <w:sz w:val="24"/>
        </w:rPr>
        <w:t xml:space="preserve"> </w:t>
      </w:r>
      <w:r>
        <w:rPr>
          <w:sz w:val="24"/>
        </w:rPr>
        <w:t>текст,</w:t>
      </w:r>
      <w:r w:rsidR="00E9311C">
        <w:rPr>
          <w:sz w:val="24"/>
        </w:rPr>
        <w:t xml:space="preserve"> </w:t>
      </w:r>
      <w:r>
        <w:rPr>
          <w:sz w:val="24"/>
        </w:rPr>
        <w:t>построенный</w:t>
      </w:r>
      <w:r w:rsidR="00E9311C">
        <w:rPr>
          <w:sz w:val="24"/>
        </w:rPr>
        <w:t xml:space="preserve"> </w:t>
      </w:r>
      <w:r>
        <w:rPr>
          <w:sz w:val="24"/>
        </w:rPr>
        <w:t>на</w:t>
      </w:r>
      <w:r w:rsidR="00AA600D">
        <w:rPr>
          <w:sz w:val="24"/>
        </w:rPr>
        <w:t xml:space="preserve"> </w:t>
      </w:r>
      <w:r>
        <w:rPr>
          <w:sz w:val="24"/>
        </w:rPr>
        <w:t>изученном</w:t>
      </w:r>
      <w:r w:rsidR="00AA600D">
        <w:rPr>
          <w:sz w:val="24"/>
        </w:rPr>
        <w:t xml:space="preserve"> </w:t>
      </w:r>
      <w:r>
        <w:rPr>
          <w:sz w:val="24"/>
        </w:rPr>
        <w:t>языковом</w:t>
      </w:r>
      <w:r w:rsidR="00AA600D">
        <w:rPr>
          <w:sz w:val="24"/>
        </w:rPr>
        <w:t xml:space="preserve"> </w:t>
      </w:r>
      <w:r>
        <w:rPr>
          <w:sz w:val="24"/>
        </w:rPr>
        <w:t>материале, соблюдая правила произношения и соответствующую интонацию;</w:t>
      </w:r>
    </w:p>
    <w:p w:rsidR="00D05650" w:rsidRDefault="00343EE9">
      <w:pPr>
        <w:pStyle w:val="a5"/>
        <w:numPr>
          <w:ilvl w:val="1"/>
          <w:numId w:val="101"/>
        </w:numPr>
        <w:tabs>
          <w:tab w:val="left" w:pos="1664"/>
        </w:tabs>
        <w:spacing w:line="276" w:lineRule="auto"/>
        <w:ind w:left="247" w:right="165" w:firstLine="679"/>
        <w:jc w:val="left"/>
        <w:rPr>
          <w:sz w:val="24"/>
        </w:rPr>
      </w:pPr>
      <w:r>
        <w:rPr>
          <w:sz w:val="24"/>
        </w:rPr>
        <w:t>читать про себя и понимать содержание небольшого текста, построенного в основном на изученном языковом материале;</w:t>
      </w:r>
    </w:p>
    <w:p w:rsidR="00D05650" w:rsidRDefault="00343EE9">
      <w:pPr>
        <w:pStyle w:val="a5"/>
        <w:numPr>
          <w:ilvl w:val="1"/>
          <w:numId w:val="101"/>
        </w:numPr>
        <w:tabs>
          <w:tab w:val="left" w:pos="1664"/>
        </w:tabs>
        <w:spacing w:line="275" w:lineRule="exact"/>
        <w:ind w:left="1664"/>
        <w:jc w:val="left"/>
        <w:rPr>
          <w:sz w:val="24"/>
        </w:rPr>
      </w:pPr>
      <w:r>
        <w:rPr>
          <w:sz w:val="24"/>
        </w:rPr>
        <w:t>читать</w:t>
      </w:r>
      <w:r w:rsidR="00AA600D">
        <w:rPr>
          <w:sz w:val="24"/>
        </w:rPr>
        <w:t xml:space="preserve"> </w:t>
      </w:r>
      <w:r>
        <w:rPr>
          <w:sz w:val="24"/>
        </w:rPr>
        <w:t>про</w:t>
      </w:r>
      <w:r w:rsidR="00AA600D">
        <w:rPr>
          <w:sz w:val="24"/>
        </w:rPr>
        <w:t xml:space="preserve"> </w:t>
      </w:r>
      <w:r>
        <w:rPr>
          <w:sz w:val="24"/>
        </w:rPr>
        <w:t>себя</w:t>
      </w:r>
      <w:r w:rsidR="00AA600D">
        <w:rPr>
          <w:sz w:val="24"/>
        </w:rPr>
        <w:t xml:space="preserve"> </w:t>
      </w:r>
      <w:r>
        <w:rPr>
          <w:sz w:val="24"/>
        </w:rPr>
        <w:t>и</w:t>
      </w:r>
      <w:r w:rsidR="00AA600D">
        <w:rPr>
          <w:sz w:val="24"/>
        </w:rPr>
        <w:t xml:space="preserve"> </w:t>
      </w:r>
      <w:r>
        <w:rPr>
          <w:sz w:val="24"/>
        </w:rPr>
        <w:t>находить</w:t>
      </w:r>
      <w:r w:rsidR="00AA600D">
        <w:rPr>
          <w:sz w:val="24"/>
        </w:rPr>
        <w:t xml:space="preserve"> </w:t>
      </w:r>
      <w:r>
        <w:rPr>
          <w:sz w:val="24"/>
        </w:rPr>
        <w:t>в</w:t>
      </w:r>
      <w:r w:rsidR="00AA600D">
        <w:rPr>
          <w:sz w:val="24"/>
        </w:rPr>
        <w:t xml:space="preserve"> </w:t>
      </w:r>
      <w:r>
        <w:rPr>
          <w:sz w:val="24"/>
        </w:rPr>
        <w:t>тексте</w:t>
      </w:r>
      <w:r w:rsidR="00AA600D">
        <w:rPr>
          <w:sz w:val="24"/>
        </w:rPr>
        <w:t xml:space="preserve"> </w:t>
      </w:r>
      <w:r>
        <w:rPr>
          <w:sz w:val="24"/>
        </w:rPr>
        <w:t xml:space="preserve">необходимую </w:t>
      </w:r>
      <w:r>
        <w:rPr>
          <w:spacing w:val="-2"/>
          <w:sz w:val="24"/>
        </w:rPr>
        <w:t>информацию.</w:t>
      </w:r>
    </w:p>
    <w:p w:rsidR="00D05650" w:rsidRDefault="00343EE9">
      <w:pPr>
        <w:pStyle w:val="11"/>
        <w:spacing w:before="42"/>
      </w:pPr>
      <w:r>
        <w:t>Выпускник</w:t>
      </w:r>
      <w:r w:rsidR="00AA600D">
        <w:t xml:space="preserve"> </w:t>
      </w:r>
      <w:r>
        <w:t>получит</w:t>
      </w:r>
      <w:r w:rsidR="00AA600D">
        <w:t xml:space="preserve"> </w:t>
      </w:r>
      <w:r>
        <w:t>возможность</w:t>
      </w:r>
      <w:r w:rsidR="00AA600D">
        <w:t xml:space="preserve"> </w:t>
      </w:r>
      <w:r>
        <w:rPr>
          <w:spacing w:val="-2"/>
        </w:rPr>
        <w:t>научиться:</w:t>
      </w:r>
    </w:p>
    <w:p w:rsidR="00D05650" w:rsidRDefault="00D05650">
      <w:pPr>
        <w:sectPr w:rsidR="00D05650">
          <w:pgSz w:w="11910" w:h="16840"/>
          <w:pgMar w:top="340" w:right="540" w:bottom="1200" w:left="460" w:header="0" w:footer="970" w:gutter="0"/>
          <w:cols w:space="720"/>
        </w:sectPr>
      </w:pPr>
    </w:p>
    <w:p w:rsidR="00D05650" w:rsidRDefault="00343EE9">
      <w:pPr>
        <w:pStyle w:val="a5"/>
        <w:numPr>
          <w:ilvl w:val="1"/>
          <w:numId w:val="101"/>
        </w:numPr>
        <w:tabs>
          <w:tab w:val="left" w:pos="1664"/>
        </w:tabs>
        <w:spacing w:before="63"/>
        <w:ind w:left="1664"/>
        <w:jc w:val="left"/>
        <w:rPr>
          <w:i/>
          <w:sz w:val="24"/>
        </w:rPr>
      </w:pPr>
      <w:r>
        <w:rPr>
          <w:i/>
          <w:sz w:val="24"/>
        </w:rPr>
        <w:lastRenderedPageBreak/>
        <w:t>догадываться</w:t>
      </w:r>
      <w:r w:rsidR="00AA600D">
        <w:rPr>
          <w:i/>
          <w:sz w:val="24"/>
        </w:rPr>
        <w:t xml:space="preserve"> </w:t>
      </w:r>
      <w:r>
        <w:rPr>
          <w:i/>
          <w:sz w:val="24"/>
        </w:rPr>
        <w:t>о</w:t>
      </w:r>
      <w:r w:rsidR="00AA600D">
        <w:rPr>
          <w:i/>
          <w:sz w:val="24"/>
        </w:rPr>
        <w:t xml:space="preserve"> </w:t>
      </w:r>
      <w:r>
        <w:rPr>
          <w:i/>
          <w:sz w:val="24"/>
        </w:rPr>
        <w:t>значении</w:t>
      </w:r>
      <w:r w:rsidR="00AA600D">
        <w:rPr>
          <w:i/>
          <w:sz w:val="24"/>
        </w:rPr>
        <w:t xml:space="preserve"> </w:t>
      </w:r>
      <w:r>
        <w:rPr>
          <w:i/>
          <w:sz w:val="24"/>
        </w:rPr>
        <w:t>незнакомых</w:t>
      </w:r>
      <w:r w:rsidR="00AA600D">
        <w:rPr>
          <w:i/>
          <w:sz w:val="24"/>
        </w:rPr>
        <w:t xml:space="preserve"> </w:t>
      </w:r>
      <w:r>
        <w:rPr>
          <w:i/>
          <w:sz w:val="24"/>
        </w:rPr>
        <w:t>слов</w:t>
      </w:r>
      <w:r w:rsidR="00AA600D">
        <w:rPr>
          <w:i/>
          <w:sz w:val="24"/>
        </w:rPr>
        <w:t xml:space="preserve"> </w:t>
      </w:r>
      <w:r>
        <w:rPr>
          <w:i/>
          <w:sz w:val="24"/>
        </w:rPr>
        <w:t>по</w:t>
      </w:r>
      <w:r>
        <w:rPr>
          <w:i/>
          <w:spacing w:val="-2"/>
          <w:sz w:val="24"/>
        </w:rPr>
        <w:t xml:space="preserve"> контексту;</w:t>
      </w:r>
    </w:p>
    <w:p w:rsidR="00D05650" w:rsidRDefault="00343EE9">
      <w:pPr>
        <w:pStyle w:val="a5"/>
        <w:numPr>
          <w:ilvl w:val="1"/>
          <w:numId w:val="101"/>
        </w:numPr>
        <w:tabs>
          <w:tab w:val="left" w:pos="1664"/>
        </w:tabs>
        <w:spacing w:before="41" w:line="276" w:lineRule="auto"/>
        <w:ind w:left="247" w:right="164" w:firstLine="679"/>
        <w:jc w:val="left"/>
        <w:rPr>
          <w:i/>
          <w:sz w:val="24"/>
        </w:rPr>
      </w:pPr>
      <w:r>
        <w:rPr>
          <w:i/>
          <w:sz w:val="24"/>
        </w:rPr>
        <w:t>не</w:t>
      </w:r>
      <w:r w:rsidR="00AA600D">
        <w:rPr>
          <w:i/>
          <w:sz w:val="24"/>
        </w:rPr>
        <w:t xml:space="preserve"> </w:t>
      </w:r>
      <w:r>
        <w:rPr>
          <w:i/>
          <w:sz w:val="24"/>
        </w:rPr>
        <w:t>обращать</w:t>
      </w:r>
      <w:r w:rsidR="00AA600D">
        <w:rPr>
          <w:i/>
          <w:sz w:val="24"/>
        </w:rPr>
        <w:t xml:space="preserve"> </w:t>
      </w:r>
      <w:r>
        <w:rPr>
          <w:i/>
          <w:sz w:val="24"/>
        </w:rPr>
        <w:t>внимания</w:t>
      </w:r>
      <w:r w:rsidR="00AA600D">
        <w:rPr>
          <w:i/>
          <w:sz w:val="24"/>
        </w:rPr>
        <w:t xml:space="preserve"> </w:t>
      </w:r>
      <w:r>
        <w:rPr>
          <w:i/>
          <w:sz w:val="24"/>
        </w:rPr>
        <w:t>на</w:t>
      </w:r>
      <w:r w:rsidR="00AA600D">
        <w:rPr>
          <w:i/>
          <w:sz w:val="24"/>
        </w:rPr>
        <w:t xml:space="preserve"> </w:t>
      </w:r>
      <w:r>
        <w:rPr>
          <w:i/>
          <w:sz w:val="24"/>
        </w:rPr>
        <w:t>незнакомые</w:t>
      </w:r>
      <w:r w:rsidR="00AA600D">
        <w:rPr>
          <w:i/>
          <w:sz w:val="24"/>
        </w:rPr>
        <w:t xml:space="preserve"> </w:t>
      </w:r>
      <w:r>
        <w:rPr>
          <w:i/>
          <w:sz w:val="24"/>
        </w:rPr>
        <w:t>слова,</w:t>
      </w:r>
      <w:r w:rsidR="00AA600D">
        <w:rPr>
          <w:i/>
          <w:sz w:val="24"/>
        </w:rPr>
        <w:t xml:space="preserve"> </w:t>
      </w:r>
      <w:r>
        <w:rPr>
          <w:i/>
          <w:sz w:val="24"/>
        </w:rPr>
        <w:t>не</w:t>
      </w:r>
      <w:r w:rsidR="00AA600D">
        <w:rPr>
          <w:i/>
          <w:sz w:val="24"/>
        </w:rPr>
        <w:t xml:space="preserve"> </w:t>
      </w:r>
      <w:r>
        <w:rPr>
          <w:i/>
          <w:sz w:val="24"/>
        </w:rPr>
        <w:t>мешающие</w:t>
      </w:r>
      <w:r w:rsidR="00AA600D">
        <w:rPr>
          <w:i/>
          <w:sz w:val="24"/>
        </w:rPr>
        <w:t xml:space="preserve"> </w:t>
      </w:r>
      <w:r>
        <w:rPr>
          <w:i/>
          <w:sz w:val="24"/>
        </w:rPr>
        <w:t>понимать</w:t>
      </w:r>
      <w:r w:rsidR="00AA600D">
        <w:rPr>
          <w:i/>
          <w:sz w:val="24"/>
        </w:rPr>
        <w:t xml:space="preserve"> </w:t>
      </w:r>
      <w:r>
        <w:rPr>
          <w:i/>
          <w:sz w:val="24"/>
        </w:rPr>
        <w:t>основное содержание текста.</w:t>
      </w:r>
    </w:p>
    <w:p w:rsidR="00D05650" w:rsidRDefault="00343EE9">
      <w:pPr>
        <w:pStyle w:val="11"/>
        <w:spacing w:before="3"/>
      </w:pPr>
      <w:r>
        <w:rPr>
          <w:spacing w:val="-2"/>
        </w:rPr>
        <w:t>Письмо</w:t>
      </w:r>
    </w:p>
    <w:p w:rsidR="00D05650" w:rsidRDefault="00343EE9">
      <w:pPr>
        <w:spacing w:before="42"/>
        <w:ind w:left="701"/>
        <w:rPr>
          <w:b/>
          <w:sz w:val="24"/>
        </w:rPr>
      </w:pPr>
      <w:r>
        <w:rPr>
          <w:b/>
          <w:sz w:val="24"/>
        </w:rPr>
        <w:t>Выпускник</w:t>
      </w:r>
      <w:r w:rsidR="00AA600D">
        <w:rPr>
          <w:b/>
          <w:sz w:val="24"/>
        </w:rPr>
        <w:t xml:space="preserve"> </w:t>
      </w:r>
      <w:r>
        <w:rPr>
          <w:b/>
          <w:spacing w:val="-2"/>
          <w:sz w:val="24"/>
        </w:rPr>
        <w:t>научится:</w:t>
      </w:r>
    </w:p>
    <w:p w:rsidR="00D05650" w:rsidRDefault="00343EE9">
      <w:pPr>
        <w:pStyle w:val="a5"/>
        <w:numPr>
          <w:ilvl w:val="1"/>
          <w:numId w:val="101"/>
        </w:numPr>
        <w:tabs>
          <w:tab w:val="left" w:pos="1664"/>
        </w:tabs>
        <w:spacing w:before="38"/>
        <w:ind w:left="1664"/>
        <w:jc w:val="left"/>
        <w:rPr>
          <w:sz w:val="24"/>
        </w:rPr>
      </w:pPr>
      <w:r>
        <w:rPr>
          <w:sz w:val="24"/>
        </w:rPr>
        <w:t>выписывать</w:t>
      </w:r>
      <w:r w:rsidR="00AA600D">
        <w:rPr>
          <w:sz w:val="24"/>
        </w:rPr>
        <w:t xml:space="preserve"> </w:t>
      </w:r>
      <w:r>
        <w:rPr>
          <w:sz w:val="24"/>
        </w:rPr>
        <w:t>из</w:t>
      </w:r>
      <w:r w:rsidR="00AA600D">
        <w:rPr>
          <w:sz w:val="24"/>
        </w:rPr>
        <w:t xml:space="preserve"> </w:t>
      </w:r>
      <w:r>
        <w:rPr>
          <w:sz w:val="24"/>
        </w:rPr>
        <w:t>текста</w:t>
      </w:r>
      <w:r w:rsidR="00AA600D">
        <w:rPr>
          <w:sz w:val="24"/>
        </w:rPr>
        <w:t xml:space="preserve"> </w:t>
      </w:r>
      <w:r>
        <w:rPr>
          <w:sz w:val="24"/>
        </w:rPr>
        <w:t>слова,</w:t>
      </w:r>
      <w:r w:rsidR="00AA600D">
        <w:rPr>
          <w:sz w:val="24"/>
        </w:rPr>
        <w:t xml:space="preserve"> </w:t>
      </w:r>
      <w:r>
        <w:rPr>
          <w:sz w:val="24"/>
        </w:rPr>
        <w:t>словосочетания</w:t>
      </w:r>
      <w:r w:rsidR="00AA600D">
        <w:rPr>
          <w:sz w:val="24"/>
        </w:rPr>
        <w:t xml:space="preserve"> </w:t>
      </w:r>
      <w:r>
        <w:rPr>
          <w:sz w:val="24"/>
        </w:rPr>
        <w:t>и</w:t>
      </w:r>
      <w:r>
        <w:rPr>
          <w:spacing w:val="-2"/>
          <w:sz w:val="24"/>
        </w:rPr>
        <w:t xml:space="preserve"> предложения;</w:t>
      </w:r>
    </w:p>
    <w:p w:rsidR="00D05650" w:rsidRDefault="00343EE9">
      <w:pPr>
        <w:pStyle w:val="a5"/>
        <w:numPr>
          <w:ilvl w:val="1"/>
          <w:numId w:val="101"/>
        </w:numPr>
        <w:tabs>
          <w:tab w:val="left" w:pos="1664"/>
        </w:tabs>
        <w:spacing w:before="41" w:line="276" w:lineRule="auto"/>
        <w:ind w:left="247" w:right="166" w:firstLine="679"/>
        <w:jc w:val="left"/>
        <w:rPr>
          <w:sz w:val="24"/>
        </w:rPr>
      </w:pPr>
      <w:r>
        <w:rPr>
          <w:sz w:val="24"/>
        </w:rPr>
        <w:t>писать</w:t>
      </w:r>
      <w:r w:rsidR="00AA600D">
        <w:rPr>
          <w:sz w:val="24"/>
        </w:rPr>
        <w:t xml:space="preserve"> </w:t>
      </w:r>
      <w:r>
        <w:rPr>
          <w:sz w:val="24"/>
        </w:rPr>
        <w:t>поздравительную</w:t>
      </w:r>
      <w:r w:rsidR="00AA600D">
        <w:rPr>
          <w:sz w:val="24"/>
        </w:rPr>
        <w:t xml:space="preserve"> </w:t>
      </w:r>
      <w:r>
        <w:rPr>
          <w:sz w:val="24"/>
        </w:rPr>
        <w:t>открытку</w:t>
      </w:r>
      <w:r w:rsidR="00AA600D">
        <w:rPr>
          <w:sz w:val="24"/>
        </w:rPr>
        <w:t xml:space="preserve"> </w:t>
      </w:r>
      <w:r>
        <w:rPr>
          <w:sz w:val="24"/>
        </w:rPr>
        <w:t>с</w:t>
      </w:r>
      <w:r w:rsidR="00AA600D">
        <w:rPr>
          <w:sz w:val="24"/>
        </w:rPr>
        <w:t xml:space="preserve"> </w:t>
      </w:r>
      <w:r>
        <w:rPr>
          <w:sz w:val="24"/>
        </w:rPr>
        <w:t>Новым</w:t>
      </w:r>
      <w:r w:rsidR="00AA600D">
        <w:rPr>
          <w:sz w:val="24"/>
        </w:rPr>
        <w:t xml:space="preserve"> </w:t>
      </w:r>
      <w:r>
        <w:rPr>
          <w:sz w:val="24"/>
        </w:rPr>
        <w:t>годом,</w:t>
      </w:r>
      <w:r w:rsidR="00AA600D">
        <w:rPr>
          <w:sz w:val="24"/>
        </w:rPr>
        <w:t xml:space="preserve"> </w:t>
      </w:r>
      <w:r>
        <w:rPr>
          <w:sz w:val="24"/>
        </w:rPr>
        <w:t>Рождеством,</w:t>
      </w:r>
      <w:r w:rsidR="00AA600D">
        <w:rPr>
          <w:sz w:val="24"/>
        </w:rPr>
        <w:t xml:space="preserve"> </w:t>
      </w:r>
      <w:r>
        <w:rPr>
          <w:sz w:val="24"/>
        </w:rPr>
        <w:t>днем</w:t>
      </w:r>
      <w:r w:rsidR="00AA600D">
        <w:rPr>
          <w:sz w:val="24"/>
        </w:rPr>
        <w:t xml:space="preserve"> </w:t>
      </w:r>
      <w:r>
        <w:rPr>
          <w:sz w:val="24"/>
        </w:rPr>
        <w:t>рождения(с опорой на образец);</w:t>
      </w:r>
    </w:p>
    <w:p w:rsidR="00D05650" w:rsidRDefault="00343EE9">
      <w:pPr>
        <w:pStyle w:val="a5"/>
        <w:numPr>
          <w:ilvl w:val="1"/>
          <w:numId w:val="101"/>
        </w:numPr>
        <w:tabs>
          <w:tab w:val="left" w:pos="1664"/>
        </w:tabs>
        <w:spacing w:line="275" w:lineRule="exact"/>
        <w:ind w:left="1664"/>
        <w:jc w:val="left"/>
        <w:rPr>
          <w:sz w:val="24"/>
        </w:rPr>
      </w:pPr>
      <w:r>
        <w:rPr>
          <w:sz w:val="24"/>
        </w:rPr>
        <w:t>писать</w:t>
      </w:r>
      <w:r w:rsidR="00AA600D">
        <w:rPr>
          <w:sz w:val="24"/>
        </w:rPr>
        <w:t xml:space="preserve"> </w:t>
      </w:r>
      <w:r>
        <w:rPr>
          <w:sz w:val="24"/>
        </w:rPr>
        <w:t>по</w:t>
      </w:r>
      <w:r w:rsidR="00AA600D">
        <w:rPr>
          <w:sz w:val="24"/>
        </w:rPr>
        <w:t xml:space="preserve"> </w:t>
      </w:r>
      <w:r>
        <w:rPr>
          <w:sz w:val="24"/>
        </w:rPr>
        <w:t>образцу</w:t>
      </w:r>
      <w:r w:rsidR="00AA600D">
        <w:rPr>
          <w:sz w:val="24"/>
        </w:rPr>
        <w:t xml:space="preserve"> </w:t>
      </w:r>
      <w:r>
        <w:rPr>
          <w:sz w:val="24"/>
        </w:rPr>
        <w:t>краткое</w:t>
      </w:r>
      <w:r w:rsidR="00AA600D">
        <w:rPr>
          <w:sz w:val="24"/>
        </w:rPr>
        <w:t xml:space="preserve"> </w:t>
      </w:r>
      <w:r>
        <w:rPr>
          <w:sz w:val="24"/>
        </w:rPr>
        <w:t>письмо</w:t>
      </w:r>
      <w:r w:rsidR="00AA600D">
        <w:rPr>
          <w:sz w:val="24"/>
        </w:rPr>
        <w:t xml:space="preserve"> </w:t>
      </w:r>
      <w:r>
        <w:rPr>
          <w:sz w:val="24"/>
        </w:rPr>
        <w:t>зарубежному</w:t>
      </w:r>
      <w:r w:rsidR="00AA600D">
        <w:rPr>
          <w:sz w:val="24"/>
        </w:rPr>
        <w:t xml:space="preserve"> </w:t>
      </w:r>
      <w:r>
        <w:rPr>
          <w:spacing w:val="-2"/>
          <w:sz w:val="24"/>
        </w:rPr>
        <w:t>другу.</w:t>
      </w:r>
    </w:p>
    <w:p w:rsidR="00D05650" w:rsidRDefault="00343EE9">
      <w:pPr>
        <w:pStyle w:val="11"/>
        <w:spacing w:before="48"/>
      </w:pPr>
      <w:r>
        <w:t>Выпускник</w:t>
      </w:r>
      <w:r w:rsidR="00AA600D">
        <w:t xml:space="preserve"> </w:t>
      </w:r>
      <w:r>
        <w:t>получит</w:t>
      </w:r>
      <w:r w:rsidR="00AA600D">
        <w:t xml:space="preserve"> </w:t>
      </w:r>
      <w:r>
        <w:t>возможность</w:t>
      </w:r>
      <w:r w:rsidR="00AA600D">
        <w:t xml:space="preserve"> </w:t>
      </w:r>
      <w:r>
        <w:rPr>
          <w:spacing w:val="-2"/>
        </w:rPr>
        <w:t>научиться:</w:t>
      </w:r>
    </w:p>
    <w:p w:rsidR="00D05650" w:rsidRDefault="00343EE9">
      <w:pPr>
        <w:pStyle w:val="a5"/>
        <w:numPr>
          <w:ilvl w:val="1"/>
          <w:numId w:val="101"/>
        </w:numPr>
        <w:tabs>
          <w:tab w:val="left" w:pos="1664"/>
        </w:tabs>
        <w:spacing w:before="36"/>
        <w:ind w:left="1664"/>
        <w:jc w:val="left"/>
        <w:rPr>
          <w:i/>
          <w:sz w:val="24"/>
        </w:rPr>
      </w:pPr>
      <w:r>
        <w:rPr>
          <w:i/>
          <w:sz w:val="24"/>
        </w:rPr>
        <w:t>в</w:t>
      </w:r>
      <w:r w:rsidR="00AA600D">
        <w:rPr>
          <w:i/>
          <w:sz w:val="24"/>
        </w:rPr>
        <w:t xml:space="preserve"> </w:t>
      </w:r>
      <w:r>
        <w:rPr>
          <w:i/>
          <w:sz w:val="24"/>
        </w:rPr>
        <w:t>письменной</w:t>
      </w:r>
      <w:r w:rsidR="00AA600D">
        <w:rPr>
          <w:i/>
          <w:sz w:val="24"/>
        </w:rPr>
        <w:t xml:space="preserve"> </w:t>
      </w:r>
      <w:r>
        <w:rPr>
          <w:i/>
          <w:sz w:val="24"/>
        </w:rPr>
        <w:t>форме</w:t>
      </w:r>
      <w:r w:rsidR="00AA600D">
        <w:rPr>
          <w:i/>
          <w:sz w:val="24"/>
        </w:rPr>
        <w:t xml:space="preserve"> </w:t>
      </w:r>
      <w:r>
        <w:rPr>
          <w:i/>
          <w:sz w:val="24"/>
        </w:rPr>
        <w:t>кратко</w:t>
      </w:r>
      <w:r w:rsidR="00AA600D">
        <w:rPr>
          <w:i/>
          <w:sz w:val="24"/>
        </w:rPr>
        <w:t xml:space="preserve"> </w:t>
      </w:r>
      <w:r>
        <w:rPr>
          <w:i/>
          <w:sz w:val="24"/>
        </w:rPr>
        <w:t>отвечать</w:t>
      </w:r>
      <w:r w:rsidR="00AA600D">
        <w:rPr>
          <w:i/>
          <w:sz w:val="24"/>
        </w:rPr>
        <w:t xml:space="preserve"> </w:t>
      </w:r>
      <w:r>
        <w:rPr>
          <w:i/>
          <w:sz w:val="24"/>
        </w:rPr>
        <w:t>на</w:t>
      </w:r>
      <w:r w:rsidR="00AA600D">
        <w:rPr>
          <w:i/>
          <w:sz w:val="24"/>
        </w:rPr>
        <w:t xml:space="preserve"> </w:t>
      </w:r>
      <w:r>
        <w:rPr>
          <w:i/>
          <w:sz w:val="24"/>
        </w:rPr>
        <w:t>вопросы</w:t>
      </w:r>
      <w:r w:rsidR="00AA600D">
        <w:rPr>
          <w:i/>
          <w:sz w:val="24"/>
        </w:rPr>
        <w:t xml:space="preserve"> </w:t>
      </w:r>
      <w:r>
        <w:rPr>
          <w:i/>
          <w:sz w:val="24"/>
        </w:rPr>
        <w:t>к</w:t>
      </w:r>
      <w:r w:rsidR="00AA600D">
        <w:rPr>
          <w:i/>
          <w:sz w:val="24"/>
        </w:rPr>
        <w:t xml:space="preserve"> </w:t>
      </w:r>
      <w:r>
        <w:rPr>
          <w:i/>
          <w:spacing w:val="-2"/>
          <w:sz w:val="24"/>
        </w:rPr>
        <w:t>тексту;</w:t>
      </w:r>
    </w:p>
    <w:p w:rsidR="00D05650" w:rsidRDefault="00343EE9">
      <w:pPr>
        <w:pStyle w:val="a5"/>
        <w:numPr>
          <w:ilvl w:val="1"/>
          <w:numId w:val="101"/>
        </w:numPr>
        <w:tabs>
          <w:tab w:val="left" w:pos="1664"/>
        </w:tabs>
        <w:spacing w:before="41"/>
        <w:ind w:left="1664"/>
        <w:jc w:val="left"/>
        <w:rPr>
          <w:i/>
          <w:sz w:val="24"/>
        </w:rPr>
      </w:pPr>
      <w:r>
        <w:rPr>
          <w:i/>
          <w:sz w:val="24"/>
        </w:rPr>
        <w:t>составлять</w:t>
      </w:r>
      <w:r w:rsidR="00AA600D">
        <w:rPr>
          <w:i/>
          <w:sz w:val="24"/>
        </w:rPr>
        <w:t xml:space="preserve"> </w:t>
      </w:r>
      <w:r>
        <w:rPr>
          <w:i/>
          <w:sz w:val="24"/>
        </w:rPr>
        <w:t>рассказ</w:t>
      </w:r>
      <w:r w:rsidR="00AA600D">
        <w:rPr>
          <w:i/>
          <w:sz w:val="24"/>
        </w:rPr>
        <w:t xml:space="preserve"> </w:t>
      </w:r>
      <w:r>
        <w:rPr>
          <w:i/>
          <w:sz w:val="24"/>
        </w:rPr>
        <w:t>в</w:t>
      </w:r>
      <w:r w:rsidR="00AA600D">
        <w:rPr>
          <w:i/>
          <w:sz w:val="24"/>
        </w:rPr>
        <w:t xml:space="preserve"> </w:t>
      </w:r>
      <w:r>
        <w:rPr>
          <w:i/>
          <w:sz w:val="24"/>
        </w:rPr>
        <w:t>письменной</w:t>
      </w:r>
      <w:r w:rsidR="00AA600D">
        <w:rPr>
          <w:i/>
          <w:sz w:val="24"/>
        </w:rPr>
        <w:t xml:space="preserve"> </w:t>
      </w:r>
      <w:r>
        <w:rPr>
          <w:i/>
          <w:sz w:val="24"/>
        </w:rPr>
        <w:t>форме</w:t>
      </w:r>
      <w:r w:rsidR="00AA600D">
        <w:rPr>
          <w:i/>
          <w:sz w:val="24"/>
        </w:rPr>
        <w:t xml:space="preserve"> </w:t>
      </w:r>
      <w:r>
        <w:rPr>
          <w:i/>
          <w:sz w:val="24"/>
        </w:rPr>
        <w:t>по</w:t>
      </w:r>
      <w:r w:rsidR="00AA600D">
        <w:rPr>
          <w:i/>
          <w:sz w:val="24"/>
        </w:rPr>
        <w:t xml:space="preserve"> </w:t>
      </w:r>
      <w:r>
        <w:rPr>
          <w:i/>
          <w:sz w:val="24"/>
        </w:rPr>
        <w:t>плану/ключевым</w:t>
      </w:r>
      <w:r w:rsidR="00AA600D">
        <w:rPr>
          <w:i/>
          <w:sz w:val="24"/>
        </w:rPr>
        <w:t xml:space="preserve"> </w:t>
      </w:r>
      <w:r>
        <w:rPr>
          <w:i/>
          <w:spacing w:val="-2"/>
          <w:sz w:val="24"/>
        </w:rPr>
        <w:t>словам;</w:t>
      </w:r>
    </w:p>
    <w:p w:rsidR="00D05650" w:rsidRDefault="00343EE9">
      <w:pPr>
        <w:pStyle w:val="a5"/>
        <w:numPr>
          <w:ilvl w:val="1"/>
          <w:numId w:val="101"/>
        </w:numPr>
        <w:tabs>
          <w:tab w:val="left" w:pos="1664"/>
        </w:tabs>
        <w:spacing w:before="40"/>
        <w:ind w:left="1664"/>
        <w:jc w:val="left"/>
        <w:rPr>
          <w:i/>
          <w:sz w:val="24"/>
        </w:rPr>
      </w:pPr>
      <w:r>
        <w:rPr>
          <w:i/>
          <w:sz w:val="24"/>
        </w:rPr>
        <w:t>заполнять</w:t>
      </w:r>
      <w:r w:rsidR="00AA600D">
        <w:rPr>
          <w:i/>
          <w:sz w:val="24"/>
        </w:rPr>
        <w:t xml:space="preserve"> </w:t>
      </w:r>
      <w:r>
        <w:rPr>
          <w:i/>
          <w:sz w:val="24"/>
        </w:rPr>
        <w:t>простую</w:t>
      </w:r>
      <w:r w:rsidR="00AA600D">
        <w:rPr>
          <w:i/>
          <w:sz w:val="24"/>
        </w:rPr>
        <w:t xml:space="preserve"> </w:t>
      </w:r>
      <w:r>
        <w:rPr>
          <w:i/>
          <w:spacing w:val="-2"/>
          <w:sz w:val="24"/>
        </w:rPr>
        <w:t>анкету;</w:t>
      </w:r>
    </w:p>
    <w:p w:rsidR="00D05650" w:rsidRDefault="00343EE9">
      <w:pPr>
        <w:pStyle w:val="a5"/>
        <w:numPr>
          <w:ilvl w:val="1"/>
          <w:numId w:val="101"/>
        </w:numPr>
        <w:tabs>
          <w:tab w:val="left" w:pos="1664"/>
        </w:tabs>
        <w:spacing w:before="44" w:line="276" w:lineRule="auto"/>
        <w:ind w:left="247" w:right="171" w:firstLine="679"/>
        <w:jc w:val="left"/>
        <w:rPr>
          <w:i/>
          <w:sz w:val="24"/>
        </w:rPr>
      </w:pPr>
      <w:r>
        <w:rPr>
          <w:i/>
          <w:sz w:val="24"/>
        </w:rPr>
        <w:t>правильно оформлять конверт, сервисные поля в системе электронной почты (адрес, тема сообщения).</w:t>
      </w:r>
    </w:p>
    <w:p w:rsidR="00D05650" w:rsidRDefault="00343EE9">
      <w:pPr>
        <w:pStyle w:val="11"/>
        <w:spacing w:before="4" w:line="276" w:lineRule="auto"/>
        <w:ind w:right="3917"/>
      </w:pPr>
      <w:r>
        <w:t>Языковые</w:t>
      </w:r>
      <w:r w:rsidR="00AA600D">
        <w:t xml:space="preserve"> </w:t>
      </w:r>
      <w:r>
        <w:t>средства</w:t>
      </w:r>
      <w:r w:rsidR="00AA600D">
        <w:t xml:space="preserve"> </w:t>
      </w:r>
      <w:r>
        <w:t>и</w:t>
      </w:r>
      <w:r w:rsidR="00AA600D">
        <w:t xml:space="preserve"> </w:t>
      </w:r>
      <w:r>
        <w:t>навыки</w:t>
      </w:r>
      <w:r w:rsidR="00AA600D">
        <w:t xml:space="preserve"> </w:t>
      </w:r>
      <w:r>
        <w:t>о</w:t>
      </w:r>
      <w:r w:rsidR="00AA600D">
        <w:t xml:space="preserve"> </w:t>
      </w:r>
      <w:r>
        <w:t>перирования</w:t>
      </w:r>
      <w:r w:rsidR="00AA600D">
        <w:t xml:space="preserve"> </w:t>
      </w:r>
      <w:r>
        <w:t>Графика, каллиграфия, орфография</w:t>
      </w:r>
    </w:p>
    <w:p w:rsidR="00D05650" w:rsidRDefault="00343EE9">
      <w:pPr>
        <w:spacing w:before="1"/>
        <w:ind w:left="701"/>
        <w:rPr>
          <w:b/>
          <w:sz w:val="24"/>
        </w:rPr>
      </w:pPr>
      <w:r>
        <w:rPr>
          <w:b/>
          <w:sz w:val="24"/>
        </w:rPr>
        <w:t>Выпускник</w:t>
      </w:r>
      <w:r w:rsidR="00AA600D">
        <w:rPr>
          <w:b/>
          <w:sz w:val="24"/>
        </w:rPr>
        <w:t xml:space="preserve"> </w:t>
      </w:r>
      <w:r>
        <w:rPr>
          <w:b/>
          <w:spacing w:val="-2"/>
          <w:sz w:val="24"/>
        </w:rPr>
        <w:t>научится:</w:t>
      </w:r>
    </w:p>
    <w:p w:rsidR="00D05650" w:rsidRDefault="00343EE9">
      <w:pPr>
        <w:pStyle w:val="a5"/>
        <w:numPr>
          <w:ilvl w:val="1"/>
          <w:numId w:val="101"/>
        </w:numPr>
        <w:tabs>
          <w:tab w:val="left" w:pos="1664"/>
        </w:tabs>
        <w:spacing w:before="36" w:line="276" w:lineRule="auto"/>
        <w:ind w:left="247" w:right="171" w:firstLine="679"/>
        <w:jc w:val="left"/>
        <w:rPr>
          <w:sz w:val="24"/>
        </w:rPr>
      </w:pPr>
      <w:r>
        <w:rPr>
          <w:sz w:val="24"/>
        </w:rPr>
        <w:t>воспроизводитьграфическиикаллиграфическикорректновсебуквыанглийского алфавита (полупечатное написание букв, буквосочетаний, слов);</w:t>
      </w:r>
    </w:p>
    <w:p w:rsidR="00D05650" w:rsidRDefault="00343EE9">
      <w:pPr>
        <w:pStyle w:val="a5"/>
        <w:numPr>
          <w:ilvl w:val="1"/>
          <w:numId w:val="101"/>
        </w:numPr>
        <w:tabs>
          <w:tab w:val="left" w:pos="1664"/>
        </w:tabs>
        <w:spacing w:line="275" w:lineRule="exact"/>
        <w:ind w:left="1664"/>
        <w:jc w:val="left"/>
        <w:rPr>
          <w:sz w:val="24"/>
        </w:rPr>
      </w:pPr>
      <w:r>
        <w:rPr>
          <w:sz w:val="24"/>
        </w:rPr>
        <w:t>пользоваться</w:t>
      </w:r>
      <w:r w:rsidR="00AA600D">
        <w:rPr>
          <w:sz w:val="24"/>
        </w:rPr>
        <w:t xml:space="preserve"> </w:t>
      </w:r>
      <w:r>
        <w:rPr>
          <w:sz w:val="24"/>
        </w:rPr>
        <w:t>английским</w:t>
      </w:r>
      <w:r w:rsidR="00AA600D">
        <w:rPr>
          <w:sz w:val="24"/>
        </w:rPr>
        <w:t xml:space="preserve"> </w:t>
      </w:r>
      <w:r>
        <w:rPr>
          <w:sz w:val="24"/>
        </w:rPr>
        <w:t>алфавитом,</w:t>
      </w:r>
      <w:r w:rsidR="00AA600D">
        <w:rPr>
          <w:sz w:val="24"/>
        </w:rPr>
        <w:t xml:space="preserve"> </w:t>
      </w:r>
      <w:r>
        <w:rPr>
          <w:sz w:val="24"/>
        </w:rPr>
        <w:t>знать</w:t>
      </w:r>
      <w:r w:rsidR="00AA600D">
        <w:rPr>
          <w:sz w:val="24"/>
        </w:rPr>
        <w:t xml:space="preserve"> </w:t>
      </w:r>
      <w:r>
        <w:rPr>
          <w:sz w:val="24"/>
        </w:rPr>
        <w:t>последовательность</w:t>
      </w:r>
      <w:r w:rsidR="00AA600D">
        <w:rPr>
          <w:sz w:val="24"/>
        </w:rPr>
        <w:t xml:space="preserve"> </w:t>
      </w:r>
      <w:r>
        <w:rPr>
          <w:sz w:val="24"/>
        </w:rPr>
        <w:t>букв</w:t>
      </w:r>
      <w:r w:rsidR="00AA600D">
        <w:rPr>
          <w:sz w:val="24"/>
        </w:rPr>
        <w:t xml:space="preserve"> </w:t>
      </w:r>
      <w:r>
        <w:rPr>
          <w:sz w:val="24"/>
        </w:rPr>
        <w:t>в</w:t>
      </w:r>
      <w:r w:rsidR="00AA600D">
        <w:rPr>
          <w:sz w:val="24"/>
        </w:rPr>
        <w:t xml:space="preserve"> </w:t>
      </w:r>
      <w:r>
        <w:rPr>
          <w:spacing w:val="-4"/>
          <w:sz w:val="24"/>
        </w:rPr>
        <w:t>нем;</w:t>
      </w:r>
    </w:p>
    <w:p w:rsidR="00D05650" w:rsidRDefault="00343EE9">
      <w:pPr>
        <w:pStyle w:val="a5"/>
        <w:numPr>
          <w:ilvl w:val="1"/>
          <w:numId w:val="101"/>
        </w:numPr>
        <w:tabs>
          <w:tab w:val="left" w:pos="1664"/>
        </w:tabs>
        <w:spacing w:before="43"/>
        <w:ind w:left="1664"/>
        <w:jc w:val="left"/>
        <w:rPr>
          <w:sz w:val="24"/>
        </w:rPr>
      </w:pPr>
      <w:r>
        <w:rPr>
          <w:sz w:val="24"/>
        </w:rPr>
        <w:t>списывать</w:t>
      </w:r>
      <w:r w:rsidR="00AA600D">
        <w:rPr>
          <w:sz w:val="24"/>
        </w:rPr>
        <w:t xml:space="preserve"> </w:t>
      </w:r>
      <w:r>
        <w:rPr>
          <w:spacing w:val="-2"/>
          <w:sz w:val="24"/>
        </w:rPr>
        <w:t>текст;</w:t>
      </w:r>
    </w:p>
    <w:p w:rsidR="00D05650" w:rsidRDefault="00343EE9">
      <w:pPr>
        <w:pStyle w:val="a5"/>
        <w:numPr>
          <w:ilvl w:val="1"/>
          <w:numId w:val="101"/>
        </w:numPr>
        <w:tabs>
          <w:tab w:val="left" w:pos="1664"/>
        </w:tabs>
        <w:spacing w:before="41"/>
        <w:ind w:left="1664"/>
        <w:jc w:val="left"/>
        <w:rPr>
          <w:sz w:val="24"/>
        </w:rPr>
      </w:pPr>
      <w:r>
        <w:rPr>
          <w:sz w:val="24"/>
        </w:rPr>
        <w:t>восстанавливать</w:t>
      </w:r>
      <w:r w:rsidR="00AA600D">
        <w:rPr>
          <w:sz w:val="24"/>
        </w:rPr>
        <w:t xml:space="preserve"> </w:t>
      </w:r>
      <w:r>
        <w:rPr>
          <w:sz w:val="24"/>
        </w:rPr>
        <w:t>слово</w:t>
      </w:r>
      <w:r w:rsidR="00AA600D">
        <w:rPr>
          <w:sz w:val="24"/>
        </w:rPr>
        <w:t xml:space="preserve"> </w:t>
      </w:r>
      <w:r>
        <w:rPr>
          <w:sz w:val="24"/>
        </w:rPr>
        <w:t>в</w:t>
      </w:r>
      <w:r w:rsidR="00AA600D">
        <w:rPr>
          <w:sz w:val="24"/>
        </w:rPr>
        <w:t xml:space="preserve"> </w:t>
      </w:r>
      <w:r>
        <w:rPr>
          <w:sz w:val="24"/>
        </w:rPr>
        <w:t>соответствии</w:t>
      </w:r>
      <w:r w:rsidR="00AA600D">
        <w:rPr>
          <w:sz w:val="24"/>
        </w:rPr>
        <w:t xml:space="preserve"> </w:t>
      </w:r>
      <w:r>
        <w:rPr>
          <w:sz w:val="24"/>
        </w:rPr>
        <w:t>с</w:t>
      </w:r>
      <w:r w:rsidR="00AA600D">
        <w:rPr>
          <w:sz w:val="24"/>
        </w:rPr>
        <w:t xml:space="preserve"> </w:t>
      </w:r>
      <w:r>
        <w:rPr>
          <w:sz w:val="24"/>
        </w:rPr>
        <w:t>решаемой учебной</w:t>
      </w:r>
      <w:r>
        <w:rPr>
          <w:spacing w:val="-2"/>
          <w:sz w:val="24"/>
        </w:rPr>
        <w:t xml:space="preserve"> задачей;</w:t>
      </w:r>
    </w:p>
    <w:p w:rsidR="00D05650" w:rsidRDefault="00343EE9">
      <w:pPr>
        <w:pStyle w:val="a5"/>
        <w:numPr>
          <w:ilvl w:val="1"/>
          <w:numId w:val="101"/>
        </w:numPr>
        <w:tabs>
          <w:tab w:val="left" w:pos="1664"/>
        </w:tabs>
        <w:spacing w:before="41"/>
        <w:ind w:left="1664"/>
        <w:jc w:val="left"/>
        <w:rPr>
          <w:sz w:val="24"/>
        </w:rPr>
      </w:pPr>
      <w:r>
        <w:rPr>
          <w:sz w:val="24"/>
        </w:rPr>
        <w:t>отличать</w:t>
      </w:r>
      <w:r w:rsidR="00AA600D">
        <w:rPr>
          <w:sz w:val="24"/>
        </w:rPr>
        <w:t xml:space="preserve"> </w:t>
      </w:r>
      <w:r>
        <w:rPr>
          <w:sz w:val="24"/>
        </w:rPr>
        <w:t>буквы</w:t>
      </w:r>
      <w:r w:rsidR="00AA600D">
        <w:rPr>
          <w:sz w:val="24"/>
        </w:rPr>
        <w:t xml:space="preserve"> </w:t>
      </w:r>
      <w:r>
        <w:rPr>
          <w:sz w:val="24"/>
        </w:rPr>
        <w:t>от</w:t>
      </w:r>
      <w:r w:rsidR="00AA600D">
        <w:rPr>
          <w:sz w:val="24"/>
        </w:rPr>
        <w:t xml:space="preserve"> </w:t>
      </w:r>
      <w:r>
        <w:rPr>
          <w:sz w:val="24"/>
        </w:rPr>
        <w:t>знаков</w:t>
      </w:r>
      <w:r w:rsidR="00AA600D">
        <w:rPr>
          <w:sz w:val="24"/>
        </w:rPr>
        <w:t xml:space="preserve"> </w:t>
      </w:r>
      <w:r>
        <w:rPr>
          <w:spacing w:val="-2"/>
          <w:sz w:val="24"/>
        </w:rPr>
        <w:t>транскрипции.</w:t>
      </w:r>
    </w:p>
    <w:p w:rsidR="00D05650" w:rsidRDefault="00343EE9">
      <w:pPr>
        <w:pStyle w:val="11"/>
        <w:spacing w:before="46"/>
      </w:pPr>
      <w:r>
        <w:t>Выпускник</w:t>
      </w:r>
      <w:r w:rsidR="00AA600D">
        <w:t xml:space="preserve"> </w:t>
      </w:r>
      <w:r>
        <w:t>получит</w:t>
      </w:r>
      <w:r w:rsidR="00AA600D">
        <w:t xml:space="preserve"> </w:t>
      </w:r>
      <w:r>
        <w:t>возможность</w:t>
      </w:r>
      <w:r w:rsidR="00AA600D">
        <w:t xml:space="preserve"> </w:t>
      </w:r>
      <w:r>
        <w:rPr>
          <w:spacing w:val="-2"/>
        </w:rPr>
        <w:t>научиться:</w:t>
      </w:r>
    </w:p>
    <w:p w:rsidR="00D05650" w:rsidRDefault="00343EE9">
      <w:pPr>
        <w:pStyle w:val="a5"/>
        <w:numPr>
          <w:ilvl w:val="1"/>
          <w:numId w:val="101"/>
        </w:numPr>
        <w:tabs>
          <w:tab w:val="left" w:pos="1664"/>
        </w:tabs>
        <w:spacing w:before="36"/>
        <w:ind w:left="1664"/>
        <w:jc w:val="left"/>
        <w:rPr>
          <w:i/>
          <w:sz w:val="24"/>
        </w:rPr>
      </w:pPr>
      <w:r>
        <w:rPr>
          <w:i/>
          <w:sz w:val="24"/>
        </w:rPr>
        <w:t>сравнивать</w:t>
      </w:r>
      <w:r w:rsidR="00AA600D">
        <w:rPr>
          <w:i/>
          <w:sz w:val="24"/>
        </w:rPr>
        <w:t xml:space="preserve"> </w:t>
      </w:r>
      <w:r>
        <w:rPr>
          <w:i/>
          <w:sz w:val="24"/>
        </w:rPr>
        <w:t>и</w:t>
      </w:r>
      <w:r w:rsidR="00AA600D">
        <w:rPr>
          <w:i/>
          <w:sz w:val="24"/>
        </w:rPr>
        <w:t xml:space="preserve"> </w:t>
      </w:r>
      <w:r>
        <w:rPr>
          <w:i/>
          <w:sz w:val="24"/>
        </w:rPr>
        <w:t>анализировать</w:t>
      </w:r>
      <w:r w:rsidR="00AA600D">
        <w:rPr>
          <w:i/>
          <w:sz w:val="24"/>
        </w:rPr>
        <w:t xml:space="preserve"> </w:t>
      </w:r>
      <w:r>
        <w:rPr>
          <w:i/>
          <w:sz w:val="24"/>
        </w:rPr>
        <w:t>буквосочетания</w:t>
      </w:r>
      <w:r w:rsidR="00AA600D">
        <w:rPr>
          <w:i/>
          <w:sz w:val="24"/>
        </w:rPr>
        <w:t xml:space="preserve"> </w:t>
      </w:r>
      <w:r>
        <w:rPr>
          <w:i/>
          <w:sz w:val="24"/>
        </w:rPr>
        <w:t>английского</w:t>
      </w:r>
      <w:r w:rsidR="00AA600D">
        <w:rPr>
          <w:i/>
          <w:sz w:val="24"/>
        </w:rPr>
        <w:t xml:space="preserve"> </w:t>
      </w:r>
      <w:r>
        <w:rPr>
          <w:i/>
          <w:sz w:val="24"/>
        </w:rPr>
        <w:t>языка</w:t>
      </w:r>
      <w:r w:rsidR="00AA600D">
        <w:rPr>
          <w:i/>
          <w:sz w:val="24"/>
        </w:rPr>
        <w:t xml:space="preserve"> </w:t>
      </w:r>
      <w:r>
        <w:rPr>
          <w:i/>
          <w:sz w:val="24"/>
        </w:rPr>
        <w:t>и</w:t>
      </w:r>
      <w:r w:rsidR="00AA600D">
        <w:rPr>
          <w:i/>
          <w:sz w:val="24"/>
        </w:rPr>
        <w:t xml:space="preserve"> </w:t>
      </w:r>
      <w:r>
        <w:rPr>
          <w:i/>
          <w:sz w:val="24"/>
        </w:rPr>
        <w:t>их</w:t>
      </w:r>
      <w:r>
        <w:rPr>
          <w:i/>
          <w:spacing w:val="-2"/>
          <w:sz w:val="24"/>
        </w:rPr>
        <w:t xml:space="preserve"> транскрипцию;</w:t>
      </w:r>
    </w:p>
    <w:p w:rsidR="00D05650" w:rsidRDefault="00343EE9">
      <w:pPr>
        <w:pStyle w:val="a5"/>
        <w:numPr>
          <w:ilvl w:val="1"/>
          <w:numId w:val="101"/>
        </w:numPr>
        <w:tabs>
          <w:tab w:val="left" w:pos="1664"/>
        </w:tabs>
        <w:spacing w:before="43"/>
        <w:ind w:left="1664"/>
        <w:jc w:val="left"/>
        <w:rPr>
          <w:i/>
          <w:sz w:val="24"/>
        </w:rPr>
      </w:pPr>
      <w:r>
        <w:rPr>
          <w:i/>
          <w:spacing w:val="-2"/>
          <w:sz w:val="24"/>
        </w:rPr>
        <w:t>группировать</w:t>
      </w:r>
      <w:r w:rsidR="00AA600D">
        <w:rPr>
          <w:i/>
          <w:spacing w:val="-2"/>
          <w:sz w:val="24"/>
        </w:rPr>
        <w:t xml:space="preserve"> </w:t>
      </w:r>
      <w:r>
        <w:rPr>
          <w:i/>
          <w:spacing w:val="-2"/>
          <w:sz w:val="24"/>
        </w:rPr>
        <w:t xml:space="preserve">слова </w:t>
      </w:r>
      <w:r w:rsidR="00AA600D">
        <w:rPr>
          <w:i/>
          <w:spacing w:val="-2"/>
          <w:sz w:val="24"/>
        </w:rPr>
        <w:t xml:space="preserve"> </w:t>
      </w:r>
      <w:r>
        <w:rPr>
          <w:i/>
          <w:spacing w:val="-2"/>
          <w:sz w:val="24"/>
        </w:rPr>
        <w:t>в</w:t>
      </w:r>
      <w:r w:rsidR="00AA600D">
        <w:rPr>
          <w:i/>
          <w:spacing w:val="-2"/>
          <w:sz w:val="24"/>
        </w:rPr>
        <w:t xml:space="preserve"> </w:t>
      </w:r>
      <w:r>
        <w:rPr>
          <w:i/>
          <w:spacing w:val="-2"/>
          <w:sz w:val="24"/>
        </w:rPr>
        <w:t>соответствии с</w:t>
      </w:r>
      <w:r w:rsidR="00AA600D">
        <w:rPr>
          <w:i/>
          <w:spacing w:val="-2"/>
          <w:sz w:val="24"/>
        </w:rPr>
        <w:t xml:space="preserve"> </w:t>
      </w:r>
      <w:r>
        <w:rPr>
          <w:i/>
          <w:spacing w:val="-2"/>
          <w:sz w:val="24"/>
        </w:rPr>
        <w:t>изученными</w:t>
      </w:r>
      <w:r w:rsidR="00AA600D">
        <w:rPr>
          <w:i/>
          <w:spacing w:val="-2"/>
          <w:sz w:val="24"/>
        </w:rPr>
        <w:t xml:space="preserve"> </w:t>
      </w:r>
      <w:r>
        <w:rPr>
          <w:i/>
          <w:spacing w:val="-2"/>
          <w:sz w:val="24"/>
        </w:rPr>
        <w:t>правилами</w:t>
      </w:r>
      <w:r w:rsidR="00AA600D">
        <w:rPr>
          <w:i/>
          <w:spacing w:val="-2"/>
          <w:sz w:val="24"/>
        </w:rPr>
        <w:t xml:space="preserve"> </w:t>
      </w:r>
      <w:r>
        <w:rPr>
          <w:i/>
          <w:spacing w:val="-2"/>
          <w:sz w:val="24"/>
        </w:rPr>
        <w:t>чтения;</w:t>
      </w:r>
    </w:p>
    <w:p w:rsidR="00D05650" w:rsidRDefault="00343EE9">
      <w:pPr>
        <w:pStyle w:val="a5"/>
        <w:numPr>
          <w:ilvl w:val="1"/>
          <w:numId w:val="101"/>
        </w:numPr>
        <w:tabs>
          <w:tab w:val="left" w:pos="1664"/>
        </w:tabs>
        <w:spacing w:before="41"/>
        <w:ind w:left="1664"/>
        <w:jc w:val="left"/>
        <w:rPr>
          <w:i/>
          <w:sz w:val="24"/>
        </w:rPr>
      </w:pPr>
      <w:r>
        <w:rPr>
          <w:i/>
          <w:sz w:val="24"/>
        </w:rPr>
        <w:t>уточнять</w:t>
      </w:r>
      <w:r w:rsidR="00E23EBB">
        <w:rPr>
          <w:i/>
          <w:sz w:val="24"/>
        </w:rPr>
        <w:t xml:space="preserve"> </w:t>
      </w:r>
      <w:r>
        <w:rPr>
          <w:i/>
          <w:sz w:val="24"/>
        </w:rPr>
        <w:t>написание</w:t>
      </w:r>
      <w:r w:rsidR="00E23EBB">
        <w:rPr>
          <w:i/>
          <w:sz w:val="24"/>
        </w:rPr>
        <w:t xml:space="preserve"> </w:t>
      </w:r>
      <w:r>
        <w:rPr>
          <w:i/>
          <w:sz w:val="24"/>
        </w:rPr>
        <w:t>слова</w:t>
      </w:r>
      <w:r w:rsidR="00E23EBB">
        <w:rPr>
          <w:i/>
          <w:sz w:val="24"/>
        </w:rPr>
        <w:t xml:space="preserve"> </w:t>
      </w:r>
      <w:r>
        <w:rPr>
          <w:i/>
          <w:sz w:val="24"/>
        </w:rPr>
        <w:t>по</w:t>
      </w:r>
      <w:r w:rsidR="00E23EBB">
        <w:rPr>
          <w:i/>
          <w:sz w:val="24"/>
        </w:rPr>
        <w:t xml:space="preserve"> </w:t>
      </w:r>
      <w:r>
        <w:rPr>
          <w:i/>
          <w:spacing w:val="-2"/>
          <w:sz w:val="24"/>
        </w:rPr>
        <w:t>словарю;</w:t>
      </w:r>
    </w:p>
    <w:p w:rsidR="00D05650" w:rsidRDefault="00343EE9">
      <w:pPr>
        <w:pStyle w:val="a5"/>
        <w:numPr>
          <w:ilvl w:val="1"/>
          <w:numId w:val="101"/>
        </w:numPr>
        <w:tabs>
          <w:tab w:val="left" w:pos="1664"/>
        </w:tabs>
        <w:spacing w:before="41" w:line="276" w:lineRule="auto"/>
        <w:ind w:left="247" w:right="161" w:firstLine="679"/>
        <w:jc w:val="left"/>
        <w:rPr>
          <w:i/>
          <w:sz w:val="24"/>
        </w:rPr>
      </w:pPr>
      <w:r>
        <w:rPr>
          <w:i/>
          <w:sz w:val="24"/>
        </w:rPr>
        <w:t>использовать экранный перевод отдельных слов (с русского</w:t>
      </w:r>
      <w:r w:rsidR="00E23EBB">
        <w:rPr>
          <w:i/>
          <w:sz w:val="24"/>
        </w:rPr>
        <w:t xml:space="preserve"> </w:t>
      </w:r>
      <w:r>
        <w:rPr>
          <w:i/>
          <w:sz w:val="24"/>
        </w:rPr>
        <w:t>языка на иностранный и</w:t>
      </w:r>
      <w:r w:rsidR="00E23EBB">
        <w:rPr>
          <w:i/>
          <w:sz w:val="24"/>
        </w:rPr>
        <w:t xml:space="preserve"> </w:t>
      </w:r>
      <w:r>
        <w:rPr>
          <w:i/>
          <w:spacing w:val="-2"/>
          <w:sz w:val="24"/>
        </w:rPr>
        <w:t>обратно).</w:t>
      </w:r>
    </w:p>
    <w:p w:rsidR="00D05650" w:rsidRDefault="00343EE9">
      <w:pPr>
        <w:pStyle w:val="11"/>
        <w:spacing w:before="6" w:line="276" w:lineRule="auto"/>
        <w:ind w:right="6844"/>
      </w:pPr>
      <w:r>
        <w:t>Фонетическая</w:t>
      </w:r>
      <w:r w:rsidR="00E23EBB">
        <w:t xml:space="preserve"> </w:t>
      </w:r>
      <w:r>
        <w:t>сторона</w:t>
      </w:r>
      <w:r w:rsidR="00E23EBB">
        <w:t xml:space="preserve"> </w:t>
      </w:r>
      <w:r>
        <w:t>речи Выпускник научится:</w:t>
      </w:r>
    </w:p>
    <w:p w:rsidR="00D05650" w:rsidRDefault="00343EE9">
      <w:pPr>
        <w:pStyle w:val="a5"/>
        <w:numPr>
          <w:ilvl w:val="1"/>
          <w:numId w:val="101"/>
        </w:numPr>
        <w:tabs>
          <w:tab w:val="left" w:pos="1664"/>
        </w:tabs>
        <w:spacing w:line="276" w:lineRule="auto"/>
        <w:ind w:left="247" w:right="166" w:firstLine="679"/>
        <w:jc w:val="left"/>
        <w:rPr>
          <w:sz w:val="24"/>
        </w:rPr>
      </w:pPr>
      <w:r>
        <w:rPr>
          <w:sz w:val="24"/>
        </w:rPr>
        <w:t>различа</w:t>
      </w:r>
      <w:r w:rsidR="0039416E">
        <w:rPr>
          <w:sz w:val="24"/>
        </w:rPr>
        <w:t xml:space="preserve">ть </w:t>
      </w:r>
      <w:r>
        <w:rPr>
          <w:sz w:val="24"/>
        </w:rPr>
        <w:t>на</w:t>
      </w:r>
      <w:r w:rsidR="0039416E">
        <w:rPr>
          <w:sz w:val="24"/>
        </w:rPr>
        <w:t xml:space="preserve"> </w:t>
      </w:r>
      <w:r>
        <w:rPr>
          <w:sz w:val="24"/>
        </w:rPr>
        <w:t>слух</w:t>
      </w:r>
      <w:r w:rsidR="0039416E">
        <w:rPr>
          <w:sz w:val="24"/>
        </w:rPr>
        <w:t xml:space="preserve"> </w:t>
      </w:r>
      <w:r>
        <w:rPr>
          <w:sz w:val="24"/>
        </w:rPr>
        <w:t>и</w:t>
      </w:r>
      <w:r w:rsidR="0039416E">
        <w:rPr>
          <w:sz w:val="24"/>
        </w:rPr>
        <w:t xml:space="preserve"> </w:t>
      </w:r>
      <w:r>
        <w:rPr>
          <w:sz w:val="24"/>
        </w:rPr>
        <w:t>адекватно</w:t>
      </w:r>
      <w:r w:rsidR="0039416E">
        <w:rPr>
          <w:sz w:val="24"/>
        </w:rPr>
        <w:t xml:space="preserve"> </w:t>
      </w:r>
      <w:r>
        <w:rPr>
          <w:sz w:val="24"/>
        </w:rPr>
        <w:t>произносить</w:t>
      </w:r>
      <w:r w:rsidR="0039416E">
        <w:rPr>
          <w:sz w:val="24"/>
        </w:rPr>
        <w:t xml:space="preserve"> </w:t>
      </w:r>
      <w:r>
        <w:rPr>
          <w:sz w:val="24"/>
        </w:rPr>
        <w:t>все</w:t>
      </w:r>
      <w:r w:rsidR="0039416E">
        <w:rPr>
          <w:sz w:val="24"/>
        </w:rPr>
        <w:t xml:space="preserve"> </w:t>
      </w:r>
      <w:r>
        <w:rPr>
          <w:sz w:val="24"/>
        </w:rPr>
        <w:t>звуки</w:t>
      </w:r>
      <w:r w:rsidR="0039416E">
        <w:rPr>
          <w:sz w:val="24"/>
        </w:rPr>
        <w:t xml:space="preserve"> </w:t>
      </w:r>
      <w:r>
        <w:rPr>
          <w:sz w:val="24"/>
        </w:rPr>
        <w:t>английского</w:t>
      </w:r>
      <w:r w:rsidR="0039416E">
        <w:rPr>
          <w:sz w:val="24"/>
        </w:rPr>
        <w:t xml:space="preserve"> </w:t>
      </w:r>
      <w:r>
        <w:rPr>
          <w:sz w:val="24"/>
        </w:rPr>
        <w:t>языка,</w:t>
      </w:r>
      <w:r w:rsidR="0039416E">
        <w:rPr>
          <w:sz w:val="24"/>
        </w:rPr>
        <w:t xml:space="preserve"> </w:t>
      </w:r>
      <w:r>
        <w:rPr>
          <w:sz w:val="24"/>
        </w:rPr>
        <w:t>соблюдая нормы произношения звуков;</w:t>
      </w:r>
    </w:p>
    <w:p w:rsidR="00D05650" w:rsidRDefault="00343EE9">
      <w:pPr>
        <w:pStyle w:val="a5"/>
        <w:numPr>
          <w:ilvl w:val="1"/>
          <w:numId w:val="101"/>
        </w:numPr>
        <w:tabs>
          <w:tab w:val="left" w:pos="1664"/>
        </w:tabs>
        <w:ind w:left="1664"/>
        <w:jc w:val="left"/>
        <w:rPr>
          <w:sz w:val="24"/>
        </w:rPr>
      </w:pPr>
      <w:r>
        <w:rPr>
          <w:sz w:val="24"/>
        </w:rPr>
        <w:t>соблюдать</w:t>
      </w:r>
      <w:r w:rsidR="0039416E">
        <w:rPr>
          <w:sz w:val="24"/>
        </w:rPr>
        <w:t xml:space="preserve"> </w:t>
      </w:r>
      <w:r>
        <w:rPr>
          <w:sz w:val="24"/>
        </w:rPr>
        <w:t>правильное</w:t>
      </w:r>
      <w:r w:rsidR="0039416E">
        <w:rPr>
          <w:sz w:val="24"/>
        </w:rPr>
        <w:t xml:space="preserve"> </w:t>
      </w:r>
      <w:r>
        <w:rPr>
          <w:sz w:val="24"/>
        </w:rPr>
        <w:t>ударение</w:t>
      </w:r>
      <w:r w:rsidR="0039416E">
        <w:rPr>
          <w:sz w:val="24"/>
        </w:rPr>
        <w:t xml:space="preserve"> </w:t>
      </w:r>
      <w:r>
        <w:rPr>
          <w:sz w:val="24"/>
        </w:rPr>
        <w:t>в</w:t>
      </w:r>
      <w:r w:rsidR="0039416E">
        <w:rPr>
          <w:sz w:val="24"/>
        </w:rPr>
        <w:t xml:space="preserve"> </w:t>
      </w:r>
      <w:r>
        <w:rPr>
          <w:sz w:val="24"/>
        </w:rPr>
        <w:t>изолированном</w:t>
      </w:r>
      <w:r w:rsidR="0039416E">
        <w:rPr>
          <w:sz w:val="24"/>
        </w:rPr>
        <w:t xml:space="preserve"> </w:t>
      </w:r>
      <w:r>
        <w:rPr>
          <w:sz w:val="24"/>
        </w:rPr>
        <w:t>слове,</w:t>
      </w:r>
      <w:r>
        <w:rPr>
          <w:spacing w:val="-2"/>
          <w:sz w:val="24"/>
        </w:rPr>
        <w:t xml:space="preserve"> фразе;</w:t>
      </w:r>
    </w:p>
    <w:p w:rsidR="00D05650" w:rsidRDefault="00343EE9">
      <w:pPr>
        <w:pStyle w:val="a5"/>
        <w:numPr>
          <w:ilvl w:val="1"/>
          <w:numId w:val="101"/>
        </w:numPr>
        <w:tabs>
          <w:tab w:val="left" w:pos="1664"/>
        </w:tabs>
        <w:spacing w:before="37"/>
        <w:ind w:left="1664"/>
        <w:jc w:val="left"/>
        <w:rPr>
          <w:sz w:val="24"/>
        </w:rPr>
      </w:pPr>
      <w:r>
        <w:rPr>
          <w:sz w:val="24"/>
        </w:rPr>
        <w:t>различать</w:t>
      </w:r>
      <w:r w:rsidR="0039416E">
        <w:rPr>
          <w:sz w:val="24"/>
        </w:rPr>
        <w:t xml:space="preserve"> </w:t>
      </w:r>
      <w:r>
        <w:rPr>
          <w:sz w:val="24"/>
        </w:rPr>
        <w:t>коммуникативные</w:t>
      </w:r>
      <w:r w:rsidR="0039416E">
        <w:rPr>
          <w:sz w:val="24"/>
        </w:rPr>
        <w:t xml:space="preserve"> </w:t>
      </w:r>
      <w:r>
        <w:rPr>
          <w:sz w:val="24"/>
        </w:rPr>
        <w:t>типы</w:t>
      </w:r>
      <w:r w:rsidR="0039416E">
        <w:rPr>
          <w:sz w:val="24"/>
        </w:rPr>
        <w:t xml:space="preserve"> </w:t>
      </w:r>
      <w:r>
        <w:rPr>
          <w:sz w:val="24"/>
        </w:rPr>
        <w:t>предложений</w:t>
      </w:r>
      <w:r w:rsidR="0039416E">
        <w:rPr>
          <w:sz w:val="24"/>
        </w:rPr>
        <w:t xml:space="preserve"> </w:t>
      </w:r>
      <w:r>
        <w:rPr>
          <w:sz w:val="24"/>
        </w:rPr>
        <w:t>по</w:t>
      </w:r>
      <w:r w:rsidR="0039416E">
        <w:rPr>
          <w:sz w:val="24"/>
        </w:rPr>
        <w:t xml:space="preserve"> </w:t>
      </w:r>
      <w:r>
        <w:rPr>
          <w:spacing w:val="-2"/>
          <w:sz w:val="24"/>
        </w:rPr>
        <w:t>интонации;</w:t>
      </w:r>
    </w:p>
    <w:p w:rsidR="00D05650" w:rsidRDefault="00343EE9">
      <w:pPr>
        <w:pStyle w:val="a5"/>
        <w:numPr>
          <w:ilvl w:val="1"/>
          <w:numId w:val="101"/>
        </w:numPr>
        <w:tabs>
          <w:tab w:val="left" w:pos="1664"/>
        </w:tabs>
        <w:spacing w:before="41" w:line="276" w:lineRule="auto"/>
        <w:ind w:left="247" w:right="173" w:firstLine="679"/>
        <w:jc w:val="left"/>
        <w:rPr>
          <w:sz w:val="24"/>
        </w:rPr>
      </w:pPr>
      <w:r>
        <w:rPr>
          <w:sz w:val="24"/>
        </w:rPr>
        <w:t>корректно</w:t>
      </w:r>
      <w:r w:rsidR="0039416E">
        <w:rPr>
          <w:sz w:val="24"/>
        </w:rPr>
        <w:t xml:space="preserve"> </w:t>
      </w:r>
      <w:r>
        <w:rPr>
          <w:sz w:val="24"/>
        </w:rPr>
        <w:t>произносить</w:t>
      </w:r>
      <w:r w:rsidR="0039416E">
        <w:rPr>
          <w:sz w:val="24"/>
        </w:rPr>
        <w:t xml:space="preserve"> </w:t>
      </w:r>
      <w:r>
        <w:rPr>
          <w:sz w:val="24"/>
        </w:rPr>
        <w:t>предложения</w:t>
      </w:r>
      <w:r w:rsidR="0039416E">
        <w:rPr>
          <w:sz w:val="24"/>
        </w:rPr>
        <w:t xml:space="preserve"> </w:t>
      </w:r>
      <w:r>
        <w:rPr>
          <w:sz w:val="24"/>
        </w:rPr>
        <w:t>с</w:t>
      </w:r>
      <w:r w:rsidR="0039416E">
        <w:rPr>
          <w:sz w:val="24"/>
        </w:rPr>
        <w:t xml:space="preserve"> </w:t>
      </w:r>
      <w:r>
        <w:rPr>
          <w:sz w:val="24"/>
        </w:rPr>
        <w:t>точки</w:t>
      </w:r>
      <w:r w:rsidR="0039416E">
        <w:rPr>
          <w:sz w:val="24"/>
        </w:rPr>
        <w:t xml:space="preserve"> </w:t>
      </w:r>
      <w:r>
        <w:rPr>
          <w:sz w:val="24"/>
        </w:rPr>
        <w:t>зрения</w:t>
      </w:r>
      <w:r w:rsidR="0039416E">
        <w:rPr>
          <w:sz w:val="24"/>
        </w:rPr>
        <w:t xml:space="preserve"> </w:t>
      </w:r>
      <w:r>
        <w:rPr>
          <w:sz w:val="24"/>
        </w:rPr>
        <w:t>их</w:t>
      </w:r>
      <w:r w:rsidR="0039416E">
        <w:rPr>
          <w:sz w:val="24"/>
        </w:rPr>
        <w:t xml:space="preserve"> </w:t>
      </w:r>
      <w:r>
        <w:rPr>
          <w:sz w:val="24"/>
        </w:rPr>
        <w:t>ритмико</w:t>
      </w:r>
      <w:r w:rsidR="0039416E">
        <w:rPr>
          <w:sz w:val="24"/>
        </w:rPr>
        <w:t xml:space="preserve"> </w:t>
      </w:r>
      <w:r>
        <w:rPr>
          <w:sz w:val="24"/>
        </w:rPr>
        <w:t xml:space="preserve">интонационных </w:t>
      </w:r>
      <w:r>
        <w:rPr>
          <w:spacing w:val="-2"/>
          <w:sz w:val="24"/>
        </w:rPr>
        <w:t>особенностей.</w:t>
      </w:r>
    </w:p>
    <w:p w:rsidR="00D05650" w:rsidRDefault="00343EE9">
      <w:pPr>
        <w:pStyle w:val="11"/>
        <w:spacing w:before="6"/>
      </w:pPr>
      <w:r>
        <w:t>Выпускник</w:t>
      </w:r>
      <w:r w:rsidR="0039416E">
        <w:t xml:space="preserve"> </w:t>
      </w:r>
      <w:r>
        <w:t>получит</w:t>
      </w:r>
      <w:r w:rsidR="0039416E">
        <w:t xml:space="preserve"> </w:t>
      </w:r>
      <w:r>
        <w:t>возможность</w:t>
      </w:r>
      <w:r w:rsidR="0039416E">
        <w:t xml:space="preserve"> </w:t>
      </w:r>
      <w:r>
        <w:rPr>
          <w:spacing w:val="-2"/>
        </w:rPr>
        <w:t>научиться:</w:t>
      </w:r>
    </w:p>
    <w:p w:rsidR="00D05650" w:rsidRDefault="00343EE9">
      <w:pPr>
        <w:pStyle w:val="a5"/>
        <w:numPr>
          <w:ilvl w:val="1"/>
          <w:numId w:val="101"/>
        </w:numPr>
        <w:tabs>
          <w:tab w:val="left" w:pos="1664"/>
        </w:tabs>
        <w:spacing w:before="36"/>
        <w:ind w:left="1664"/>
        <w:jc w:val="left"/>
        <w:rPr>
          <w:i/>
          <w:sz w:val="24"/>
        </w:rPr>
      </w:pPr>
      <w:r>
        <w:rPr>
          <w:i/>
          <w:sz w:val="24"/>
        </w:rPr>
        <w:t>распознавать</w:t>
      </w:r>
      <w:r w:rsidR="0039416E">
        <w:rPr>
          <w:i/>
          <w:sz w:val="24"/>
        </w:rPr>
        <w:t xml:space="preserve"> </w:t>
      </w:r>
      <w:r>
        <w:rPr>
          <w:i/>
          <w:sz w:val="24"/>
        </w:rPr>
        <w:t>связующее</w:t>
      </w:r>
      <w:r w:rsidR="0039416E">
        <w:rPr>
          <w:i/>
          <w:sz w:val="24"/>
        </w:rPr>
        <w:t xml:space="preserve"> </w:t>
      </w:r>
      <w:r>
        <w:rPr>
          <w:i/>
          <w:sz w:val="24"/>
        </w:rPr>
        <w:t>в</w:t>
      </w:r>
      <w:r w:rsidR="0039416E">
        <w:rPr>
          <w:i/>
          <w:sz w:val="24"/>
        </w:rPr>
        <w:t xml:space="preserve"> </w:t>
      </w:r>
      <w:r>
        <w:rPr>
          <w:i/>
          <w:sz w:val="24"/>
        </w:rPr>
        <w:t>речи</w:t>
      </w:r>
      <w:r w:rsidR="0039416E">
        <w:rPr>
          <w:i/>
          <w:sz w:val="24"/>
        </w:rPr>
        <w:t xml:space="preserve"> </w:t>
      </w:r>
      <w:r>
        <w:rPr>
          <w:i/>
          <w:sz w:val="24"/>
        </w:rPr>
        <w:t>и</w:t>
      </w:r>
      <w:r w:rsidR="0039416E">
        <w:rPr>
          <w:i/>
          <w:sz w:val="24"/>
        </w:rPr>
        <w:t xml:space="preserve"> </w:t>
      </w:r>
      <w:r>
        <w:rPr>
          <w:i/>
          <w:sz w:val="24"/>
        </w:rPr>
        <w:t>уметь</w:t>
      </w:r>
      <w:r w:rsidR="0039416E">
        <w:rPr>
          <w:i/>
          <w:sz w:val="24"/>
        </w:rPr>
        <w:t xml:space="preserve"> </w:t>
      </w:r>
      <w:r>
        <w:rPr>
          <w:i/>
          <w:sz w:val="24"/>
        </w:rPr>
        <w:t xml:space="preserve">его </w:t>
      </w:r>
      <w:r>
        <w:rPr>
          <w:i/>
          <w:spacing w:val="-2"/>
          <w:sz w:val="24"/>
        </w:rPr>
        <w:t>использовать;</w:t>
      </w:r>
    </w:p>
    <w:p w:rsidR="00D05650" w:rsidRDefault="00343EE9">
      <w:pPr>
        <w:pStyle w:val="a5"/>
        <w:numPr>
          <w:ilvl w:val="1"/>
          <w:numId w:val="101"/>
        </w:numPr>
        <w:tabs>
          <w:tab w:val="left" w:pos="1664"/>
        </w:tabs>
        <w:spacing w:before="41"/>
        <w:ind w:left="1664"/>
        <w:jc w:val="left"/>
        <w:rPr>
          <w:i/>
          <w:sz w:val="24"/>
        </w:rPr>
      </w:pPr>
      <w:r>
        <w:rPr>
          <w:i/>
          <w:sz w:val="24"/>
        </w:rPr>
        <w:t>соблюдать</w:t>
      </w:r>
      <w:r w:rsidR="0039416E">
        <w:rPr>
          <w:i/>
          <w:sz w:val="24"/>
        </w:rPr>
        <w:t xml:space="preserve"> </w:t>
      </w:r>
      <w:r>
        <w:rPr>
          <w:i/>
          <w:sz w:val="24"/>
        </w:rPr>
        <w:t>интонацию</w:t>
      </w:r>
      <w:r w:rsidR="0039416E">
        <w:rPr>
          <w:i/>
          <w:sz w:val="24"/>
        </w:rPr>
        <w:t xml:space="preserve"> </w:t>
      </w:r>
      <w:r>
        <w:rPr>
          <w:i/>
          <w:spacing w:val="-2"/>
          <w:sz w:val="24"/>
        </w:rPr>
        <w:t>перечисления;</w:t>
      </w:r>
    </w:p>
    <w:p w:rsidR="00D05650" w:rsidRDefault="00343EE9">
      <w:pPr>
        <w:pStyle w:val="a5"/>
        <w:numPr>
          <w:ilvl w:val="1"/>
          <w:numId w:val="101"/>
        </w:numPr>
        <w:tabs>
          <w:tab w:val="left" w:pos="1664"/>
        </w:tabs>
        <w:spacing w:before="40" w:line="278" w:lineRule="auto"/>
        <w:ind w:left="247" w:right="173" w:firstLine="679"/>
        <w:jc w:val="left"/>
        <w:rPr>
          <w:i/>
          <w:sz w:val="24"/>
        </w:rPr>
      </w:pPr>
      <w:r>
        <w:rPr>
          <w:i/>
          <w:sz w:val="24"/>
        </w:rPr>
        <w:t>соблюдать</w:t>
      </w:r>
      <w:r w:rsidR="0039416E">
        <w:rPr>
          <w:i/>
          <w:sz w:val="24"/>
        </w:rPr>
        <w:t xml:space="preserve"> </w:t>
      </w:r>
      <w:r>
        <w:rPr>
          <w:i/>
          <w:sz w:val="24"/>
        </w:rPr>
        <w:t>правило</w:t>
      </w:r>
      <w:r w:rsidR="0039416E">
        <w:rPr>
          <w:i/>
          <w:sz w:val="24"/>
        </w:rPr>
        <w:t xml:space="preserve"> </w:t>
      </w:r>
      <w:r>
        <w:rPr>
          <w:i/>
          <w:sz w:val="24"/>
        </w:rPr>
        <w:t>отсутствия</w:t>
      </w:r>
      <w:r w:rsidR="0039416E">
        <w:rPr>
          <w:i/>
          <w:sz w:val="24"/>
        </w:rPr>
        <w:t xml:space="preserve"> </w:t>
      </w:r>
      <w:r>
        <w:rPr>
          <w:i/>
          <w:sz w:val="24"/>
        </w:rPr>
        <w:t>ударения</w:t>
      </w:r>
      <w:r w:rsidR="0039416E">
        <w:rPr>
          <w:i/>
          <w:sz w:val="24"/>
        </w:rPr>
        <w:t xml:space="preserve"> </w:t>
      </w:r>
      <w:r>
        <w:rPr>
          <w:i/>
          <w:sz w:val="24"/>
        </w:rPr>
        <w:t>на</w:t>
      </w:r>
      <w:r w:rsidR="0039416E">
        <w:rPr>
          <w:i/>
          <w:sz w:val="24"/>
        </w:rPr>
        <w:t xml:space="preserve"> </w:t>
      </w:r>
      <w:r>
        <w:rPr>
          <w:i/>
          <w:sz w:val="24"/>
        </w:rPr>
        <w:t>служебных</w:t>
      </w:r>
      <w:r w:rsidR="0039416E">
        <w:rPr>
          <w:i/>
          <w:sz w:val="24"/>
        </w:rPr>
        <w:t xml:space="preserve"> </w:t>
      </w:r>
      <w:r>
        <w:rPr>
          <w:i/>
          <w:sz w:val="24"/>
        </w:rPr>
        <w:t>словах(артиклях,</w:t>
      </w:r>
      <w:r w:rsidR="00BA3646">
        <w:rPr>
          <w:i/>
          <w:sz w:val="24"/>
        </w:rPr>
        <w:t xml:space="preserve"> </w:t>
      </w:r>
      <w:r>
        <w:rPr>
          <w:i/>
          <w:sz w:val="24"/>
        </w:rPr>
        <w:t xml:space="preserve">союзах, </w:t>
      </w:r>
      <w:r>
        <w:rPr>
          <w:i/>
          <w:spacing w:val="-2"/>
          <w:sz w:val="24"/>
        </w:rPr>
        <w:t>предлогах);</w:t>
      </w:r>
    </w:p>
    <w:p w:rsidR="00D05650" w:rsidRDefault="00343EE9">
      <w:pPr>
        <w:pStyle w:val="a5"/>
        <w:numPr>
          <w:ilvl w:val="1"/>
          <w:numId w:val="101"/>
        </w:numPr>
        <w:tabs>
          <w:tab w:val="left" w:pos="1664"/>
        </w:tabs>
        <w:spacing w:line="272" w:lineRule="exact"/>
        <w:ind w:left="1664"/>
        <w:jc w:val="left"/>
        <w:rPr>
          <w:i/>
          <w:sz w:val="24"/>
        </w:rPr>
      </w:pPr>
      <w:r>
        <w:rPr>
          <w:i/>
          <w:sz w:val="24"/>
        </w:rPr>
        <w:t>читать</w:t>
      </w:r>
      <w:r w:rsidR="0039416E">
        <w:rPr>
          <w:i/>
          <w:sz w:val="24"/>
        </w:rPr>
        <w:t xml:space="preserve"> </w:t>
      </w:r>
      <w:r>
        <w:rPr>
          <w:i/>
          <w:sz w:val="24"/>
        </w:rPr>
        <w:t>изучаемые</w:t>
      </w:r>
      <w:r w:rsidR="0039416E">
        <w:rPr>
          <w:i/>
          <w:sz w:val="24"/>
        </w:rPr>
        <w:t xml:space="preserve"> </w:t>
      </w:r>
      <w:r>
        <w:rPr>
          <w:i/>
          <w:sz w:val="24"/>
        </w:rPr>
        <w:t>слова</w:t>
      </w:r>
      <w:r w:rsidR="0039416E">
        <w:rPr>
          <w:i/>
          <w:sz w:val="24"/>
        </w:rPr>
        <w:t xml:space="preserve"> </w:t>
      </w:r>
      <w:r>
        <w:rPr>
          <w:i/>
          <w:sz w:val="24"/>
        </w:rPr>
        <w:t>по</w:t>
      </w:r>
      <w:r>
        <w:rPr>
          <w:i/>
          <w:spacing w:val="-2"/>
          <w:sz w:val="24"/>
        </w:rPr>
        <w:t xml:space="preserve"> транскрипции.</w:t>
      </w:r>
    </w:p>
    <w:p w:rsidR="00D05650" w:rsidRDefault="00D05650">
      <w:pPr>
        <w:pStyle w:val="a3"/>
        <w:spacing w:before="7"/>
        <w:ind w:left="0"/>
        <w:jc w:val="left"/>
        <w:rPr>
          <w:i/>
          <w:sz w:val="31"/>
        </w:rPr>
      </w:pPr>
    </w:p>
    <w:p w:rsidR="00D05650" w:rsidRDefault="00343EE9">
      <w:pPr>
        <w:pStyle w:val="11"/>
        <w:spacing w:line="276" w:lineRule="auto"/>
        <w:ind w:right="6844"/>
      </w:pPr>
      <w:r>
        <w:t>Лексическая</w:t>
      </w:r>
      <w:r w:rsidR="0039416E">
        <w:t xml:space="preserve"> </w:t>
      </w:r>
      <w:r>
        <w:t>сторона</w:t>
      </w:r>
      <w:r w:rsidR="0039416E">
        <w:t xml:space="preserve"> </w:t>
      </w:r>
      <w:r>
        <w:t>речи Выпускник научится:</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5"/>
        <w:numPr>
          <w:ilvl w:val="1"/>
          <w:numId w:val="101"/>
        </w:numPr>
        <w:tabs>
          <w:tab w:val="left" w:pos="1664"/>
        </w:tabs>
        <w:spacing w:before="63" w:line="276" w:lineRule="auto"/>
        <w:ind w:left="247" w:right="166" w:firstLine="679"/>
        <w:jc w:val="left"/>
        <w:rPr>
          <w:sz w:val="24"/>
        </w:rPr>
      </w:pPr>
      <w:r>
        <w:rPr>
          <w:sz w:val="24"/>
        </w:rPr>
        <w:lastRenderedPageBreak/>
        <w:t>узнавать в письменном и устном тексте изученные лексические единицы, в том числе</w:t>
      </w:r>
      <w:r w:rsidR="00BA3646">
        <w:rPr>
          <w:sz w:val="24"/>
        </w:rPr>
        <w:t xml:space="preserve"> </w:t>
      </w:r>
      <w:r>
        <w:rPr>
          <w:sz w:val="24"/>
        </w:rPr>
        <w:t>словосочетания, в пределах тематики на уровне</w:t>
      </w:r>
      <w:r w:rsidR="00BA3646">
        <w:rPr>
          <w:sz w:val="24"/>
        </w:rPr>
        <w:t xml:space="preserve"> </w:t>
      </w:r>
      <w:r>
        <w:rPr>
          <w:sz w:val="24"/>
        </w:rPr>
        <w:t>начального образования;</w:t>
      </w:r>
    </w:p>
    <w:p w:rsidR="00D05650" w:rsidRDefault="00343EE9">
      <w:pPr>
        <w:pStyle w:val="a5"/>
        <w:numPr>
          <w:ilvl w:val="1"/>
          <w:numId w:val="101"/>
        </w:numPr>
        <w:tabs>
          <w:tab w:val="left" w:pos="1664"/>
          <w:tab w:val="left" w:pos="3252"/>
          <w:tab w:val="left" w:pos="3652"/>
          <w:tab w:val="left" w:pos="4877"/>
          <w:tab w:val="left" w:pos="6082"/>
          <w:tab w:val="left" w:pos="7331"/>
          <w:tab w:val="left" w:pos="8577"/>
          <w:tab w:val="left" w:pos="8990"/>
          <w:tab w:val="left" w:pos="10633"/>
        </w:tabs>
        <w:spacing w:line="276" w:lineRule="auto"/>
        <w:ind w:left="247" w:right="164" w:firstLine="679"/>
        <w:jc w:val="left"/>
        <w:rPr>
          <w:sz w:val="24"/>
        </w:rPr>
      </w:pPr>
      <w:r>
        <w:rPr>
          <w:spacing w:val="-2"/>
          <w:sz w:val="24"/>
        </w:rPr>
        <w:t>оперировать</w:t>
      </w:r>
      <w:r>
        <w:rPr>
          <w:sz w:val="24"/>
        </w:rPr>
        <w:tab/>
      </w:r>
      <w:r>
        <w:rPr>
          <w:spacing w:val="-10"/>
          <w:sz w:val="24"/>
        </w:rPr>
        <w:t>в</w:t>
      </w:r>
      <w:r>
        <w:rPr>
          <w:sz w:val="24"/>
        </w:rPr>
        <w:tab/>
      </w:r>
      <w:r>
        <w:rPr>
          <w:spacing w:val="-2"/>
          <w:sz w:val="24"/>
        </w:rPr>
        <w:t>процессе</w:t>
      </w:r>
      <w:r>
        <w:rPr>
          <w:sz w:val="24"/>
        </w:rPr>
        <w:tab/>
      </w:r>
      <w:r>
        <w:rPr>
          <w:spacing w:val="-2"/>
          <w:sz w:val="24"/>
        </w:rPr>
        <w:t>общения</w:t>
      </w:r>
      <w:r>
        <w:rPr>
          <w:sz w:val="24"/>
        </w:rPr>
        <w:tab/>
      </w:r>
      <w:r>
        <w:rPr>
          <w:spacing w:val="-2"/>
          <w:sz w:val="24"/>
        </w:rPr>
        <w:t>активной</w:t>
      </w:r>
      <w:r>
        <w:rPr>
          <w:sz w:val="24"/>
        </w:rPr>
        <w:tab/>
      </w:r>
      <w:r>
        <w:rPr>
          <w:spacing w:val="-2"/>
          <w:sz w:val="24"/>
        </w:rPr>
        <w:t>лексикой</w:t>
      </w:r>
      <w:r>
        <w:rPr>
          <w:sz w:val="24"/>
        </w:rPr>
        <w:tab/>
      </w:r>
      <w:r>
        <w:rPr>
          <w:spacing w:val="-10"/>
          <w:sz w:val="24"/>
        </w:rPr>
        <w:t>в</w:t>
      </w:r>
      <w:r>
        <w:rPr>
          <w:sz w:val="24"/>
        </w:rPr>
        <w:tab/>
      </w:r>
      <w:r>
        <w:rPr>
          <w:spacing w:val="-2"/>
          <w:sz w:val="24"/>
        </w:rPr>
        <w:t>соответствии</w:t>
      </w:r>
      <w:r>
        <w:rPr>
          <w:sz w:val="24"/>
        </w:rPr>
        <w:tab/>
      </w:r>
      <w:r>
        <w:rPr>
          <w:spacing w:val="-10"/>
          <w:sz w:val="24"/>
        </w:rPr>
        <w:t xml:space="preserve">с </w:t>
      </w:r>
      <w:r>
        <w:rPr>
          <w:sz w:val="24"/>
        </w:rPr>
        <w:t>коммуникативной задачей;</w:t>
      </w:r>
    </w:p>
    <w:p w:rsidR="00D05650" w:rsidRDefault="00343EE9">
      <w:pPr>
        <w:pStyle w:val="a5"/>
        <w:numPr>
          <w:ilvl w:val="1"/>
          <w:numId w:val="101"/>
        </w:numPr>
        <w:tabs>
          <w:tab w:val="left" w:pos="1664"/>
        </w:tabs>
        <w:spacing w:line="275" w:lineRule="exact"/>
        <w:ind w:left="1664"/>
        <w:jc w:val="left"/>
        <w:rPr>
          <w:sz w:val="24"/>
        </w:rPr>
      </w:pPr>
      <w:r>
        <w:rPr>
          <w:sz w:val="24"/>
        </w:rPr>
        <w:t>восстанавливать</w:t>
      </w:r>
      <w:r w:rsidR="00BA3646">
        <w:rPr>
          <w:sz w:val="24"/>
        </w:rPr>
        <w:t xml:space="preserve"> </w:t>
      </w:r>
      <w:r>
        <w:rPr>
          <w:sz w:val="24"/>
        </w:rPr>
        <w:t>текст</w:t>
      </w:r>
      <w:r w:rsidR="00BA3646">
        <w:rPr>
          <w:sz w:val="24"/>
        </w:rPr>
        <w:t xml:space="preserve"> </w:t>
      </w:r>
      <w:r>
        <w:rPr>
          <w:sz w:val="24"/>
        </w:rPr>
        <w:t>в</w:t>
      </w:r>
      <w:r w:rsidR="00BA3646">
        <w:rPr>
          <w:sz w:val="24"/>
        </w:rPr>
        <w:t xml:space="preserve"> </w:t>
      </w:r>
      <w:r>
        <w:rPr>
          <w:sz w:val="24"/>
        </w:rPr>
        <w:t>соответствии</w:t>
      </w:r>
      <w:r w:rsidR="00BA3646">
        <w:rPr>
          <w:sz w:val="24"/>
        </w:rPr>
        <w:t xml:space="preserve"> </w:t>
      </w:r>
      <w:r>
        <w:rPr>
          <w:sz w:val="24"/>
        </w:rPr>
        <w:t>с</w:t>
      </w:r>
      <w:r w:rsidR="00BA3646">
        <w:rPr>
          <w:sz w:val="24"/>
        </w:rPr>
        <w:t xml:space="preserve"> </w:t>
      </w:r>
      <w:r>
        <w:rPr>
          <w:sz w:val="24"/>
        </w:rPr>
        <w:t>решаемой учебной</w:t>
      </w:r>
      <w:r w:rsidR="00BA3646">
        <w:rPr>
          <w:sz w:val="24"/>
        </w:rPr>
        <w:t xml:space="preserve"> </w:t>
      </w:r>
      <w:r>
        <w:rPr>
          <w:spacing w:val="-2"/>
          <w:sz w:val="24"/>
        </w:rPr>
        <w:t>задачей.</w:t>
      </w:r>
    </w:p>
    <w:p w:rsidR="00D05650" w:rsidRDefault="00343EE9">
      <w:pPr>
        <w:pStyle w:val="11"/>
        <w:spacing w:before="47"/>
      </w:pPr>
      <w:r>
        <w:t>Выпускник</w:t>
      </w:r>
      <w:r w:rsidR="00BA3646">
        <w:t xml:space="preserve"> </w:t>
      </w:r>
      <w:r>
        <w:t>получит</w:t>
      </w:r>
      <w:r w:rsidR="00BA3646">
        <w:t xml:space="preserve"> </w:t>
      </w:r>
      <w:r>
        <w:t>возможность</w:t>
      </w:r>
      <w:r w:rsidR="00BA3646">
        <w:t xml:space="preserve"> </w:t>
      </w:r>
      <w:r>
        <w:rPr>
          <w:spacing w:val="-2"/>
        </w:rPr>
        <w:t>на</w:t>
      </w:r>
      <w:r w:rsidR="00BA3646">
        <w:rPr>
          <w:spacing w:val="-2"/>
        </w:rPr>
        <w:t xml:space="preserve"> </w:t>
      </w:r>
      <w:r>
        <w:rPr>
          <w:spacing w:val="-2"/>
        </w:rPr>
        <w:t>учиться:</w:t>
      </w:r>
    </w:p>
    <w:p w:rsidR="00D05650" w:rsidRDefault="00343EE9">
      <w:pPr>
        <w:pStyle w:val="a5"/>
        <w:numPr>
          <w:ilvl w:val="1"/>
          <w:numId w:val="101"/>
        </w:numPr>
        <w:tabs>
          <w:tab w:val="left" w:pos="1664"/>
        </w:tabs>
        <w:spacing w:before="36"/>
        <w:ind w:left="1664"/>
        <w:jc w:val="left"/>
        <w:rPr>
          <w:i/>
          <w:sz w:val="24"/>
        </w:rPr>
      </w:pPr>
      <w:r>
        <w:rPr>
          <w:i/>
          <w:sz w:val="24"/>
        </w:rPr>
        <w:t>узнавать</w:t>
      </w:r>
      <w:r w:rsidR="00BA3646">
        <w:rPr>
          <w:i/>
          <w:sz w:val="24"/>
        </w:rPr>
        <w:t xml:space="preserve"> </w:t>
      </w:r>
      <w:r>
        <w:rPr>
          <w:i/>
          <w:sz w:val="24"/>
        </w:rPr>
        <w:t>простые</w:t>
      </w:r>
      <w:r w:rsidR="00BA3646">
        <w:rPr>
          <w:i/>
          <w:sz w:val="24"/>
        </w:rPr>
        <w:t xml:space="preserve"> </w:t>
      </w:r>
      <w:r>
        <w:rPr>
          <w:i/>
          <w:sz w:val="24"/>
        </w:rPr>
        <w:t>словообразовательные</w:t>
      </w:r>
      <w:r w:rsidR="00BA3646">
        <w:rPr>
          <w:i/>
          <w:sz w:val="24"/>
        </w:rPr>
        <w:t xml:space="preserve"> </w:t>
      </w:r>
      <w:r>
        <w:rPr>
          <w:i/>
          <w:spacing w:val="-2"/>
          <w:sz w:val="24"/>
        </w:rPr>
        <w:t>элементы;</w:t>
      </w:r>
    </w:p>
    <w:p w:rsidR="00D05650" w:rsidRDefault="00343EE9">
      <w:pPr>
        <w:pStyle w:val="a5"/>
        <w:numPr>
          <w:ilvl w:val="1"/>
          <w:numId w:val="101"/>
        </w:numPr>
        <w:tabs>
          <w:tab w:val="left" w:pos="1664"/>
        </w:tabs>
        <w:spacing w:before="41" w:line="276" w:lineRule="auto"/>
        <w:ind w:left="247" w:right="168" w:firstLine="679"/>
        <w:jc w:val="left"/>
        <w:rPr>
          <w:i/>
          <w:sz w:val="24"/>
        </w:rPr>
      </w:pPr>
      <w:r>
        <w:rPr>
          <w:i/>
          <w:sz w:val="24"/>
        </w:rPr>
        <w:t>опираться на языковую догадку в процессе чтения и аудирования (интернациональные и сложные слова).</w:t>
      </w:r>
    </w:p>
    <w:p w:rsidR="00D05650" w:rsidRDefault="00343EE9">
      <w:pPr>
        <w:pStyle w:val="11"/>
        <w:spacing w:before="6" w:line="276" w:lineRule="auto"/>
        <w:ind w:right="5706"/>
      </w:pPr>
      <w:r>
        <w:t>Грамматическая</w:t>
      </w:r>
      <w:r w:rsidR="00BA3646">
        <w:t xml:space="preserve"> </w:t>
      </w:r>
      <w:r>
        <w:t>сторона</w:t>
      </w:r>
      <w:r w:rsidR="00BA3646">
        <w:t xml:space="preserve"> </w:t>
      </w:r>
      <w:r>
        <w:t>речи Выпускник научится:</w:t>
      </w:r>
    </w:p>
    <w:p w:rsidR="00D05650" w:rsidRDefault="00343EE9">
      <w:pPr>
        <w:pStyle w:val="a5"/>
        <w:numPr>
          <w:ilvl w:val="1"/>
          <w:numId w:val="101"/>
        </w:numPr>
        <w:tabs>
          <w:tab w:val="left" w:pos="1664"/>
        </w:tabs>
        <w:spacing w:line="270" w:lineRule="exact"/>
        <w:ind w:left="1664"/>
        <w:rPr>
          <w:sz w:val="24"/>
        </w:rPr>
      </w:pPr>
      <w:r>
        <w:rPr>
          <w:sz w:val="24"/>
        </w:rPr>
        <w:t>распознавать</w:t>
      </w:r>
      <w:r w:rsidR="00BA3646">
        <w:rPr>
          <w:sz w:val="24"/>
        </w:rPr>
        <w:t xml:space="preserve"> </w:t>
      </w:r>
      <w:r>
        <w:rPr>
          <w:sz w:val="24"/>
        </w:rPr>
        <w:t>и употреблять</w:t>
      </w:r>
      <w:r w:rsidR="00BA3646">
        <w:rPr>
          <w:sz w:val="24"/>
        </w:rPr>
        <w:t xml:space="preserve"> </w:t>
      </w:r>
      <w:r>
        <w:rPr>
          <w:sz w:val="24"/>
        </w:rPr>
        <w:t>в</w:t>
      </w:r>
      <w:r w:rsidR="00BA3646">
        <w:rPr>
          <w:sz w:val="24"/>
        </w:rPr>
        <w:t xml:space="preserve"> </w:t>
      </w:r>
      <w:r>
        <w:rPr>
          <w:sz w:val="24"/>
        </w:rPr>
        <w:t>речи</w:t>
      </w:r>
      <w:r w:rsidR="00BA3646">
        <w:rPr>
          <w:sz w:val="24"/>
        </w:rPr>
        <w:t xml:space="preserve"> </w:t>
      </w:r>
      <w:r>
        <w:rPr>
          <w:sz w:val="24"/>
        </w:rPr>
        <w:t>основные</w:t>
      </w:r>
      <w:r w:rsidR="00BA3646">
        <w:rPr>
          <w:sz w:val="24"/>
        </w:rPr>
        <w:t xml:space="preserve"> </w:t>
      </w:r>
      <w:r>
        <w:rPr>
          <w:sz w:val="24"/>
        </w:rPr>
        <w:t>коммуникативные</w:t>
      </w:r>
      <w:r w:rsidR="00BA3646">
        <w:rPr>
          <w:sz w:val="24"/>
        </w:rPr>
        <w:t xml:space="preserve"> </w:t>
      </w:r>
      <w:r>
        <w:rPr>
          <w:sz w:val="24"/>
        </w:rPr>
        <w:t>типы</w:t>
      </w:r>
      <w:r w:rsidR="00BA3646">
        <w:rPr>
          <w:sz w:val="24"/>
        </w:rPr>
        <w:t xml:space="preserve"> </w:t>
      </w:r>
      <w:r>
        <w:rPr>
          <w:spacing w:val="-2"/>
          <w:sz w:val="24"/>
        </w:rPr>
        <w:t>предложений;</w:t>
      </w:r>
    </w:p>
    <w:p w:rsidR="00D05650" w:rsidRDefault="00343EE9">
      <w:pPr>
        <w:pStyle w:val="a5"/>
        <w:numPr>
          <w:ilvl w:val="1"/>
          <w:numId w:val="101"/>
        </w:numPr>
        <w:tabs>
          <w:tab w:val="left" w:pos="1664"/>
        </w:tabs>
        <w:spacing w:before="40" w:line="276" w:lineRule="auto"/>
        <w:ind w:left="247" w:right="163" w:firstLine="679"/>
        <w:rPr>
          <w:sz w:val="24"/>
        </w:rPr>
      </w:pPr>
      <w:r>
        <w:rPr>
          <w:sz w:val="24"/>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r>
        <w:rPr>
          <w:spacing w:val="10"/>
          <w:sz w:val="24"/>
        </w:rPr>
        <w:t>вр</w:t>
      </w:r>
      <w:r>
        <w:rPr>
          <w:spacing w:val="8"/>
          <w:sz w:val="24"/>
        </w:rPr>
        <w:t>е</w:t>
      </w:r>
      <w:r>
        <w:rPr>
          <w:spacing w:val="9"/>
          <w:sz w:val="24"/>
        </w:rPr>
        <w:t>м</w:t>
      </w:r>
      <w:r>
        <w:rPr>
          <w:spacing w:val="11"/>
          <w:sz w:val="24"/>
        </w:rPr>
        <w:t>е</w:t>
      </w:r>
      <w:r>
        <w:rPr>
          <w:spacing w:val="10"/>
          <w:sz w:val="24"/>
        </w:rPr>
        <w:t>н</w:t>
      </w:r>
      <w:r>
        <w:rPr>
          <w:spacing w:val="17"/>
          <w:sz w:val="24"/>
        </w:rPr>
        <w:t>н</w:t>
      </w:r>
      <w:r>
        <w:rPr>
          <w:spacing w:val="-118"/>
          <w:sz w:val="24"/>
        </w:rPr>
        <w:t>ы</w:t>
      </w:r>
      <w:r>
        <w:rPr>
          <w:spacing w:val="33"/>
          <w:sz w:val="24"/>
        </w:rPr>
        <w:t>´</w:t>
      </w:r>
      <w:r>
        <w:rPr>
          <w:spacing w:val="10"/>
          <w:sz w:val="24"/>
        </w:rPr>
        <w:t>х</w:t>
      </w:r>
      <w:r>
        <w:rPr>
          <w:sz w:val="24"/>
        </w:rPr>
        <w:t xml:space="preserve"> и пространственных отношений.</w:t>
      </w:r>
    </w:p>
    <w:p w:rsidR="00D05650" w:rsidRDefault="00343EE9">
      <w:pPr>
        <w:pStyle w:val="11"/>
        <w:spacing w:before="7"/>
        <w:jc w:val="both"/>
      </w:pPr>
      <w:r>
        <w:t>Выпускник</w:t>
      </w:r>
      <w:r w:rsidR="006E3C29">
        <w:t xml:space="preserve"> </w:t>
      </w:r>
      <w:r>
        <w:t>получит</w:t>
      </w:r>
      <w:r w:rsidR="006E3C29">
        <w:t xml:space="preserve"> </w:t>
      </w:r>
      <w:r>
        <w:t>возможность</w:t>
      </w:r>
      <w:r w:rsidR="006E3C29">
        <w:t xml:space="preserve"> </w:t>
      </w:r>
      <w:r>
        <w:rPr>
          <w:spacing w:val="-2"/>
        </w:rPr>
        <w:t>научиться:</w:t>
      </w:r>
    </w:p>
    <w:p w:rsidR="00D05650" w:rsidRDefault="00343EE9">
      <w:pPr>
        <w:pStyle w:val="a5"/>
        <w:numPr>
          <w:ilvl w:val="1"/>
          <w:numId w:val="101"/>
        </w:numPr>
        <w:tabs>
          <w:tab w:val="left" w:pos="1664"/>
        </w:tabs>
        <w:spacing w:before="36"/>
        <w:ind w:left="1664"/>
        <w:jc w:val="left"/>
        <w:rPr>
          <w:i/>
          <w:sz w:val="24"/>
        </w:rPr>
      </w:pPr>
      <w:r>
        <w:rPr>
          <w:i/>
          <w:sz w:val="24"/>
        </w:rPr>
        <w:t>узнавать</w:t>
      </w:r>
      <w:r w:rsidR="006E3C29">
        <w:rPr>
          <w:i/>
          <w:sz w:val="24"/>
        </w:rPr>
        <w:t xml:space="preserve"> </w:t>
      </w:r>
      <w:r>
        <w:rPr>
          <w:i/>
          <w:sz w:val="24"/>
        </w:rPr>
        <w:t>сложносочиненные</w:t>
      </w:r>
      <w:r w:rsidR="006E3C29">
        <w:rPr>
          <w:i/>
          <w:sz w:val="24"/>
        </w:rPr>
        <w:t xml:space="preserve"> </w:t>
      </w:r>
      <w:r>
        <w:rPr>
          <w:i/>
          <w:sz w:val="24"/>
        </w:rPr>
        <w:t>предложения</w:t>
      </w:r>
      <w:r w:rsidR="006E3C29">
        <w:rPr>
          <w:i/>
          <w:sz w:val="24"/>
        </w:rPr>
        <w:t xml:space="preserve"> союзами </w:t>
      </w:r>
      <w:r>
        <w:rPr>
          <w:i/>
          <w:sz w:val="24"/>
        </w:rPr>
        <w:t>andи</w:t>
      </w:r>
      <w:r>
        <w:rPr>
          <w:i/>
          <w:spacing w:val="-4"/>
          <w:sz w:val="24"/>
        </w:rPr>
        <w:t>but;</w:t>
      </w:r>
    </w:p>
    <w:p w:rsidR="00D05650" w:rsidRDefault="00343EE9">
      <w:pPr>
        <w:pStyle w:val="a5"/>
        <w:numPr>
          <w:ilvl w:val="1"/>
          <w:numId w:val="101"/>
        </w:numPr>
        <w:tabs>
          <w:tab w:val="left" w:pos="1664"/>
        </w:tabs>
        <w:spacing w:before="43" w:line="276" w:lineRule="auto"/>
        <w:ind w:left="247" w:right="167" w:firstLine="679"/>
        <w:jc w:val="left"/>
        <w:rPr>
          <w:i/>
          <w:sz w:val="24"/>
        </w:rPr>
      </w:pPr>
      <w:r>
        <w:rPr>
          <w:i/>
          <w:sz w:val="24"/>
        </w:rPr>
        <w:t>использовать</w:t>
      </w:r>
      <w:r w:rsidR="006E3C29">
        <w:rPr>
          <w:i/>
          <w:sz w:val="24"/>
        </w:rPr>
        <w:t xml:space="preserve"> </w:t>
      </w:r>
      <w:r>
        <w:rPr>
          <w:i/>
          <w:sz w:val="24"/>
        </w:rPr>
        <w:t>в</w:t>
      </w:r>
      <w:r w:rsidR="006E3C29">
        <w:rPr>
          <w:i/>
          <w:sz w:val="24"/>
        </w:rPr>
        <w:t xml:space="preserve"> </w:t>
      </w:r>
      <w:r>
        <w:rPr>
          <w:i/>
          <w:sz w:val="24"/>
        </w:rPr>
        <w:t>речи</w:t>
      </w:r>
      <w:r w:rsidR="006E3C29">
        <w:rPr>
          <w:i/>
          <w:sz w:val="24"/>
        </w:rPr>
        <w:t xml:space="preserve"> </w:t>
      </w:r>
      <w:r>
        <w:rPr>
          <w:i/>
          <w:sz w:val="24"/>
        </w:rPr>
        <w:t>безличные</w:t>
      </w:r>
      <w:r w:rsidR="006E3C29">
        <w:rPr>
          <w:i/>
          <w:sz w:val="24"/>
        </w:rPr>
        <w:t xml:space="preserve"> </w:t>
      </w:r>
      <w:r>
        <w:rPr>
          <w:i/>
          <w:sz w:val="24"/>
        </w:rPr>
        <w:t>предложения(It’scold.It’s5o’clock.It’sinteresting), предложения</w:t>
      </w:r>
      <w:r w:rsidR="006E3C29">
        <w:rPr>
          <w:i/>
          <w:sz w:val="24"/>
        </w:rPr>
        <w:t xml:space="preserve"> </w:t>
      </w:r>
      <w:r>
        <w:rPr>
          <w:i/>
          <w:sz w:val="24"/>
        </w:rPr>
        <w:t>с</w:t>
      </w:r>
      <w:r w:rsidR="006E3C29">
        <w:rPr>
          <w:i/>
          <w:sz w:val="24"/>
        </w:rPr>
        <w:t xml:space="preserve"> </w:t>
      </w:r>
      <w:r>
        <w:rPr>
          <w:i/>
          <w:sz w:val="24"/>
        </w:rPr>
        <w:t>конструкцией there is/there are;</w:t>
      </w:r>
    </w:p>
    <w:p w:rsidR="00D05650" w:rsidRPr="00B55146" w:rsidRDefault="00343EE9">
      <w:pPr>
        <w:pStyle w:val="a5"/>
        <w:numPr>
          <w:ilvl w:val="1"/>
          <w:numId w:val="101"/>
        </w:numPr>
        <w:tabs>
          <w:tab w:val="left" w:pos="1664"/>
        </w:tabs>
        <w:spacing w:line="276" w:lineRule="auto"/>
        <w:ind w:left="247" w:right="168" w:firstLine="679"/>
        <w:jc w:val="left"/>
        <w:rPr>
          <w:i/>
          <w:sz w:val="24"/>
          <w:lang w:val="en-US"/>
        </w:rPr>
      </w:pPr>
      <w:r>
        <w:rPr>
          <w:i/>
          <w:sz w:val="24"/>
        </w:rPr>
        <w:t>оперировать</w:t>
      </w:r>
      <w:r w:rsidR="006E3C29">
        <w:rPr>
          <w:i/>
          <w:sz w:val="24"/>
        </w:rPr>
        <w:t xml:space="preserve"> </w:t>
      </w:r>
      <w:r>
        <w:rPr>
          <w:i/>
          <w:sz w:val="24"/>
        </w:rPr>
        <w:t>в</w:t>
      </w:r>
      <w:r w:rsidR="006E3C29">
        <w:rPr>
          <w:i/>
          <w:sz w:val="24"/>
        </w:rPr>
        <w:t xml:space="preserve"> </w:t>
      </w:r>
      <w:r>
        <w:rPr>
          <w:i/>
          <w:sz w:val="24"/>
        </w:rPr>
        <w:t>речи</w:t>
      </w:r>
      <w:r w:rsidR="006E3C29">
        <w:rPr>
          <w:i/>
          <w:sz w:val="24"/>
        </w:rPr>
        <w:t xml:space="preserve"> </w:t>
      </w:r>
      <w:r>
        <w:rPr>
          <w:i/>
          <w:sz w:val="24"/>
        </w:rPr>
        <w:t>не</w:t>
      </w:r>
      <w:r w:rsidR="006E3C29">
        <w:rPr>
          <w:i/>
          <w:sz w:val="24"/>
        </w:rPr>
        <w:t xml:space="preserve"> </w:t>
      </w:r>
      <w:r>
        <w:rPr>
          <w:i/>
          <w:sz w:val="24"/>
        </w:rPr>
        <w:t>определенными</w:t>
      </w:r>
      <w:r w:rsidR="006E3C29">
        <w:rPr>
          <w:i/>
          <w:sz w:val="24"/>
        </w:rPr>
        <w:t xml:space="preserve"> </w:t>
      </w:r>
      <w:r>
        <w:rPr>
          <w:i/>
          <w:sz w:val="24"/>
        </w:rPr>
        <w:t>местоимениями</w:t>
      </w:r>
      <w:r w:rsidR="006E3C29">
        <w:rPr>
          <w:i/>
          <w:sz w:val="24"/>
        </w:rPr>
        <w:t xml:space="preserve"> </w:t>
      </w:r>
      <w:r>
        <w:rPr>
          <w:i/>
          <w:sz w:val="24"/>
        </w:rPr>
        <w:t xml:space="preserve">some,any(некоторыеслучаи употребления: Can I have some tea? </w:t>
      </w:r>
      <w:r w:rsidRPr="00B55146">
        <w:rPr>
          <w:i/>
          <w:sz w:val="24"/>
          <w:lang w:val="en-US"/>
        </w:rPr>
        <w:t>Is there any milk in the fridge? — No, there isn’t any);</w:t>
      </w:r>
    </w:p>
    <w:p w:rsidR="00D05650" w:rsidRPr="00B55146" w:rsidRDefault="00343EE9">
      <w:pPr>
        <w:pStyle w:val="a5"/>
        <w:numPr>
          <w:ilvl w:val="1"/>
          <w:numId w:val="101"/>
        </w:numPr>
        <w:tabs>
          <w:tab w:val="left" w:pos="1664"/>
          <w:tab w:val="left" w:pos="5740"/>
          <w:tab w:val="left" w:pos="7059"/>
          <w:tab w:val="left" w:pos="8328"/>
          <w:tab w:val="left" w:pos="9182"/>
          <w:tab w:val="left" w:pos="10196"/>
        </w:tabs>
        <w:spacing w:line="278" w:lineRule="auto"/>
        <w:ind w:left="247" w:right="167" w:firstLine="679"/>
        <w:jc w:val="left"/>
        <w:rPr>
          <w:i/>
          <w:sz w:val="24"/>
          <w:lang w:val="en-US"/>
        </w:rPr>
      </w:pPr>
      <w:r>
        <w:rPr>
          <w:i/>
          <w:spacing w:val="-2"/>
          <w:sz w:val="24"/>
        </w:rPr>
        <w:t>оперировать</w:t>
      </w:r>
      <w:r w:rsidR="006E3C29" w:rsidRPr="006E3C29">
        <w:rPr>
          <w:i/>
          <w:spacing w:val="-2"/>
          <w:sz w:val="24"/>
          <w:lang w:val="en-US"/>
        </w:rPr>
        <w:t xml:space="preserve"> </w:t>
      </w:r>
      <w:r>
        <w:rPr>
          <w:i/>
          <w:spacing w:val="-2"/>
          <w:sz w:val="24"/>
        </w:rPr>
        <w:t>в</w:t>
      </w:r>
      <w:r w:rsidR="006E3C29" w:rsidRPr="006E3C29">
        <w:rPr>
          <w:i/>
          <w:spacing w:val="-2"/>
          <w:sz w:val="24"/>
          <w:lang w:val="en-US"/>
        </w:rPr>
        <w:t xml:space="preserve"> </w:t>
      </w:r>
      <w:r>
        <w:rPr>
          <w:i/>
          <w:spacing w:val="-2"/>
          <w:sz w:val="24"/>
        </w:rPr>
        <w:t>речи</w:t>
      </w:r>
      <w:r w:rsidR="006E3C29" w:rsidRPr="006E3C29">
        <w:rPr>
          <w:i/>
          <w:spacing w:val="-2"/>
          <w:sz w:val="24"/>
          <w:lang w:val="en-US"/>
        </w:rPr>
        <w:t xml:space="preserve"> </w:t>
      </w:r>
      <w:r>
        <w:rPr>
          <w:i/>
          <w:spacing w:val="-2"/>
          <w:sz w:val="24"/>
        </w:rPr>
        <w:t>наречиями</w:t>
      </w:r>
      <w:r w:rsidR="006E3C29" w:rsidRPr="006E3C29">
        <w:rPr>
          <w:i/>
          <w:spacing w:val="-2"/>
          <w:sz w:val="24"/>
          <w:lang w:val="en-US"/>
        </w:rPr>
        <w:t xml:space="preserve"> </w:t>
      </w:r>
      <w:r>
        <w:rPr>
          <w:i/>
          <w:spacing w:val="-2"/>
          <w:sz w:val="24"/>
        </w:rPr>
        <w:t>времени</w:t>
      </w:r>
      <w:r w:rsidRPr="00B55146">
        <w:rPr>
          <w:i/>
          <w:sz w:val="24"/>
          <w:lang w:val="en-US"/>
        </w:rPr>
        <w:tab/>
      </w:r>
      <w:r w:rsidRPr="00B55146">
        <w:rPr>
          <w:i/>
          <w:spacing w:val="-2"/>
          <w:sz w:val="24"/>
          <w:lang w:val="en-US"/>
        </w:rPr>
        <w:t>(yesterday,</w:t>
      </w:r>
      <w:r w:rsidRPr="00B55146">
        <w:rPr>
          <w:i/>
          <w:sz w:val="24"/>
          <w:lang w:val="en-US"/>
        </w:rPr>
        <w:tab/>
      </w:r>
      <w:r w:rsidRPr="00B55146">
        <w:rPr>
          <w:i/>
          <w:spacing w:val="-2"/>
          <w:sz w:val="24"/>
          <w:lang w:val="en-US"/>
        </w:rPr>
        <w:t>tomorrow,</w:t>
      </w:r>
      <w:r w:rsidRPr="00B55146">
        <w:rPr>
          <w:i/>
          <w:sz w:val="24"/>
          <w:lang w:val="en-US"/>
        </w:rPr>
        <w:tab/>
      </w:r>
      <w:r w:rsidRPr="00B55146">
        <w:rPr>
          <w:i/>
          <w:spacing w:val="-2"/>
          <w:sz w:val="24"/>
          <w:lang w:val="en-US"/>
        </w:rPr>
        <w:t>never,</w:t>
      </w:r>
      <w:r w:rsidRPr="00B55146">
        <w:rPr>
          <w:i/>
          <w:sz w:val="24"/>
          <w:lang w:val="en-US"/>
        </w:rPr>
        <w:tab/>
      </w:r>
      <w:r w:rsidRPr="00B55146">
        <w:rPr>
          <w:i/>
          <w:spacing w:val="-2"/>
          <w:sz w:val="24"/>
          <w:lang w:val="en-US"/>
        </w:rPr>
        <w:t>usually,</w:t>
      </w:r>
      <w:r w:rsidRPr="00B55146">
        <w:rPr>
          <w:i/>
          <w:sz w:val="24"/>
          <w:lang w:val="en-US"/>
        </w:rPr>
        <w:tab/>
      </w:r>
      <w:r w:rsidRPr="00B55146">
        <w:rPr>
          <w:i/>
          <w:spacing w:val="-2"/>
          <w:sz w:val="24"/>
          <w:lang w:val="en-US"/>
        </w:rPr>
        <w:t xml:space="preserve">often, </w:t>
      </w:r>
      <w:r w:rsidRPr="00B55146">
        <w:rPr>
          <w:i/>
          <w:sz w:val="24"/>
          <w:lang w:val="en-US"/>
        </w:rPr>
        <w:t xml:space="preserve">sometimes); </w:t>
      </w:r>
      <w:r>
        <w:rPr>
          <w:i/>
          <w:sz w:val="24"/>
        </w:rPr>
        <w:t>наречиями</w:t>
      </w:r>
      <w:r w:rsidR="006E3C29" w:rsidRPr="006E3C29">
        <w:rPr>
          <w:i/>
          <w:sz w:val="24"/>
          <w:lang w:val="en-US"/>
        </w:rPr>
        <w:t xml:space="preserve"> </w:t>
      </w:r>
      <w:r>
        <w:rPr>
          <w:i/>
          <w:sz w:val="24"/>
        </w:rPr>
        <w:t>степени</w:t>
      </w:r>
      <w:r w:rsidRPr="00B55146">
        <w:rPr>
          <w:i/>
          <w:sz w:val="24"/>
          <w:lang w:val="en-US"/>
        </w:rPr>
        <w:t xml:space="preserve"> (much, little, very);</w:t>
      </w:r>
    </w:p>
    <w:p w:rsidR="00D05650" w:rsidRDefault="00343EE9">
      <w:pPr>
        <w:pStyle w:val="a5"/>
        <w:numPr>
          <w:ilvl w:val="1"/>
          <w:numId w:val="101"/>
        </w:numPr>
        <w:tabs>
          <w:tab w:val="left" w:pos="1664"/>
        </w:tabs>
        <w:spacing w:line="276" w:lineRule="auto"/>
        <w:ind w:left="247" w:right="170" w:firstLine="679"/>
        <w:jc w:val="left"/>
        <w:rPr>
          <w:i/>
          <w:sz w:val="24"/>
        </w:rPr>
      </w:pPr>
      <w:r>
        <w:rPr>
          <w:i/>
          <w:sz w:val="24"/>
        </w:rPr>
        <w:t>распознавать</w:t>
      </w:r>
      <w:r w:rsidR="006E3C29">
        <w:rPr>
          <w:i/>
          <w:sz w:val="24"/>
        </w:rPr>
        <w:t xml:space="preserve"> </w:t>
      </w:r>
      <w:r>
        <w:rPr>
          <w:i/>
          <w:sz w:val="24"/>
        </w:rPr>
        <w:t>в</w:t>
      </w:r>
      <w:r w:rsidR="006E3C29">
        <w:rPr>
          <w:i/>
          <w:sz w:val="24"/>
        </w:rPr>
        <w:t xml:space="preserve"> </w:t>
      </w:r>
      <w:r>
        <w:rPr>
          <w:i/>
          <w:sz w:val="24"/>
        </w:rPr>
        <w:t>тексте</w:t>
      </w:r>
      <w:r w:rsidR="006E3C29">
        <w:rPr>
          <w:i/>
          <w:sz w:val="24"/>
        </w:rPr>
        <w:t xml:space="preserve"> </w:t>
      </w:r>
      <w:r>
        <w:rPr>
          <w:i/>
          <w:sz w:val="24"/>
        </w:rPr>
        <w:t>и</w:t>
      </w:r>
      <w:r w:rsidR="006E3C29">
        <w:rPr>
          <w:i/>
          <w:sz w:val="24"/>
        </w:rPr>
        <w:t xml:space="preserve"> </w:t>
      </w:r>
      <w:r>
        <w:rPr>
          <w:i/>
          <w:sz w:val="24"/>
        </w:rPr>
        <w:t>дифференцировать</w:t>
      </w:r>
      <w:r w:rsidR="006E3C29">
        <w:rPr>
          <w:i/>
          <w:sz w:val="24"/>
        </w:rPr>
        <w:t xml:space="preserve"> </w:t>
      </w:r>
      <w:r>
        <w:rPr>
          <w:i/>
          <w:sz w:val="24"/>
        </w:rPr>
        <w:t>слова</w:t>
      </w:r>
      <w:r w:rsidR="006E3C29">
        <w:rPr>
          <w:i/>
          <w:sz w:val="24"/>
        </w:rPr>
        <w:t xml:space="preserve"> </w:t>
      </w:r>
      <w:r>
        <w:rPr>
          <w:i/>
          <w:sz w:val="24"/>
        </w:rPr>
        <w:t>по</w:t>
      </w:r>
      <w:r w:rsidR="006E3C29">
        <w:rPr>
          <w:i/>
          <w:sz w:val="24"/>
        </w:rPr>
        <w:t xml:space="preserve"> </w:t>
      </w:r>
      <w:r>
        <w:rPr>
          <w:i/>
          <w:sz w:val="24"/>
        </w:rPr>
        <w:t>определенным</w:t>
      </w:r>
      <w:r w:rsidR="006E3C29">
        <w:rPr>
          <w:i/>
          <w:sz w:val="24"/>
        </w:rPr>
        <w:t xml:space="preserve"> </w:t>
      </w:r>
      <w:r>
        <w:rPr>
          <w:i/>
          <w:sz w:val="24"/>
        </w:rPr>
        <w:t>признакам (существительные, прилагательные, модальные/смысловые глаголы).</w:t>
      </w:r>
    </w:p>
    <w:p w:rsidR="00D05650" w:rsidRDefault="00D05650">
      <w:pPr>
        <w:pStyle w:val="a3"/>
        <w:spacing w:before="6"/>
        <w:ind w:left="0"/>
        <w:jc w:val="left"/>
        <w:rPr>
          <w:i/>
          <w:sz w:val="27"/>
        </w:rPr>
      </w:pPr>
    </w:p>
    <w:p w:rsidR="00D05650" w:rsidRDefault="00343EE9">
      <w:pPr>
        <w:pStyle w:val="21"/>
        <w:numPr>
          <w:ilvl w:val="2"/>
          <w:numId w:val="100"/>
        </w:numPr>
        <w:tabs>
          <w:tab w:val="left" w:pos="4039"/>
        </w:tabs>
        <w:ind w:left="4039" w:hanging="707"/>
        <w:jc w:val="left"/>
      </w:pPr>
      <w:r>
        <w:rPr>
          <w:spacing w:val="13"/>
        </w:rPr>
        <w:t>Математика</w:t>
      </w:r>
      <w:r w:rsidR="006E3C29">
        <w:rPr>
          <w:spacing w:val="13"/>
        </w:rPr>
        <w:t xml:space="preserve"> </w:t>
      </w:r>
      <w:r>
        <w:t>и</w:t>
      </w:r>
      <w:r w:rsidR="006E3C29">
        <w:t xml:space="preserve"> </w:t>
      </w:r>
      <w:r>
        <w:rPr>
          <w:spacing w:val="11"/>
        </w:rPr>
        <w:t>информатика</w:t>
      </w:r>
    </w:p>
    <w:p w:rsidR="00D05650" w:rsidRDefault="00343EE9">
      <w:pPr>
        <w:pStyle w:val="a3"/>
        <w:spacing w:before="36" w:line="276" w:lineRule="auto"/>
        <w:ind w:firstLine="852"/>
        <w:jc w:val="left"/>
      </w:pPr>
      <w:r>
        <w:t>В результате изучения курса математики слабовидящие обучающиеся на уровне начального общего образования:</w:t>
      </w:r>
    </w:p>
    <w:p w:rsidR="00D05650" w:rsidRDefault="00343EE9">
      <w:pPr>
        <w:pStyle w:val="a3"/>
        <w:spacing w:before="201" w:line="276" w:lineRule="auto"/>
        <w:ind w:right="164" w:firstLine="708"/>
      </w:pPr>
      <w: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05650" w:rsidRDefault="00343EE9">
      <w:pPr>
        <w:pStyle w:val="a3"/>
        <w:spacing w:before="201" w:line="276" w:lineRule="auto"/>
        <w:ind w:right="171" w:firstLine="708"/>
      </w:pPr>
      <w: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05650" w:rsidRDefault="00343EE9">
      <w:pPr>
        <w:pStyle w:val="a3"/>
        <w:spacing w:before="198" w:line="278" w:lineRule="auto"/>
        <w:ind w:right="167" w:firstLine="708"/>
      </w:pPr>
      <w: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05650" w:rsidRDefault="00343EE9">
      <w:pPr>
        <w:pStyle w:val="a3"/>
        <w:spacing w:before="195" w:line="276" w:lineRule="auto"/>
        <w:ind w:right="165" w:firstLine="708"/>
      </w:pPr>
      <w: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72" w:firstLine="708"/>
      </w:pPr>
      <w: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05650" w:rsidRDefault="00343EE9">
      <w:pPr>
        <w:pStyle w:val="a3"/>
        <w:spacing w:before="198" w:line="276" w:lineRule="auto"/>
        <w:ind w:right="165" w:firstLine="708"/>
      </w:pPr>
      <w: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D05650" w:rsidRDefault="00343EE9">
      <w:pPr>
        <w:pStyle w:val="11"/>
        <w:spacing w:before="5" w:line="278" w:lineRule="auto"/>
        <w:ind w:right="7790"/>
        <w:jc w:val="both"/>
      </w:pPr>
      <w:r>
        <w:t>Числа и величины Выпускник</w:t>
      </w:r>
      <w:r w:rsidR="00C17667">
        <w:t xml:space="preserve"> </w:t>
      </w:r>
      <w:r>
        <w:rPr>
          <w:spacing w:val="-2"/>
        </w:rPr>
        <w:t>научится:</w:t>
      </w:r>
    </w:p>
    <w:p w:rsidR="00D05650" w:rsidRDefault="00343EE9">
      <w:pPr>
        <w:pStyle w:val="a5"/>
        <w:numPr>
          <w:ilvl w:val="1"/>
          <w:numId w:val="101"/>
        </w:numPr>
        <w:tabs>
          <w:tab w:val="left" w:pos="1664"/>
        </w:tabs>
        <w:spacing w:line="267" w:lineRule="exact"/>
        <w:ind w:left="1664"/>
        <w:rPr>
          <w:sz w:val="24"/>
        </w:rPr>
      </w:pPr>
      <w:r>
        <w:rPr>
          <w:sz w:val="24"/>
        </w:rPr>
        <w:t>читать,записывать,</w:t>
      </w:r>
      <w:r w:rsidR="00C17667">
        <w:rPr>
          <w:sz w:val="24"/>
        </w:rPr>
        <w:t xml:space="preserve"> </w:t>
      </w:r>
      <w:r>
        <w:rPr>
          <w:sz w:val="24"/>
        </w:rPr>
        <w:t>сравнивать,упорядочивать</w:t>
      </w:r>
      <w:r w:rsidR="00C17667">
        <w:rPr>
          <w:sz w:val="24"/>
        </w:rPr>
        <w:t xml:space="preserve"> </w:t>
      </w:r>
      <w:r>
        <w:rPr>
          <w:sz w:val="24"/>
        </w:rPr>
        <w:t>числа</w:t>
      </w:r>
      <w:r w:rsidR="00C17667">
        <w:rPr>
          <w:sz w:val="24"/>
        </w:rPr>
        <w:t xml:space="preserve"> </w:t>
      </w:r>
      <w:r>
        <w:rPr>
          <w:sz w:val="24"/>
        </w:rPr>
        <w:t>от</w:t>
      </w:r>
      <w:r w:rsidR="00C17667">
        <w:rPr>
          <w:sz w:val="24"/>
        </w:rPr>
        <w:t xml:space="preserve"> </w:t>
      </w:r>
      <w:r>
        <w:rPr>
          <w:sz w:val="24"/>
        </w:rPr>
        <w:t>нуля</w:t>
      </w:r>
      <w:r w:rsidR="00C17667">
        <w:rPr>
          <w:sz w:val="24"/>
        </w:rPr>
        <w:t xml:space="preserve"> </w:t>
      </w:r>
      <w:r>
        <w:rPr>
          <w:sz w:val="24"/>
        </w:rPr>
        <w:t>до</w:t>
      </w:r>
      <w:r w:rsidR="00C17667">
        <w:rPr>
          <w:sz w:val="24"/>
        </w:rPr>
        <w:t xml:space="preserve"> </w:t>
      </w:r>
      <w:r>
        <w:rPr>
          <w:spacing w:val="-2"/>
          <w:sz w:val="24"/>
        </w:rPr>
        <w:t>миллиона;</w:t>
      </w:r>
    </w:p>
    <w:p w:rsidR="00D05650" w:rsidRDefault="00343EE9">
      <w:pPr>
        <w:pStyle w:val="a5"/>
        <w:numPr>
          <w:ilvl w:val="1"/>
          <w:numId w:val="101"/>
        </w:numPr>
        <w:tabs>
          <w:tab w:val="left" w:pos="1664"/>
        </w:tabs>
        <w:spacing w:before="41" w:line="276" w:lineRule="auto"/>
        <w:ind w:left="247" w:right="165" w:firstLine="679"/>
        <w:rPr>
          <w:sz w:val="24"/>
        </w:rPr>
      </w:pPr>
      <w:r>
        <w:rPr>
          <w:sz w:val="24"/>
        </w:rPr>
        <w:t>устанавливать закономерность — правило, по которому составлена числовая последовательность,</w:t>
      </w:r>
      <w:r w:rsidR="00C17667">
        <w:rPr>
          <w:sz w:val="24"/>
        </w:rPr>
        <w:t xml:space="preserve"> </w:t>
      </w:r>
      <w:r>
        <w:rPr>
          <w:sz w:val="24"/>
        </w:rPr>
        <w:t>исоставлять последовательность</w:t>
      </w:r>
      <w:r w:rsidR="00C17667">
        <w:rPr>
          <w:sz w:val="24"/>
        </w:rPr>
        <w:t xml:space="preserve"> </w:t>
      </w:r>
      <w:r>
        <w:rPr>
          <w:sz w:val="24"/>
        </w:rPr>
        <w:t>по</w:t>
      </w:r>
      <w:r w:rsidR="00C17667">
        <w:rPr>
          <w:sz w:val="24"/>
        </w:rPr>
        <w:t xml:space="preserve"> </w:t>
      </w:r>
      <w:r>
        <w:rPr>
          <w:sz w:val="24"/>
        </w:rPr>
        <w:t>заданному</w:t>
      </w:r>
      <w:r w:rsidR="00C17667">
        <w:rPr>
          <w:sz w:val="24"/>
        </w:rPr>
        <w:t xml:space="preserve"> </w:t>
      </w:r>
      <w:r>
        <w:rPr>
          <w:sz w:val="24"/>
        </w:rPr>
        <w:t>или самостоятельно</w:t>
      </w:r>
      <w:r w:rsidR="00C17667">
        <w:rPr>
          <w:sz w:val="24"/>
        </w:rPr>
        <w:t xml:space="preserve"> </w:t>
      </w:r>
      <w:r>
        <w:rPr>
          <w:sz w:val="24"/>
        </w:rPr>
        <w:t>выбранному правилу (увеличение/уменьшение числа на несколько единиц, увеличение/уменьшение числа в несколько раз);</w:t>
      </w:r>
    </w:p>
    <w:p w:rsidR="00D05650" w:rsidRDefault="00343EE9">
      <w:pPr>
        <w:pStyle w:val="a5"/>
        <w:numPr>
          <w:ilvl w:val="1"/>
          <w:numId w:val="101"/>
        </w:numPr>
        <w:tabs>
          <w:tab w:val="left" w:pos="1664"/>
        </w:tabs>
        <w:spacing w:before="1"/>
        <w:ind w:left="1664"/>
        <w:rPr>
          <w:sz w:val="24"/>
        </w:rPr>
      </w:pPr>
      <w:r>
        <w:rPr>
          <w:sz w:val="24"/>
        </w:rPr>
        <w:t>группировать</w:t>
      </w:r>
      <w:r w:rsidR="00C17667">
        <w:rPr>
          <w:sz w:val="24"/>
        </w:rPr>
        <w:t xml:space="preserve"> </w:t>
      </w:r>
      <w:r>
        <w:rPr>
          <w:sz w:val="24"/>
        </w:rPr>
        <w:t>числа</w:t>
      </w:r>
      <w:r w:rsidR="00C17667">
        <w:rPr>
          <w:sz w:val="24"/>
        </w:rPr>
        <w:t xml:space="preserve"> </w:t>
      </w:r>
      <w:r>
        <w:rPr>
          <w:sz w:val="24"/>
        </w:rPr>
        <w:t>по</w:t>
      </w:r>
      <w:r w:rsidR="00C17667">
        <w:rPr>
          <w:sz w:val="24"/>
        </w:rPr>
        <w:t xml:space="preserve"> </w:t>
      </w:r>
      <w:r>
        <w:rPr>
          <w:sz w:val="24"/>
        </w:rPr>
        <w:t>заданному</w:t>
      </w:r>
      <w:r w:rsidR="00C17667">
        <w:rPr>
          <w:sz w:val="24"/>
        </w:rPr>
        <w:t xml:space="preserve"> </w:t>
      </w:r>
      <w:r>
        <w:rPr>
          <w:sz w:val="24"/>
        </w:rPr>
        <w:t>или</w:t>
      </w:r>
      <w:r w:rsidR="00C17667">
        <w:rPr>
          <w:sz w:val="24"/>
        </w:rPr>
        <w:t xml:space="preserve"> </w:t>
      </w:r>
      <w:r>
        <w:rPr>
          <w:sz w:val="24"/>
        </w:rPr>
        <w:t>самостоятельно</w:t>
      </w:r>
      <w:r w:rsidR="00C17667">
        <w:rPr>
          <w:sz w:val="24"/>
        </w:rPr>
        <w:t xml:space="preserve"> </w:t>
      </w:r>
      <w:r>
        <w:rPr>
          <w:sz w:val="24"/>
        </w:rPr>
        <w:t>установленному</w:t>
      </w:r>
      <w:r w:rsidR="00C17667">
        <w:rPr>
          <w:sz w:val="24"/>
        </w:rPr>
        <w:t xml:space="preserve"> </w:t>
      </w:r>
      <w:r>
        <w:rPr>
          <w:spacing w:val="-2"/>
          <w:sz w:val="24"/>
        </w:rPr>
        <w:t>признаку;</w:t>
      </w:r>
    </w:p>
    <w:p w:rsidR="00D05650" w:rsidRDefault="00343EE9">
      <w:pPr>
        <w:pStyle w:val="a5"/>
        <w:numPr>
          <w:ilvl w:val="1"/>
          <w:numId w:val="101"/>
        </w:numPr>
        <w:tabs>
          <w:tab w:val="left" w:pos="1664"/>
        </w:tabs>
        <w:spacing w:before="41" w:line="276" w:lineRule="auto"/>
        <w:ind w:left="247" w:right="172" w:firstLine="679"/>
        <w:rPr>
          <w:sz w:val="24"/>
        </w:rPr>
      </w:pPr>
      <w:r>
        <w:rPr>
          <w:sz w:val="24"/>
        </w:rPr>
        <w:t xml:space="preserve">классифицировать числа по одному или нескольким основаниям, объяснять свои </w:t>
      </w:r>
      <w:r>
        <w:rPr>
          <w:spacing w:val="-2"/>
          <w:sz w:val="24"/>
        </w:rPr>
        <w:t>действия;</w:t>
      </w:r>
    </w:p>
    <w:p w:rsidR="00D05650" w:rsidRDefault="00343EE9">
      <w:pPr>
        <w:pStyle w:val="a5"/>
        <w:numPr>
          <w:ilvl w:val="1"/>
          <w:numId w:val="101"/>
        </w:numPr>
        <w:tabs>
          <w:tab w:val="left" w:pos="1664"/>
        </w:tabs>
        <w:spacing w:before="1" w:line="276" w:lineRule="auto"/>
        <w:ind w:left="247" w:right="164" w:firstLine="679"/>
        <w:rPr>
          <w:sz w:val="24"/>
        </w:rPr>
      </w:pPr>
      <w:r>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час—минута,минута —секунда;километр —метр,метр—дециметр,дециметр —сантиметр, метр — сантиметр, сантиметр — миллиметр).</w:t>
      </w:r>
    </w:p>
    <w:p w:rsidR="00D05650" w:rsidRDefault="00343EE9">
      <w:pPr>
        <w:pStyle w:val="11"/>
        <w:spacing w:before="5"/>
        <w:jc w:val="both"/>
      </w:pPr>
      <w:r>
        <w:t>Выпускник</w:t>
      </w:r>
      <w:r w:rsidR="00C17667">
        <w:t xml:space="preserve"> </w:t>
      </w:r>
      <w:r>
        <w:t>получит</w:t>
      </w:r>
      <w:r w:rsidR="00C17667">
        <w:t xml:space="preserve"> </w:t>
      </w:r>
      <w:r>
        <w:t>возможность</w:t>
      </w:r>
      <w:r w:rsidR="00C17667">
        <w:t xml:space="preserve"> </w:t>
      </w:r>
      <w:r>
        <w:rPr>
          <w:spacing w:val="-2"/>
        </w:rPr>
        <w:t>научиться:</w:t>
      </w:r>
    </w:p>
    <w:p w:rsidR="00D05650" w:rsidRDefault="00343EE9">
      <w:pPr>
        <w:pStyle w:val="a5"/>
        <w:numPr>
          <w:ilvl w:val="1"/>
          <w:numId w:val="101"/>
        </w:numPr>
        <w:tabs>
          <w:tab w:val="left" w:pos="1664"/>
        </w:tabs>
        <w:spacing w:before="36" w:line="276" w:lineRule="auto"/>
        <w:ind w:left="247" w:right="167" w:firstLine="679"/>
        <w:rPr>
          <w:i/>
          <w:sz w:val="24"/>
        </w:rPr>
      </w:pPr>
      <w:r>
        <w:rPr>
          <w:i/>
          <w:sz w:val="24"/>
        </w:rPr>
        <w:t>выбирать единицу для измерения данной величины (длины, массы, площади, времени), объяснять свои действия.</w:t>
      </w:r>
    </w:p>
    <w:p w:rsidR="00D05650" w:rsidRDefault="00343EE9">
      <w:pPr>
        <w:pStyle w:val="11"/>
        <w:spacing w:before="4" w:line="278" w:lineRule="auto"/>
        <w:ind w:right="7284"/>
        <w:jc w:val="both"/>
      </w:pPr>
      <w:r>
        <w:t>Арифметические</w:t>
      </w:r>
      <w:r w:rsidR="00C17667">
        <w:t xml:space="preserve"> </w:t>
      </w:r>
      <w:r>
        <w:t>действия Выпускник научится:</w:t>
      </w:r>
    </w:p>
    <w:p w:rsidR="00D05650" w:rsidRDefault="00343EE9">
      <w:pPr>
        <w:pStyle w:val="a5"/>
        <w:numPr>
          <w:ilvl w:val="1"/>
          <w:numId w:val="101"/>
        </w:numPr>
        <w:tabs>
          <w:tab w:val="left" w:pos="1664"/>
        </w:tabs>
        <w:spacing w:line="276" w:lineRule="auto"/>
        <w:ind w:left="247" w:right="168" w:firstLine="679"/>
        <w:rPr>
          <w:sz w:val="24"/>
        </w:rPr>
      </w:pPr>
      <w:r>
        <w:rPr>
          <w:sz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D05650" w:rsidRDefault="00343EE9">
      <w:pPr>
        <w:pStyle w:val="a5"/>
        <w:numPr>
          <w:ilvl w:val="1"/>
          <w:numId w:val="101"/>
        </w:numPr>
        <w:tabs>
          <w:tab w:val="left" w:pos="1664"/>
        </w:tabs>
        <w:spacing w:line="276" w:lineRule="auto"/>
        <w:ind w:left="247" w:right="163" w:firstLine="679"/>
        <w:rPr>
          <w:sz w:val="24"/>
        </w:rPr>
      </w:pPr>
      <w:r>
        <w:rPr>
          <w:sz w:val="24"/>
        </w:rPr>
        <w:t>выполнять устно сложение, вычитание, умножение и деление однозначных,</w:t>
      </w:r>
      <w:r w:rsidR="00544372">
        <w:rPr>
          <w:sz w:val="24"/>
        </w:rPr>
        <w:t xml:space="preserve"> </w:t>
      </w:r>
      <w:r>
        <w:rPr>
          <w:sz w:val="24"/>
        </w:rPr>
        <w:t>двузначных и трехзначных чисел в случаях, сводимых к действиям в пределах 100 (в том числе с нулем и числом 1);</w:t>
      </w:r>
    </w:p>
    <w:p w:rsidR="00D05650" w:rsidRDefault="00343EE9">
      <w:pPr>
        <w:pStyle w:val="a5"/>
        <w:numPr>
          <w:ilvl w:val="1"/>
          <w:numId w:val="101"/>
        </w:numPr>
        <w:tabs>
          <w:tab w:val="left" w:pos="1664"/>
        </w:tabs>
        <w:spacing w:line="274" w:lineRule="exact"/>
        <w:ind w:left="1664"/>
        <w:rPr>
          <w:sz w:val="24"/>
        </w:rPr>
      </w:pPr>
      <w:r>
        <w:rPr>
          <w:sz w:val="24"/>
        </w:rPr>
        <w:t>выделятьнеизвестныйкомпонентарифметическогодействияинаходитьего</w:t>
      </w:r>
      <w:r>
        <w:rPr>
          <w:spacing w:val="-2"/>
          <w:sz w:val="24"/>
        </w:rPr>
        <w:t>значение;</w:t>
      </w:r>
    </w:p>
    <w:p w:rsidR="00D05650" w:rsidRDefault="00343EE9">
      <w:pPr>
        <w:pStyle w:val="a5"/>
        <w:numPr>
          <w:ilvl w:val="1"/>
          <w:numId w:val="101"/>
        </w:numPr>
        <w:tabs>
          <w:tab w:val="left" w:pos="1664"/>
        </w:tabs>
        <w:spacing w:before="34" w:line="276" w:lineRule="auto"/>
        <w:ind w:left="247" w:right="165" w:firstLine="679"/>
        <w:rPr>
          <w:sz w:val="24"/>
        </w:rPr>
      </w:pPr>
      <w:r>
        <w:rPr>
          <w:sz w:val="24"/>
        </w:rPr>
        <w:t>вычислять значение числового выражения (содержащего 2—3 арифметических действия, со скобками и без скобок).</w:t>
      </w:r>
    </w:p>
    <w:p w:rsidR="00D05650" w:rsidRDefault="00343EE9">
      <w:pPr>
        <w:pStyle w:val="11"/>
        <w:spacing w:before="4"/>
        <w:jc w:val="both"/>
      </w:pPr>
      <w:r>
        <w:t>Выпускник</w:t>
      </w:r>
      <w:r w:rsidR="00544372">
        <w:t xml:space="preserve"> </w:t>
      </w:r>
      <w:r>
        <w:t>получит</w:t>
      </w:r>
      <w:r w:rsidR="00544372">
        <w:t xml:space="preserve"> </w:t>
      </w:r>
      <w:r>
        <w:t>возможность</w:t>
      </w:r>
      <w:r w:rsidR="00544372">
        <w:t xml:space="preserve"> </w:t>
      </w:r>
      <w:r>
        <w:rPr>
          <w:spacing w:val="-2"/>
        </w:rPr>
        <w:t>научиться:</w:t>
      </w:r>
    </w:p>
    <w:p w:rsidR="00D05650" w:rsidRDefault="00343EE9">
      <w:pPr>
        <w:pStyle w:val="a5"/>
        <w:numPr>
          <w:ilvl w:val="1"/>
          <w:numId w:val="101"/>
        </w:numPr>
        <w:tabs>
          <w:tab w:val="left" w:pos="1664"/>
        </w:tabs>
        <w:spacing w:before="36"/>
        <w:ind w:left="1664"/>
        <w:rPr>
          <w:i/>
          <w:sz w:val="24"/>
        </w:rPr>
      </w:pPr>
      <w:r>
        <w:rPr>
          <w:i/>
          <w:sz w:val="24"/>
        </w:rPr>
        <w:t>выполнять</w:t>
      </w:r>
      <w:r w:rsidR="00544372">
        <w:rPr>
          <w:i/>
          <w:sz w:val="24"/>
        </w:rPr>
        <w:t xml:space="preserve"> </w:t>
      </w:r>
      <w:r>
        <w:rPr>
          <w:i/>
          <w:sz w:val="24"/>
        </w:rPr>
        <w:t>действия</w:t>
      </w:r>
      <w:r w:rsidR="00544372">
        <w:rPr>
          <w:i/>
          <w:sz w:val="24"/>
        </w:rPr>
        <w:t xml:space="preserve"> </w:t>
      </w:r>
      <w:r>
        <w:rPr>
          <w:i/>
          <w:sz w:val="24"/>
        </w:rPr>
        <w:t>с</w:t>
      </w:r>
      <w:r>
        <w:rPr>
          <w:i/>
          <w:spacing w:val="-2"/>
          <w:sz w:val="24"/>
        </w:rPr>
        <w:t xml:space="preserve"> величинами;</w:t>
      </w:r>
    </w:p>
    <w:p w:rsidR="00D05650" w:rsidRDefault="00343EE9">
      <w:pPr>
        <w:pStyle w:val="a5"/>
        <w:numPr>
          <w:ilvl w:val="1"/>
          <w:numId w:val="101"/>
        </w:numPr>
        <w:tabs>
          <w:tab w:val="left" w:pos="1664"/>
        </w:tabs>
        <w:spacing w:before="44"/>
        <w:ind w:left="1664"/>
        <w:rPr>
          <w:i/>
          <w:sz w:val="24"/>
        </w:rPr>
      </w:pPr>
      <w:r>
        <w:rPr>
          <w:i/>
          <w:sz w:val="24"/>
        </w:rPr>
        <w:t>использовать</w:t>
      </w:r>
      <w:r w:rsidR="00544372">
        <w:rPr>
          <w:i/>
          <w:sz w:val="24"/>
        </w:rPr>
        <w:t xml:space="preserve"> свойства </w:t>
      </w:r>
      <w:r>
        <w:rPr>
          <w:i/>
          <w:sz w:val="24"/>
        </w:rPr>
        <w:t>рифметических</w:t>
      </w:r>
      <w:r w:rsidR="00544372">
        <w:rPr>
          <w:i/>
          <w:sz w:val="24"/>
        </w:rPr>
        <w:t xml:space="preserve"> </w:t>
      </w:r>
      <w:r>
        <w:rPr>
          <w:i/>
          <w:sz w:val="24"/>
        </w:rPr>
        <w:t>действий</w:t>
      </w:r>
      <w:r w:rsidR="00544372">
        <w:rPr>
          <w:i/>
          <w:sz w:val="24"/>
        </w:rPr>
        <w:t xml:space="preserve"> </w:t>
      </w:r>
      <w:r>
        <w:rPr>
          <w:i/>
          <w:sz w:val="24"/>
        </w:rPr>
        <w:t>для</w:t>
      </w:r>
      <w:r w:rsidR="00544372">
        <w:rPr>
          <w:i/>
          <w:sz w:val="24"/>
        </w:rPr>
        <w:t xml:space="preserve"> </w:t>
      </w:r>
      <w:r>
        <w:rPr>
          <w:i/>
          <w:sz w:val="24"/>
        </w:rPr>
        <w:t>удобства</w:t>
      </w:r>
      <w:r w:rsidR="00544372">
        <w:rPr>
          <w:i/>
          <w:sz w:val="24"/>
        </w:rPr>
        <w:t xml:space="preserve"> </w:t>
      </w:r>
      <w:r>
        <w:rPr>
          <w:i/>
          <w:spacing w:val="-2"/>
          <w:sz w:val="24"/>
        </w:rPr>
        <w:t>вычислений;</w:t>
      </w:r>
    </w:p>
    <w:p w:rsidR="00D05650" w:rsidRDefault="00343EE9">
      <w:pPr>
        <w:pStyle w:val="a5"/>
        <w:numPr>
          <w:ilvl w:val="1"/>
          <w:numId w:val="101"/>
        </w:numPr>
        <w:tabs>
          <w:tab w:val="left" w:pos="1664"/>
        </w:tabs>
        <w:spacing w:before="40" w:line="276" w:lineRule="auto"/>
        <w:ind w:left="247" w:right="165" w:firstLine="679"/>
        <w:rPr>
          <w:i/>
          <w:sz w:val="24"/>
        </w:rPr>
      </w:pPr>
      <w:r>
        <w:rPr>
          <w:i/>
          <w:sz w:val="24"/>
        </w:rPr>
        <w:t>проводить проверку правильности вычислений (с помощью обратного действия, прикидки и оценки результата действия идр.).</w:t>
      </w:r>
    </w:p>
    <w:p w:rsidR="00D05650" w:rsidRDefault="00343EE9">
      <w:pPr>
        <w:pStyle w:val="11"/>
        <w:spacing w:before="4" w:line="278" w:lineRule="auto"/>
        <w:ind w:right="6833"/>
        <w:jc w:val="both"/>
      </w:pPr>
      <w:r>
        <w:t>Работа</w:t>
      </w:r>
      <w:r w:rsidR="00544372">
        <w:t xml:space="preserve"> </w:t>
      </w:r>
      <w:r>
        <w:t>с</w:t>
      </w:r>
      <w:r w:rsidR="00544372">
        <w:t xml:space="preserve"> т</w:t>
      </w:r>
      <w:r>
        <w:t>екстовыми</w:t>
      </w:r>
      <w:r w:rsidR="00544372">
        <w:t xml:space="preserve"> </w:t>
      </w:r>
      <w:r>
        <w:t>задачами Выпускник научится:</w:t>
      </w:r>
    </w:p>
    <w:p w:rsidR="00D05650" w:rsidRDefault="00343EE9">
      <w:pPr>
        <w:pStyle w:val="a5"/>
        <w:numPr>
          <w:ilvl w:val="1"/>
          <w:numId w:val="101"/>
        </w:numPr>
        <w:tabs>
          <w:tab w:val="left" w:pos="1664"/>
        </w:tabs>
        <w:spacing w:line="276" w:lineRule="auto"/>
        <w:ind w:left="247" w:right="165" w:firstLine="679"/>
        <w:rPr>
          <w:sz w:val="24"/>
        </w:rPr>
      </w:pPr>
      <w:r>
        <w:rPr>
          <w:sz w:val="24"/>
        </w:rPr>
        <w:t>устанавливать</w:t>
      </w:r>
      <w:r w:rsidR="00544372">
        <w:rPr>
          <w:sz w:val="24"/>
        </w:rPr>
        <w:t xml:space="preserve"> </w:t>
      </w:r>
      <w:r>
        <w:rPr>
          <w:sz w:val="24"/>
        </w:rPr>
        <w:t>зависимость</w:t>
      </w:r>
      <w:r w:rsidR="00544372">
        <w:rPr>
          <w:sz w:val="24"/>
        </w:rPr>
        <w:t xml:space="preserve"> </w:t>
      </w:r>
      <w:r>
        <w:rPr>
          <w:sz w:val="24"/>
        </w:rPr>
        <w:t>между</w:t>
      </w:r>
      <w:r w:rsidR="00544372">
        <w:rPr>
          <w:sz w:val="24"/>
        </w:rPr>
        <w:t xml:space="preserve"> </w:t>
      </w:r>
      <w:r>
        <w:rPr>
          <w:sz w:val="24"/>
        </w:rPr>
        <w:t>величинами,</w:t>
      </w:r>
      <w:r w:rsidR="00544372">
        <w:rPr>
          <w:sz w:val="24"/>
        </w:rPr>
        <w:t xml:space="preserve"> </w:t>
      </w:r>
      <w:r>
        <w:rPr>
          <w:sz w:val="24"/>
        </w:rPr>
        <w:t>представленным</w:t>
      </w:r>
      <w:r w:rsidR="00544372">
        <w:rPr>
          <w:sz w:val="24"/>
        </w:rPr>
        <w:t xml:space="preserve"> </w:t>
      </w:r>
      <w:r>
        <w:rPr>
          <w:sz w:val="24"/>
        </w:rPr>
        <w:t>и</w:t>
      </w:r>
      <w:r w:rsidR="00544372">
        <w:rPr>
          <w:sz w:val="24"/>
        </w:rPr>
        <w:t xml:space="preserve"> </w:t>
      </w:r>
      <w:r>
        <w:rPr>
          <w:sz w:val="24"/>
        </w:rPr>
        <w:t>в</w:t>
      </w:r>
      <w:r w:rsidR="00544372">
        <w:rPr>
          <w:sz w:val="24"/>
        </w:rPr>
        <w:t xml:space="preserve"> </w:t>
      </w:r>
      <w:r w:rsidR="006C3CA6">
        <w:rPr>
          <w:sz w:val="24"/>
        </w:rPr>
        <w:t xml:space="preserve"> </w:t>
      </w:r>
      <w:r>
        <w:rPr>
          <w:sz w:val="24"/>
        </w:rPr>
        <w:t>задаче, планировать ход решения задачи, выбирать и объяснять выбор действий;</w:t>
      </w:r>
    </w:p>
    <w:p w:rsidR="00D05650" w:rsidRDefault="00343EE9">
      <w:pPr>
        <w:pStyle w:val="a5"/>
        <w:numPr>
          <w:ilvl w:val="1"/>
          <w:numId w:val="101"/>
        </w:numPr>
        <w:tabs>
          <w:tab w:val="left" w:pos="1664"/>
        </w:tabs>
        <w:spacing w:line="278" w:lineRule="auto"/>
        <w:ind w:left="247" w:right="167" w:firstLine="679"/>
        <w:rPr>
          <w:sz w:val="24"/>
        </w:rPr>
      </w:pPr>
      <w:r>
        <w:rPr>
          <w:sz w:val="24"/>
        </w:rPr>
        <w:t>решать арифметическим способом (в 1—2действия) учебные задачи и задачи, связанные с повседневной жизнью;</w:t>
      </w:r>
    </w:p>
    <w:p w:rsidR="00D05650" w:rsidRDefault="00D05650">
      <w:pPr>
        <w:spacing w:line="278" w:lineRule="auto"/>
        <w:jc w:val="both"/>
        <w:rPr>
          <w:sz w:val="24"/>
        </w:rPr>
        <w:sectPr w:rsidR="00D05650">
          <w:pgSz w:w="11910" w:h="16840"/>
          <w:pgMar w:top="340" w:right="540" w:bottom="1200" w:left="460" w:header="0" w:footer="970" w:gutter="0"/>
          <w:cols w:space="720"/>
        </w:sectPr>
      </w:pPr>
    </w:p>
    <w:p w:rsidR="00D05650" w:rsidRDefault="00343EE9">
      <w:pPr>
        <w:pStyle w:val="a5"/>
        <w:numPr>
          <w:ilvl w:val="1"/>
          <w:numId w:val="101"/>
        </w:numPr>
        <w:tabs>
          <w:tab w:val="left" w:pos="1664"/>
        </w:tabs>
        <w:spacing w:before="63" w:line="276" w:lineRule="auto"/>
        <w:ind w:left="247" w:right="171" w:firstLine="679"/>
        <w:jc w:val="left"/>
        <w:rPr>
          <w:sz w:val="24"/>
        </w:rPr>
      </w:pPr>
      <w:r>
        <w:rPr>
          <w:sz w:val="24"/>
        </w:rPr>
        <w:lastRenderedPageBreak/>
        <w:t>решать</w:t>
      </w:r>
      <w:r w:rsidR="006C3CA6">
        <w:rPr>
          <w:sz w:val="24"/>
        </w:rPr>
        <w:t xml:space="preserve"> </w:t>
      </w:r>
      <w:r>
        <w:rPr>
          <w:sz w:val="24"/>
        </w:rPr>
        <w:t>задачи</w:t>
      </w:r>
      <w:r w:rsidR="006C3CA6">
        <w:rPr>
          <w:sz w:val="24"/>
        </w:rPr>
        <w:t xml:space="preserve"> </w:t>
      </w:r>
      <w:r>
        <w:rPr>
          <w:sz w:val="24"/>
        </w:rPr>
        <w:t>на</w:t>
      </w:r>
      <w:r w:rsidR="006C3CA6">
        <w:rPr>
          <w:sz w:val="24"/>
        </w:rPr>
        <w:t xml:space="preserve"> </w:t>
      </w:r>
      <w:r>
        <w:rPr>
          <w:sz w:val="24"/>
        </w:rPr>
        <w:t>нахождение</w:t>
      </w:r>
      <w:r w:rsidR="006C3CA6">
        <w:rPr>
          <w:sz w:val="24"/>
        </w:rPr>
        <w:t xml:space="preserve"> </w:t>
      </w:r>
      <w:r>
        <w:rPr>
          <w:sz w:val="24"/>
        </w:rPr>
        <w:t>доли</w:t>
      </w:r>
      <w:r w:rsidR="006C3CA6">
        <w:rPr>
          <w:sz w:val="24"/>
        </w:rPr>
        <w:t xml:space="preserve"> </w:t>
      </w:r>
      <w:r>
        <w:rPr>
          <w:sz w:val="24"/>
        </w:rPr>
        <w:t>величины</w:t>
      </w:r>
      <w:r w:rsidR="006C3CA6">
        <w:rPr>
          <w:sz w:val="24"/>
        </w:rPr>
        <w:t xml:space="preserve"> </w:t>
      </w:r>
      <w:r>
        <w:rPr>
          <w:sz w:val="24"/>
        </w:rPr>
        <w:t>и</w:t>
      </w:r>
      <w:r w:rsidR="006C3CA6">
        <w:rPr>
          <w:sz w:val="24"/>
        </w:rPr>
        <w:t xml:space="preserve"> </w:t>
      </w:r>
      <w:r>
        <w:rPr>
          <w:sz w:val="24"/>
        </w:rPr>
        <w:t>величины</w:t>
      </w:r>
      <w:r w:rsidR="006C3CA6">
        <w:rPr>
          <w:sz w:val="24"/>
        </w:rPr>
        <w:t xml:space="preserve"> </w:t>
      </w:r>
      <w:r>
        <w:rPr>
          <w:sz w:val="24"/>
        </w:rPr>
        <w:t>по</w:t>
      </w:r>
      <w:r w:rsidR="006C3CA6">
        <w:rPr>
          <w:sz w:val="24"/>
        </w:rPr>
        <w:t xml:space="preserve"> </w:t>
      </w:r>
      <w:r>
        <w:rPr>
          <w:sz w:val="24"/>
        </w:rPr>
        <w:t>значению</w:t>
      </w:r>
      <w:r w:rsidR="006C3CA6">
        <w:rPr>
          <w:sz w:val="24"/>
        </w:rPr>
        <w:t xml:space="preserve"> </w:t>
      </w:r>
      <w:r>
        <w:rPr>
          <w:sz w:val="24"/>
        </w:rPr>
        <w:t>ее</w:t>
      </w:r>
      <w:r w:rsidR="006C3CA6">
        <w:rPr>
          <w:sz w:val="24"/>
        </w:rPr>
        <w:t xml:space="preserve"> </w:t>
      </w:r>
      <w:r>
        <w:rPr>
          <w:sz w:val="24"/>
        </w:rPr>
        <w:t>доли (половина, треть, четверть, пятая, десятая часть);</w:t>
      </w:r>
    </w:p>
    <w:p w:rsidR="00D05650" w:rsidRDefault="00343EE9">
      <w:pPr>
        <w:pStyle w:val="a5"/>
        <w:numPr>
          <w:ilvl w:val="1"/>
          <w:numId w:val="101"/>
        </w:numPr>
        <w:tabs>
          <w:tab w:val="left" w:pos="1664"/>
        </w:tabs>
        <w:spacing w:line="275" w:lineRule="exact"/>
        <w:ind w:left="1664"/>
        <w:jc w:val="left"/>
        <w:rPr>
          <w:sz w:val="24"/>
        </w:rPr>
      </w:pPr>
      <w:r>
        <w:rPr>
          <w:sz w:val="24"/>
        </w:rPr>
        <w:t>оценивать</w:t>
      </w:r>
      <w:r w:rsidR="006C3CA6">
        <w:rPr>
          <w:sz w:val="24"/>
        </w:rPr>
        <w:t xml:space="preserve"> </w:t>
      </w:r>
      <w:r>
        <w:rPr>
          <w:sz w:val="24"/>
        </w:rPr>
        <w:t>правильность</w:t>
      </w:r>
      <w:r w:rsidR="006C3CA6">
        <w:rPr>
          <w:sz w:val="24"/>
        </w:rPr>
        <w:t xml:space="preserve"> </w:t>
      </w:r>
      <w:r>
        <w:rPr>
          <w:sz w:val="24"/>
        </w:rPr>
        <w:t>хода</w:t>
      </w:r>
      <w:r w:rsidR="006C3CA6">
        <w:rPr>
          <w:sz w:val="24"/>
        </w:rPr>
        <w:t xml:space="preserve"> </w:t>
      </w:r>
      <w:r>
        <w:rPr>
          <w:sz w:val="24"/>
        </w:rPr>
        <w:t>решения</w:t>
      </w:r>
      <w:r w:rsidR="006C3CA6">
        <w:rPr>
          <w:sz w:val="24"/>
        </w:rPr>
        <w:t xml:space="preserve"> </w:t>
      </w:r>
      <w:r>
        <w:rPr>
          <w:sz w:val="24"/>
        </w:rPr>
        <w:t>и</w:t>
      </w:r>
      <w:r w:rsidR="006C3CA6">
        <w:rPr>
          <w:sz w:val="24"/>
        </w:rPr>
        <w:t xml:space="preserve"> </w:t>
      </w:r>
      <w:r>
        <w:rPr>
          <w:sz w:val="24"/>
        </w:rPr>
        <w:t>реальность</w:t>
      </w:r>
      <w:r w:rsidR="006C3CA6">
        <w:rPr>
          <w:sz w:val="24"/>
        </w:rPr>
        <w:t xml:space="preserve"> </w:t>
      </w:r>
      <w:r>
        <w:rPr>
          <w:sz w:val="24"/>
        </w:rPr>
        <w:t>ответа</w:t>
      </w:r>
      <w:r w:rsidR="006C3CA6">
        <w:rPr>
          <w:sz w:val="24"/>
        </w:rPr>
        <w:t xml:space="preserve"> </w:t>
      </w:r>
      <w:r>
        <w:rPr>
          <w:sz w:val="24"/>
        </w:rPr>
        <w:t>на</w:t>
      </w:r>
      <w:r w:rsidR="006C3CA6">
        <w:rPr>
          <w:sz w:val="24"/>
        </w:rPr>
        <w:t xml:space="preserve"> </w:t>
      </w:r>
      <w:r>
        <w:rPr>
          <w:sz w:val="24"/>
        </w:rPr>
        <w:t>вопрос</w:t>
      </w:r>
      <w:r>
        <w:rPr>
          <w:spacing w:val="-2"/>
          <w:sz w:val="24"/>
        </w:rPr>
        <w:t xml:space="preserve"> задачи.</w:t>
      </w:r>
    </w:p>
    <w:p w:rsidR="00D05650" w:rsidRDefault="00343EE9">
      <w:pPr>
        <w:pStyle w:val="11"/>
        <w:spacing w:before="45"/>
      </w:pPr>
      <w:r>
        <w:t>Выпускник</w:t>
      </w:r>
      <w:r w:rsidR="006C3CA6">
        <w:t xml:space="preserve"> </w:t>
      </w:r>
      <w:r>
        <w:t>получит</w:t>
      </w:r>
      <w:r w:rsidR="006C3CA6">
        <w:t xml:space="preserve"> </w:t>
      </w:r>
      <w:r>
        <w:t>возможность</w:t>
      </w:r>
      <w:r w:rsidR="006C3CA6">
        <w:t xml:space="preserve"> </w:t>
      </w:r>
      <w:r>
        <w:rPr>
          <w:spacing w:val="-2"/>
        </w:rPr>
        <w:t>научиться:</w:t>
      </w:r>
    </w:p>
    <w:p w:rsidR="00D05650" w:rsidRDefault="00343EE9">
      <w:pPr>
        <w:pStyle w:val="a5"/>
        <w:numPr>
          <w:ilvl w:val="1"/>
          <w:numId w:val="101"/>
        </w:numPr>
        <w:tabs>
          <w:tab w:val="left" w:pos="1664"/>
        </w:tabs>
        <w:spacing w:before="37"/>
        <w:ind w:left="1664"/>
        <w:jc w:val="left"/>
        <w:rPr>
          <w:i/>
          <w:sz w:val="24"/>
        </w:rPr>
      </w:pPr>
      <w:r>
        <w:rPr>
          <w:i/>
          <w:sz w:val="24"/>
        </w:rPr>
        <w:t>решатьзадачив3—4</w:t>
      </w:r>
      <w:r>
        <w:rPr>
          <w:i/>
          <w:spacing w:val="-2"/>
          <w:sz w:val="24"/>
        </w:rPr>
        <w:t>действия;</w:t>
      </w:r>
    </w:p>
    <w:p w:rsidR="00D05650" w:rsidRDefault="00343EE9">
      <w:pPr>
        <w:pStyle w:val="a5"/>
        <w:numPr>
          <w:ilvl w:val="1"/>
          <w:numId w:val="101"/>
        </w:numPr>
        <w:tabs>
          <w:tab w:val="left" w:pos="1664"/>
        </w:tabs>
        <w:spacing w:before="43"/>
        <w:ind w:left="1664"/>
        <w:jc w:val="left"/>
        <w:rPr>
          <w:i/>
          <w:sz w:val="24"/>
        </w:rPr>
      </w:pPr>
      <w:r>
        <w:rPr>
          <w:i/>
          <w:sz w:val="24"/>
        </w:rPr>
        <w:t>находить</w:t>
      </w:r>
      <w:r w:rsidR="006C3CA6">
        <w:rPr>
          <w:i/>
          <w:sz w:val="24"/>
        </w:rPr>
        <w:t xml:space="preserve"> </w:t>
      </w:r>
      <w:r>
        <w:rPr>
          <w:i/>
          <w:sz w:val="24"/>
        </w:rPr>
        <w:t>разные</w:t>
      </w:r>
      <w:r w:rsidR="006C3CA6">
        <w:rPr>
          <w:i/>
          <w:sz w:val="24"/>
        </w:rPr>
        <w:t xml:space="preserve"> </w:t>
      </w:r>
      <w:r>
        <w:rPr>
          <w:i/>
          <w:sz w:val="24"/>
        </w:rPr>
        <w:t>способы</w:t>
      </w:r>
      <w:r w:rsidR="006C3CA6">
        <w:rPr>
          <w:i/>
          <w:sz w:val="24"/>
        </w:rPr>
        <w:t xml:space="preserve"> </w:t>
      </w:r>
      <w:r>
        <w:rPr>
          <w:i/>
          <w:sz w:val="24"/>
        </w:rPr>
        <w:t>решения</w:t>
      </w:r>
      <w:r w:rsidR="006C3CA6">
        <w:rPr>
          <w:i/>
          <w:sz w:val="24"/>
        </w:rPr>
        <w:t xml:space="preserve"> </w:t>
      </w:r>
      <w:r>
        <w:rPr>
          <w:i/>
          <w:spacing w:val="-2"/>
          <w:sz w:val="24"/>
        </w:rPr>
        <w:t>задачи.</w:t>
      </w:r>
    </w:p>
    <w:p w:rsidR="00D05650" w:rsidRDefault="00343EE9">
      <w:pPr>
        <w:pStyle w:val="11"/>
        <w:spacing w:before="46" w:line="276" w:lineRule="auto"/>
        <w:ind w:right="6844"/>
      </w:pPr>
      <w:r>
        <w:t>Пространственные</w:t>
      </w:r>
      <w:r w:rsidR="006C3CA6">
        <w:t xml:space="preserve"> </w:t>
      </w:r>
      <w:r>
        <w:t>отношения Геометрические фигуры</w:t>
      </w:r>
    </w:p>
    <w:p w:rsidR="00D05650" w:rsidRDefault="00343EE9">
      <w:pPr>
        <w:spacing w:line="275" w:lineRule="exact"/>
        <w:ind w:left="701"/>
        <w:rPr>
          <w:b/>
          <w:sz w:val="24"/>
        </w:rPr>
      </w:pPr>
      <w:r>
        <w:rPr>
          <w:b/>
          <w:sz w:val="24"/>
        </w:rPr>
        <w:t>Выпускник</w:t>
      </w:r>
      <w:r w:rsidR="006C3CA6">
        <w:rPr>
          <w:b/>
          <w:sz w:val="24"/>
        </w:rPr>
        <w:t xml:space="preserve"> </w:t>
      </w:r>
      <w:r>
        <w:rPr>
          <w:b/>
          <w:spacing w:val="-2"/>
          <w:sz w:val="24"/>
        </w:rPr>
        <w:t>научится:</w:t>
      </w:r>
    </w:p>
    <w:p w:rsidR="00D05650" w:rsidRDefault="00343EE9">
      <w:pPr>
        <w:pStyle w:val="a5"/>
        <w:numPr>
          <w:ilvl w:val="1"/>
          <w:numId w:val="101"/>
        </w:numPr>
        <w:tabs>
          <w:tab w:val="left" w:pos="1664"/>
        </w:tabs>
        <w:spacing w:before="38"/>
        <w:ind w:left="1664"/>
        <w:jc w:val="left"/>
        <w:rPr>
          <w:sz w:val="24"/>
        </w:rPr>
      </w:pPr>
      <w:r>
        <w:rPr>
          <w:sz w:val="24"/>
        </w:rPr>
        <w:t>описывать</w:t>
      </w:r>
      <w:r w:rsidR="006C3CA6">
        <w:rPr>
          <w:sz w:val="24"/>
        </w:rPr>
        <w:t xml:space="preserve"> </w:t>
      </w:r>
      <w:r>
        <w:rPr>
          <w:sz w:val="24"/>
        </w:rPr>
        <w:t>взаимное</w:t>
      </w:r>
      <w:r w:rsidR="006C3CA6">
        <w:rPr>
          <w:sz w:val="24"/>
        </w:rPr>
        <w:t xml:space="preserve"> </w:t>
      </w:r>
      <w:r>
        <w:rPr>
          <w:sz w:val="24"/>
        </w:rPr>
        <w:t>расположение</w:t>
      </w:r>
      <w:r w:rsidR="006C3CA6">
        <w:rPr>
          <w:sz w:val="24"/>
        </w:rPr>
        <w:t xml:space="preserve"> </w:t>
      </w:r>
      <w:r>
        <w:rPr>
          <w:sz w:val="24"/>
        </w:rPr>
        <w:t>предметов</w:t>
      </w:r>
      <w:r w:rsidR="006C3CA6">
        <w:rPr>
          <w:sz w:val="24"/>
        </w:rPr>
        <w:t xml:space="preserve"> </w:t>
      </w:r>
      <w:r>
        <w:rPr>
          <w:sz w:val="24"/>
        </w:rPr>
        <w:t>в</w:t>
      </w:r>
      <w:r w:rsidR="006C3CA6">
        <w:rPr>
          <w:sz w:val="24"/>
        </w:rPr>
        <w:t xml:space="preserve"> </w:t>
      </w:r>
      <w:r>
        <w:rPr>
          <w:sz w:val="24"/>
        </w:rPr>
        <w:t>пространстве</w:t>
      </w:r>
      <w:r w:rsidR="006C3CA6">
        <w:rPr>
          <w:sz w:val="24"/>
        </w:rPr>
        <w:t xml:space="preserve"> </w:t>
      </w:r>
      <w:r>
        <w:rPr>
          <w:sz w:val="24"/>
        </w:rPr>
        <w:t>и</w:t>
      </w:r>
      <w:r w:rsidR="006C3CA6">
        <w:rPr>
          <w:sz w:val="24"/>
        </w:rPr>
        <w:t xml:space="preserve"> </w:t>
      </w:r>
      <w:r>
        <w:rPr>
          <w:sz w:val="24"/>
        </w:rPr>
        <w:t>на</w:t>
      </w:r>
      <w:r>
        <w:rPr>
          <w:spacing w:val="-2"/>
          <w:sz w:val="24"/>
        </w:rPr>
        <w:t xml:space="preserve"> плоскости;</w:t>
      </w:r>
    </w:p>
    <w:p w:rsidR="00D05650" w:rsidRDefault="00343EE9">
      <w:pPr>
        <w:pStyle w:val="a5"/>
        <w:numPr>
          <w:ilvl w:val="1"/>
          <w:numId w:val="101"/>
        </w:numPr>
        <w:tabs>
          <w:tab w:val="left" w:pos="1664"/>
        </w:tabs>
        <w:spacing w:before="41" w:line="276" w:lineRule="auto"/>
        <w:ind w:left="247" w:right="172" w:firstLine="679"/>
        <w:jc w:val="left"/>
        <w:rPr>
          <w:sz w:val="24"/>
        </w:rPr>
      </w:pPr>
      <w:r>
        <w:rPr>
          <w:sz w:val="24"/>
        </w:rPr>
        <w:t>распознавать, называть, изображать геометрические фигуры (точка,отрезок, ломаная, прямой угол, многоугольник, треугольник, прямоугольник, квадрат, окружность, круг);</w:t>
      </w:r>
    </w:p>
    <w:p w:rsidR="00D05650" w:rsidRDefault="00343EE9">
      <w:pPr>
        <w:pStyle w:val="a5"/>
        <w:numPr>
          <w:ilvl w:val="1"/>
          <w:numId w:val="101"/>
        </w:numPr>
        <w:tabs>
          <w:tab w:val="left" w:pos="1664"/>
        </w:tabs>
        <w:spacing w:line="278" w:lineRule="auto"/>
        <w:ind w:left="247" w:right="167" w:firstLine="679"/>
        <w:jc w:val="left"/>
        <w:rPr>
          <w:sz w:val="24"/>
        </w:rPr>
      </w:pPr>
      <w:r>
        <w:rPr>
          <w:sz w:val="24"/>
        </w:rPr>
        <w:t>выполнятьпостроениегеометрическихфигурсзаданнымиизмерениями(отрезок,квадрат, прямоугольник) с помощью линейки, угольника;</w:t>
      </w:r>
    </w:p>
    <w:p w:rsidR="00D05650" w:rsidRDefault="00343EE9">
      <w:pPr>
        <w:pStyle w:val="a5"/>
        <w:numPr>
          <w:ilvl w:val="1"/>
          <w:numId w:val="101"/>
        </w:numPr>
        <w:tabs>
          <w:tab w:val="left" w:pos="1664"/>
        </w:tabs>
        <w:spacing w:line="272" w:lineRule="exact"/>
        <w:ind w:left="1664"/>
        <w:jc w:val="left"/>
        <w:rPr>
          <w:sz w:val="24"/>
        </w:rPr>
      </w:pPr>
      <w:r>
        <w:rPr>
          <w:sz w:val="24"/>
        </w:rPr>
        <w:t>использовать</w:t>
      </w:r>
      <w:r w:rsidR="002046F0">
        <w:rPr>
          <w:sz w:val="24"/>
        </w:rPr>
        <w:t xml:space="preserve"> </w:t>
      </w:r>
      <w:r>
        <w:rPr>
          <w:sz w:val="24"/>
        </w:rPr>
        <w:t>свойства</w:t>
      </w:r>
      <w:r w:rsidR="002046F0">
        <w:rPr>
          <w:sz w:val="24"/>
        </w:rPr>
        <w:t xml:space="preserve"> </w:t>
      </w:r>
      <w:r>
        <w:rPr>
          <w:sz w:val="24"/>
        </w:rPr>
        <w:t>прямоугольника</w:t>
      </w:r>
      <w:r w:rsidR="002046F0">
        <w:rPr>
          <w:sz w:val="24"/>
        </w:rPr>
        <w:t xml:space="preserve"> </w:t>
      </w:r>
      <w:r>
        <w:rPr>
          <w:sz w:val="24"/>
        </w:rPr>
        <w:t>и</w:t>
      </w:r>
      <w:r w:rsidR="002046F0">
        <w:rPr>
          <w:sz w:val="24"/>
        </w:rPr>
        <w:t xml:space="preserve"> </w:t>
      </w:r>
      <w:r>
        <w:rPr>
          <w:sz w:val="24"/>
        </w:rPr>
        <w:t>квадрата</w:t>
      </w:r>
      <w:r w:rsidR="002046F0">
        <w:rPr>
          <w:sz w:val="24"/>
        </w:rPr>
        <w:t xml:space="preserve"> </w:t>
      </w:r>
      <w:r>
        <w:rPr>
          <w:sz w:val="24"/>
        </w:rPr>
        <w:t>для</w:t>
      </w:r>
      <w:r w:rsidR="002046F0">
        <w:rPr>
          <w:sz w:val="24"/>
        </w:rPr>
        <w:t xml:space="preserve"> </w:t>
      </w:r>
      <w:r>
        <w:rPr>
          <w:sz w:val="24"/>
        </w:rPr>
        <w:t>решения</w:t>
      </w:r>
      <w:r w:rsidR="002046F0">
        <w:rPr>
          <w:sz w:val="24"/>
        </w:rPr>
        <w:t xml:space="preserve"> </w:t>
      </w:r>
      <w:r>
        <w:rPr>
          <w:spacing w:val="-2"/>
          <w:sz w:val="24"/>
        </w:rPr>
        <w:t>задач;</w:t>
      </w:r>
    </w:p>
    <w:p w:rsidR="00D05650" w:rsidRDefault="00343EE9">
      <w:pPr>
        <w:pStyle w:val="a5"/>
        <w:numPr>
          <w:ilvl w:val="1"/>
          <w:numId w:val="101"/>
        </w:numPr>
        <w:tabs>
          <w:tab w:val="left" w:pos="1664"/>
        </w:tabs>
        <w:spacing w:before="40"/>
        <w:ind w:left="1664"/>
        <w:jc w:val="left"/>
        <w:rPr>
          <w:sz w:val="24"/>
        </w:rPr>
      </w:pPr>
      <w:r>
        <w:rPr>
          <w:sz w:val="24"/>
        </w:rPr>
        <w:t>распознавать</w:t>
      </w:r>
      <w:r w:rsidR="002046F0">
        <w:rPr>
          <w:sz w:val="24"/>
        </w:rPr>
        <w:t xml:space="preserve"> </w:t>
      </w:r>
      <w:r>
        <w:rPr>
          <w:sz w:val="24"/>
        </w:rPr>
        <w:t>и</w:t>
      </w:r>
      <w:r w:rsidR="002046F0">
        <w:rPr>
          <w:sz w:val="24"/>
        </w:rPr>
        <w:t xml:space="preserve"> </w:t>
      </w:r>
      <w:r>
        <w:rPr>
          <w:sz w:val="24"/>
        </w:rPr>
        <w:t>называть</w:t>
      </w:r>
      <w:r w:rsidR="002046F0">
        <w:rPr>
          <w:sz w:val="24"/>
        </w:rPr>
        <w:t xml:space="preserve"> </w:t>
      </w:r>
      <w:r>
        <w:rPr>
          <w:sz w:val="24"/>
        </w:rPr>
        <w:t>геометрические</w:t>
      </w:r>
      <w:r w:rsidR="002046F0">
        <w:rPr>
          <w:sz w:val="24"/>
        </w:rPr>
        <w:t xml:space="preserve"> </w:t>
      </w:r>
      <w:r>
        <w:rPr>
          <w:sz w:val="24"/>
        </w:rPr>
        <w:t>тела(куб,</w:t>
      </w:r>
      <w:r>
        <w:rPr>
          <w:spacing w:val="-2"/>
          <w:sz w:val="24"/>
        </w:rPr>
        <w:t>шар);</w:t>
      </w:r>
    </w:p>
    <w:p w:rsidR="00D05650" w:rsidRDefault="00343EE9">
      <w:pPr>
        <w:pStyle w:val="a5"/>
        <w:numPr>
          <w:ilvl w:val="1"/>
          <w:numId w:val="101"/>
        </w:numPr>
        <w:tabs>
          <w:tab w:val="left" w:pos="1664"/>
        </w:tabs>
        <w:spacing w:before="40"/>
        <w:ind w:left="1664"/>
        <w:jc w:val="left"/>
        <w:rPr>
          <w:sz w:val="24"/>
        </w:rPr>
      </w:pPr>
      <w:r>
        <w:rPr>
          <w:sz w:val="24"/>
        </w:rPr>
        <w:t>соотносить</w:t>
      </w:r>
      <w:r w:rsidR="002046F0">
        <w:rPr>
          <w:sz w:val="24"/>
        </w:rPr>
        <w:t xml:space="preserve"> </w:t>
      </w:r>
      <w:r>
        <w:rPr>
          <w:sz w:val="24"/>
        </w:rPr>
        <w:t>реальные</w:t>
      </w:r>
      <w:r w:rsidR="002046F0">
        <w:rPr>
          <w:sz w:val="24"/>
        </w:rPr>
        <w:t xml:space="preserve"> </w:t>
      </w:r>
      <w:r>
        <w:rPr>
          <w:sz w:val="24"/>
        </w:rPr>
        <w:t>объекты</w:t>
      </w:r>
      <w:r w:rsidR="002046F0">
        <w:rPr>
          <w:sz w:val="24"/>
        </w:rPr>
        <w:t xml:space="preserve"> </w:t>
      </w:r>
      <w:r>
        <w:rPr>
          <w:sz w:val="24"/>
        </w:rPr>
        <w:t>с</w:t>
      </w:r>
      <w:r w:rsidR="002046F0">
        <w:rPr>
          <w:sz w:val="24"/>
        </w:rPr>
        <w:t xml:space="preserve"> </w:t>
      </w:r>
      <w:r>
        <w:rPr>
          <w:sz w:val="24"/>
        </w:rPr>
        <w:t>моделями</w:t>
      </w:r>
      <w:r w:rsidR="002046F0">
        <w:rPr>
          <w:sz w:val="24"/>
        </w:rPr>
        <w:t xml:space="preserve"> </w:t>
      </w:r>
      <w:r>
        <w:rPr>
          <w:sz w:val="24"/>
        </w:rPr>
        <w:t xml:space="preserve">геометрических </w:t>
      </w:r>
      <w:r>
        <w:rPr>
          <w:spacing w:val="-2"/>
          <w:sz w:val="24"/>
        </w:rPr>
        <w:t>фигур.</w:t>
      </w:r>
    </w:p>
    <w:p w:rsidR="00D05650" w:rsidRDefault="00343EE9">
      <w:pPr>
        <w:tabs>
          <w:tab w:val="left" w:pos="2200"/>
          <w:tab w:val="left" w:pos="3336"/>
          <w:tab w:val="left" w:pos="4982"/>
          <w:tab w:val="left" w:pos="6357"/>
          <w:tab w:val="left" w:pos="8075"/>
          <w:tab w:val="left" w:pos="9384"/>
          <w:tab w:val="left" w:pos="9737"/>
        </w:tabs>
        <w:spacing w:before="44" w:line="276" w:lineRule="auto"/>
        <w:ind w:left="247" w:right="165" w:firstLine="453"/>
        <w:rPr>
          <w:sz w:val="24"/>
        </w:rPr>
      </w:pPr>
      <w:r>
        <w:rPr>
          <w:b/>
          <w:spacing w:val="-2"/>
          <w:sz w:val="24"/>
        </w:rPr>
        <w:t>Выпускник</w:t>
      </w:r>
      <w:r>
        <w:rPr>
          <w:b/>
          <w:sz w:val="24"/>
        </w:rPr>
        <w:tab/>
      </w:r>
      <w:r>
        <w:rPr>
          <w:b/>
          <w:spacing w:val="-2"/>
          <w:sz w:val="24"/>
        </w:rPr>
        <w:t>получит</w:t>
      </w:r>
      <w:r>
        <w:rPr>
          <w:b/>
          <w:sz w:val="24"/>
        </w:rPr>
        <w:tab/>
      </w:r>
      <w:r>
        <w:rPr>
          <w:b/>
          <w:spacing w:val="-2"/>
          <w:sz w:val="24"/>
        </w:rPr>
        <w:t>возможность</w:t>
      </w:r>
      <w:r>
        <w:rPr>
          <w:b/>
          <w:sz w:val="24"/>
        </w:rPr>
        <w:tab/>
      </w:r>
      <w:r>
        <w:rPr>
          <w:b/>
          <w:spacing w:val="-2"/>
          <w:sz w:val="24"/>
        </w:rPr>
        <w:t>научиться</w:t>
      </w:r>
      <w:r>
        <w:rPr>
          <w:b/>
          <w:sz w:val="24"/>
        </w:rPr>
        <w:tab/>
      </w:r>
      <w:r>
        <w:rPr>
          <w:i/>
          <w:spacing w:val="-2"/>
          <w:sz w:val="24"/>
        </w:rPr>
        <w:t>распознавать,</w:t>
      </w:r>
      <w:r>
        <w:rPr>
          <w:i/>
          <w:sz w:val="24"/>
        </w:rPr>
        <w:tab/>
      </w:r>
      <w:r>
        <w:rPr>
          <w:i/>
          <w:spacing w:val="-2"/>
          <w:sz w:val="24"/>
        </w:rPr>
        <w:t>различать</w:t>
      </w:r>
      <w:r>
        <w:rPr>
          <w:i/>
          <w:sz w:val="24"/>
        </w:rPr>
        <w:tab/>
      </w:r>
      <w:r>
        <w:rPr>
          <w:i/>
          <w:spacing w:val="-10"/>
          <w:sz w:val="24"/>
        </w:rPr>
        <w:t>и</w:t>
      </w:r>
      <w:r>
        <w:rPr>
          <w:i/>
          <w:sz w:val="24"/>
        </w:rPr>
        <w:tab/>
      </w:r>
      <w:r>
        <w:rPr>
          <w:i/>
          <w:spacing w:val="-2"/>
          <w:sz w:val="24"/>
        </w:rPr>
        <w:t xml:space="preserve">называть </w:t>
      </w:r>
      <w:r>
        <w:rPr>
          <w:i/>
          <w:sz w:val="24"/>
        </w:rPr>
        <w:t>геометрические тела: параллелепипед, пирамиду, цилиндр, конус</w:t>
      </w:r>
      <w:r>
        <w:rPr>
          <w:sz w:val="24"/>
        </w:rPr>
        <w:t>.</w:t>
      </w:r>
    </w:p>
    <w:p w:rsidR="00D05650" w:rsidRDefault="00343EE9">
      <w:pPr>
        <w:pStyle w:val="11"/>
        <w:spacing w:before="3" w:line="276" w:lineRule="auto"/>
        <w:ind w:right="6844"/>
      </w:pPr>
      <w:r>
        <w:t>Геометрические</w:t>
      </w:r>
      <w:r w:rsidR="00EB2651">
        <w:t xml:space="preserve"> </w:t>
      </w:r>
      <w:r>
        <w:t>величины Выпускник научится:</w:t>
      </w:r>
    </w:p>
    <w:p w:rsidR="00D05650" w:rsidRDefault="00343EE9">
      <w:pPr>
        <w:pStyle w:val="a5"/>
        <w:numPr>
          <w:ilvl w:val="1"/>
          <w:numId w:val="101"/>
        </w:numPr>
        <w:tabs>
          <w:tab w:val="left" w:pos="1664"/>
        </w:tabs>
        <w:spacing w:line="272" w:lineRule="exact"/>
        <w:ind w:left="1664"/>
        <w:jc w:val="left"/>
        <w:rPr>
          <w:sz w:val="24"/>
        </w:rPr>
      </w:pPr>
      <w:r>
        <w:rPr>
          <w:sz w:val="24"/>
        </w:rPr>
        <w:t>измерять</w:t>
      </w:r>
      <w:r w:rsidR="00EB2651">
        <w:rPr>
          <w:sz w:val="24"/>
        </w:rPr>
        <w:t xml:space="preserve"> </w:t>
      </w:r>
      <w:r>
        <w:rPr>
          <w:sz w:val="24"/>
        </w:rPr>
        <w:t>длину</w:t>
      </w:r>
      <w:r w:rsidR="00EB2651">
        <w:rPr>
          <w:sz w:val="24"/>
        </w:rPr>
        <w:t xml:space="preserve"> </w:t>
      </w:r>
      <w:r>
        <w:rPr>
          <w:spacing w:val="-2"/>
          <w:sz w:val="24"/>
        </w:rPr>
        <w:t>отрезка;</w:t>
      </w:r>
    </w:p>
    <w:p w:rsidR="00D05650" w:rsidRDefault="00343EE9">
      <w:pPr>
        <w:pStyle w:val="a5"/>
        <w:numPr>
          <w:ilvl w:val="1"/>
          <w:numId w:val="101"/>
        </w:numPr>
        <w:tabs>
          <w:tab w:val="left" w:pos="1664"/>
        </w:tabs>
        <w:spacing w:before="41" w:line="276" w:lineRule="auto"/>
        <w:ind w:left="247" w:right="164" w:firstLine="679"/>
        <w:jc w:val="left"/>
        <w:rPr>
          <w:sz w:val="24"/>
        </w:rPr>
      </w:pPr>
      <w:r>
        <w:rPr>
          <w:spacing w:val="-2"/>
          <w:sz w:val="24"/>
        </w:rPr>
        <w:t>вычислять</w:t>
      </w:r>
      <w:r w:rsidR="00EB2651">
        <w:rPr>
          <w:spacing w:val="-2"/>
          <w:sz w:val="24"/>
        </w:rPr>
        <w:t xml:space="preserve"> </w:t>
      </w:r>
      <w:r>
        <w:rPr>
          <w:spacing w:val="-2"/>
          <w:sz w:val="24"/>
        </w:rPr>
        <w:t>периметр</w:t>
      </w:r>
      <w:r w:rsidR="00EB2651">
        <w:rPr>
          <w:spacing w:val="-2"/>
          <w:sz w:val="24"/>
        </w:rPr>
        <w:t xml:space="preserve"> </w:t>
      </w:r>
      <w:r>
        <w:rPr>
          <w:spacing w:val="-2"/>
          <w:sz w:val="24"/>
        </w:rPr>
        <w:t>треугольника,</w:t>
      </w:r>
      <w:r w:rsidR="00EB2651">
        <w:rPr>
          <w:spacing w:val="-2"/>
          <w:sz w:val="24"/>
        </w:rPr>
        <w:t xml:space="preserve"> </w:t>
      </w:r>
      <w:r>
        <w:rPr>
          <w:spacing w:val="-2"/>
          <w:sz w:val="24"/>
        </w:rPr>
        <w:t>прямоугольника</w:t>
      </w:r>
      <w:r w:rsidR="00EB2651">
        <w:rPr>
          <w:spacing w:val="-2"/>
          <w:sz w:val="24"/>
        </w:rPr>
        <w:t xml:space="preserve"> </w:t>
      </w:r>
      <w:r>
        <w:rPr>
          <w:spacing w:val="-2"/>
          <w:sz w:val="24"/>
        </w:rPr>
        <w:t>и</w:t>
      </w:r>
      <w:r w:rsidR="00EB2651">
        <w:rPr>
          <w:spacing w:val="-2"/>
          <w:sz w:val="24"/>
        </w:rPr>
        <w:t xml:space="preserve"> </w:t>
      </w:r>
      <w:r>
        <w:rPr>
          <w:spacing w:val="-2"/>
          <w:sz w:val="24"/>
        </w:rPr>
        <w:t>квадрата,</w:t>
      </w:r>
      <w:r w:rsidR="00EB2651">
        <w:rPr>
          <w:spacing w:val="-2"/>
          <w:sz w:val="24"/>
        </w:rPr>
        <w:t xml:space="preserve"> </w:t>
      </w:r>
      <w:r>
        <w:rPr>
          <w:spacing w:val="-2"/>
          <w:sz w:val="24"/>
        </w:rPr>
        <w:t xml:space="preserve">площадь прямоугольника </w:t>
      </w:r>
      <w:r>
        <w:rPr>
          <w:sz w:val="24"/>
        </w:rPr>
        <w:t>и квадрата;</w:t>
      </w:r>
    </w:p>
    <w:p w:rsidR="00D05650" w:rsidRDefault="00343EE9">
      <w:pPr>
        <w:pStyle w:val="a5"/>
        <w:numPr>
          <w:ilvl w:val="1"/>
          <w:numId w:val="101"/>
        </w:numPr>
        <w:tabs>
          <w:tab w:val="left" w:pos="1664"/>
        </w:tabs>
        <w:spacing w:line="275" w:lineRule="exact"/>
        <w:ind w:left="1664"/>
        <w:jc w:val="left"/>
        <w:rPr>
          <w:sz w:val="24"/>
        </w:rPr>
      </w:pPr>
      <w:r>
        <w:rPr>
          <w:sz w:val="24"/>
        </w:rPr>
        <w:t>оценивать</w:t>
      </w:r>
      <w:r w:rsidR="00EB2651">
        <w:rPr>
          <w:sz w:val="24"/>
        </w:rPr>
        <w:t xml:space="preserve"> </w:t>
      </w:r>
      <w:r>
        <w:rPr>
          <w:sz w:val="24"/>
        </w:rPr>
        <w:t>размеры</w:t>
      </w:r>
      <w:r w:rsidR="00EB2651">
        <w:rPr>
          <w:sz w:val="24"/>
        </w:rPr>
        <w:t xml:space="preserve"> </w:t>
      </w:r>
      <w:r>
        <w:rPr>
          <w:sz w:val="24"/>
        </w:rPr>
        <w:t>геометрических</w:t>
      </w:r>
      <w:r w:rsidR="00EB2651">
        <w:rPr>
          <w:sz w:val="24"/>
        </w:rPr>
        <w:t xml:space="preserve"> </w:t>
      </w:r>
      <w:r>
        <w:rPr>
          <w:sz w:val="24"/>
        </w:rPr>
        <w:t>объектов,</w:t>
      </w:r>
      <w:r w:rsidR="00EB2651">
        <w:rPr>
          <w:sz w:val="24"/>
        </w:rPr>
        <w:t xml:space="preserve"> </w:t>
      </w:r>
      <w:r>
        <w:rPr>
          <w:sz w:val="24"/>
        </w:rPr>
        <w:t>расстояния</w:t>
      </w:r>
      <w:r w:rsidR="00EB2651">
        <w:rPr>
          <w:sz w:val="24"/>
        </w:rPr>
        <w:t xml:space="preserve"> </w:t>
      </w:r>
      <w:r>
        <w:rPr>
          <w:sz w:val="24"/>
        </w:rPr>
        <w:t>приближенно(на</w:t>
      </w:r>
      <w:r>
        <w:rPr>
          <w:spacing w:val="-2"/>
          <w:sz w:val="24"/>
        </w:rPr>
        <w:t>глаз).</w:t>
      </w:r>
    </w:p>
    <w:p w:rsidR="00D05650" w:rsidRDefault="00343EE9">
      <w:pPr>
        <w:spacing w:before="41" w:line="278" w:lineRule="auto"/>
        <w:ind w:left="247" w:firstLine="453"/>
        <w:rPr>
          <w:sz w:val="24"/>
        </w:rPr>
      </w:pPr>
      <w:r>
        <w:rPr>
          <w:b/>
          <w:sz w:val="24"/>
        </w:rPr>
        <w:t>Выпускник получит возможность научиться</w:t>
      </w:r>
      <w:r w:rsidR="00EB2651">
        <w:rPr>
          <w:b/>
          <w:sz w:val="24"/>
        </w:rPr>
        <w:t xml:space="preserve"> </w:t>
      </w:r>
      <w:r>
        <w:rPr>
          <w:i/>
          <w:sz w:val="24"/>
        </w:rPr>
        <w:t>вычислять</w:t>
      </w:r>
      <w:r w:rsidR="00EB2651">
        <w:rPr>
          <w:i/>
          <w:sz w:val="24"/>
        </w:rPr>
        <w:t xml:space="preserve"> </w:t>
      </w:r>
      <w:r>
        <w:rPr>
          <w:i/>
          <w:sz w:val="24"/>
        </w:rPr>
        <w:t>периметр многоугольника, площадь фигуры, составленной из прямоугольников</w:t>
      </w:r>
      <w:r>
        <w:rPr>
          <w:sz w:val="24"/>
        </w:rPr>
        <w:t>.</w:t>
      </w:r>
    </w:p>
    <w:p w:rsidR="00D05650" w:rsidRDefault="00343EE9">
      <w:pPr>
        <w:pStyle w:val="11"/>
        <w:spacing w:before="1" w:line="276" w:lineRule="auto"/>
        <w:ind w:right="6844"/>
      </w:pPr>
      <w:r>
        <w:t>Работа</w:t>
      </w:r>
      <w:r w:rsidR="00EB2651">
        <w:t xml:space="preserve"> </w:t>
      </w:r>
      <w:r>
        <w:t>с</w:t>
      </w:r>
      <w:r w:rsidR="00EB2651">
        <w:t xml:space="preserve"> </w:t>
      </w:r>
      <w:r>
        <w:t>информацией Выпускник научится:</w:t>
      </w:r>
    </w:p>
    <w:p w:rsidR="00D05650" w:rsidRDefault="00343EE9">
      <w:pPr>
        <w:pStyle w:val="a5"/>
        <w:numPr>
          <w:ilvl w:val="1"/>
          <w:numId w:val="101"/>
        </w:numPr>
        <w:tabs>
          <w:tab w:val="left" w:pos="1664"/>
        </w:tabs>
        <w:spacing w:line="270" w:lineRule="exact"/>
        <w:ind w:left="1664"/>
        <w:jc w:val="left"/>
        <w:rPr>
          <w:sz w:val="24"/>
        </w:rPr>
      </w:pPr>
      <w:r>
        <w:rPr>
          <w:sz w:val="24"/>
        </w:rPr>
        <w:t>читать</w:t>
      </w:r>
      <w:r w:rsidR="00EB2651">
        <w:rPr>
          <w:sz w:val="24"/>
        </w:rPr>
        <w:t xml:space="preserve"> </w:t>
      </w:r>
      <w:r>
        <w:rPr>
          <w:sz w:val="24"/>
        </w:rPr>
        <w:t>не</w:t>
      </w:r>
      <w:r w:rsidR="00EB2651">
        <w:rPr>
          <w:sz w:val="24"/>
        </w:rPr>
        <w:t xml:space="preserve"> </w:t>
      </w:r>
      <w:r>
        <w:rPr>
          <w:sz w:val="24"/>
        </w:rPr>
        <w:t>сложные</w:t>
      </w:r>
      <w:r w:rsidR="00EB2651">
        <w:rPr>
          <w:sz w:val="24"/>
        </w:rPr>
        <w:t xml:space="preserve"> </w:t>
      </w:r>
      <w:r>
        <w:rPr>
          <w:sz w:val="24"/>
        </w:rPr>
        <w:t>готовые</w:t>
      </w:r>
      <w:r w:rsidR="00EB2651">
        <w:rPr>
          <w:sz w:val="24"/>
        </w:rPr>
        <w:t xml:space="preserve"> </w:t>
      </w:r>
      <w:r>
        <w:rPr>
          <w:spacing w:val="-2"/>
          <w:sz w:val="24"/>
        </w:rPr>
        <w:t>таблицы;</w:t>
      </w:r>
    </w:p>
    <w:p w:rsidR="00D05650" w:rsidRDefault="00343EE9">
      <w:pPr>
        <w:pStyle w:val="a5"/>
        <w:numPr>
          <w:ilvl w:val="1"/>
          <w:numId w:val="101"/>
        </w:numPr>
        <w:tabs>
          <w:tab w:val="left" w:pos="1664"/>
        </w:tabs>
        <w:spacing w:before="43"/>
        <w:ind w:left="1664"/>
        <w:jc w:val="left"/>
        <w:rPr>
          <w:sz w:val="24"/>
        </w:rPr>
      </w:pPr>
      <w:r>
        <w:rPr>
          <w:sz w:val="24"/>
        </w:rPr>
        <w:t>заполнять</w:t>
      </w:r>
      <w:r w:rsidR="00EB2651">
        <w:rPr>
          <w:sz w:val="24"/>
        </w:rPr>
        <w:t xml:space="preserve"> </w:t>
      </w:r>
      <w:r>
        <w:rPr>
          <w:sz w:val="24"/>
        </w:rPr>
        <w:t>несложные</w:t>
      </w:r>
      <w:r w:rsidR="00EB2651">
        <w:rPr>
          <w:sz w:val="24"/>
        </w:rPr>
        <w:t xml:space="preserve"> </w:t>
      </w:r>
      <w:r>
        <w:rPr>
          <w:sz w:val="24"/>
        </w:rPr>
        <w:t>готовые</w:t>
      </w:r>
      <w:r w:rsidR="00EB2651">
        <w:rPr>
          <w:sz w:val="24"/>
        </w:rPr>
        <w:t xml:space="preserve"> </w:t>
      </w:r>
      <w:r>
        <w:rPr>
          <w:spacing w:val="-2"/>
          <w:sz w:val="24"/>
        </w:rPr>
        <w:t>таблицы;</w:t>
      </w:r>
    </w:p>
    <w:p w:rsidR="00D05650" w:rsidRDefault="00343EE9">
      <w:pPr>
        <w:pStyle w:val="a5"/>
        <w:numPr>
          <w:ilvl w:val="1"/>
          <w:numId w:val="101"/>
        </w:numPr>
        <w:tabs>
          <w:tab w:val="left" w:pos="1664"/>
        </w:tabs>
        <w:spacing w:before="41"/>
        <w:ind w:left="1664"/>
        <w:jc w:val="left"/>
        <w:rPr>
          <w:sz w:val="24"/>
        </w:rPr>
      </w:pPr>
      <w:r>
        <w:rPr>
          <w:sz w:val="24"/>
        </w:rPr>
        <w:t>читать</w:t>
      </w:r>
      <w:r w:rsidR="00EB2651">
        <w:rPr>
          <w:sz w:val="24"/>
        </w:rPr>
        <w:t xml:space="preserve"> </w:t>
      </w:r>
      <w:r>
        <w:rPr>
          <w:sz w:val="24"/>
        </w:rPr>
        <w:t>не</w:t>
      </w:r>
      <w:r w:rsidR="00EB2651">
        <w:rPr>
          <w:sz w:val="24"/>
        </w:rPr>
        <w:t xml:space="preserve"> </w:t>
      </w:r>
      <w:r>
        <w:rPr>
          <w:sz w:val="24"/>
        </w:rPr>
        <w:t>сложные</w:t>
      </w:r>
      <w:r w:rsidR="00EB2651">
        <w:rPr>
          <w:sz w:val="24"/>
        </w:rPr>
        <w:t xml:space="preserve"> </w:t>
      </w:r>
      <w:r>
        <w:rPr>
          <w:sz w:val="24"/>
        </w:rPr>
        <w:t>готовые</w:t>
      </w:r>
      <w:r w:rsidR="00EB2651">
        <w:rPr>
          <w:sz w:val="24"/>
        </w:rPr>
        <w:t xml:space="preserve"> </w:t>
      </w:r>
      <w:r>
        <w:rPr>
          <w:sz w:val="24"/>
        </w:rPr>
        <w:t>столбчатые</w:t>
      </w:r>
      <w:r w:rsidR="00EB2651">
        <w:rPr>
          <w:sz w:val="24"/>
        </w:rPr>
        <w:t xml:space="preserve"> </w:t>
      </w:r>
      <w:r>
        <w:rPr>
          <w:spacing w:val="-2"/>
          <w:sz w:val="24"/>
        </w:rPr>
        <w:t>диаграммы.</w:t>
      </w:r>
    </w:p>
    <w:p w:rsidR="00D05650" w:rsidRDefault="00343EE9">
      <w:pPr>
        <w:pStyle w:val="11"/>
        <w:spacing w:before="45"/>
      </w:pPr>
      <w:r>
        <w:t>Выпускник</w:t>
      </w:r>
      <w:r w:rsidR="00EB2651">
        <w:t xml:space="preserve"> </w:t>
      </w:r>
      <w:r>
        <w:t>получит</w:t>
      </w:r>
      <w:r w:rsidR="00EB2651">
        <w:t xml:space="preserve"> </w:t>
      </w:r>
      <w:r>
        <w:t>возможность</w:t>
      </w:r>
      <w:r w:rsidR="00EB2651">
        <w:t xml:space="preserve"> </w:t>
      </w:r>
      <w:r>
        <w:rPr>
          <w:spacing w:val="-2"/>
        </w:rPr>
        <w:t>научиться:</w:t>
      </w:r>
    </w:p>
    <w:p w:rsidR="00D05650" w:rsidRDefault="00343EE9">
      <w:pPr>
        <w:pStyle w:val="a5"/>
        <w:numPr>
          <w:ilvl w:val="1"/>
          <w:numId w:val="101"/>
        </w:numPr>
        <w:tabs>
          <w:tab w:val="left" w:pos="1664"/>
        </w:tabs>
        <w:spacing w:before="36"/>
        <w:ind w:left="1664"/>
        <w:jc w:val="left"/>
        <w:rPr>
          <w:i/>
          <w:sz w:val="24"/>
        </w:rPr>
      </w:pPr>
      <w:r>
        <w:rPr>
          <w:i/>
          <w:sz w:val="24"/>
        </w:rPr>
        <w:t>читать</w:t>
      </w:r>
      <w:r w:rsidR="00EB2651">
        <w:rPr>
          <w:i/>
          <w:sz w:val="24"/>
        </w:rPr>
        <w:t xml:space="preserve"> </w:t>
      </w:r>
      <w:r>
        <w:rPr>
          <w:i/>
          <w:sz w:val="24"/>
        </w:rPr>
        <w:t>не</w:t>
      </w:r>
      <w:r w:rsidR="00EB2651">
        <w:rPr>
          <w:i/>
          <w:sz w:val="24"/>
        </w:rPr>
        <w:t xml:space="preserve"> </w:t>
      </w:r>
      <w:r>
        <w:rPr>
          <w:i/>
          <w:sz w:val="24"/>
        </w:rPr>
        <w:t>сложные</w:t>
      </w:r>
      <w:r w:rsidR="00EB2651">
        <w:rPr>
          <w:i/>
          <w:sz w:val="24"/>
        </w:rPr>
        <w:t xml:space="preserve"> </w:t>
      </w:r>
      <w:r>
        <w:rPr>
          <w:i/>
          <w:sz w:val="24"/>
        </w:rPr>
        <w:t>готовые</w:t>
      </w:r>
      <w:r w:rsidR="00EB2651">
        <w:rPr>
          <w:i/>
          <w:sz w:val="24"/>
        </w:rPr>
        <w:t xml:space="preserve"> </w:t>
      </w:r>
      <w:r>
        <w:rPr>
          <w:i/>
          <w:sz w:val="24"/>
        </w:rPr>
        <w:t>круговые</w:t>
      </w:r>
      <w:r w:rsidR="00EB2651">
        <w:rPr>
          <w:i/>
          <w:sz w:val="24"/>
        </w:rPr>
        <w:t xml:space="preserve"> </w:t>
      </w:r>
      <w:r>
        <w:rPr>
          <w:i/>
          <w:spacing w:val="-2"/>
          <w:sz w:val="24"/>
        </w:rPr>
        <w:t>диаграммы;</w:t>
      </w:r>
    </w:p>
    <w:p w:rsidR="00D05650" w:rsidRDefault="00343EE9">
      <w:pPr>
        <w:pStyle w:val="a5"/>
        <w:numPr>
          <w:ilvl w:val="1"/>
          <w:numId w:val="101"/>
        </w:numPr>
        <w:tabs>
          <w:tab w:val="left" w:pos="1664"/>
        </w:tabs>
        <w:spacing w:before="44"/>
        <w:ind w:left="1664"/>
        <w:jc w:val="left"/>
        <w:rPr>
          <w:i/>
          <w:sz w:val="24"/>
        </w:rPr>
      </w:pPr>
      <w:r>
        <w:rPr>
          <w:i/>
          <w:spacing w:val="-4"/>
          <w:sz w:val="24"/>
        </w:rPr>
        <w:t>достраивать</w:t>
      </w:r>
      <w:r w:rsidR="00EB2651">
        <w:rPr>
          <w:i/>
          <w:spacing w:val="-4"/>
          <w:sz w:val="24"/>
        </w:rPr>
        <w:t xml:space="preserve"> </w:t>
      </w:r>
      <w:r>
        <w:rPr>
          <w:i/>
          <w:spacing w:val="-4"/>
          <w:sz w:val="24"/>
        </w:rPr>
        <w:t>не</w:t>
      </w:r>
      <w:r w:rsidR="00EB2651">
        <w:rPr>
          <w:i/>
          <w:spacing w:val="-4"/>
          <w:sz w:val="24"/>
        </w:rPr>
        <w:t xml:space="preserve"> </w:t>
      </w:r>
      <w:r>
        <w:rPr>
          <w:i/>
          <w:spacing w:val="-4"/>
          <w:sz w:val="24"/>
        </w:rPr>
        <w:t>сложную</w:t>
      </w:r>
      <w:r w:rsidR="00EB2651">
        <w:rPr>
          <w:i/>
          <w:spacing w:val="-4"/>
          <w:sz w:val="24"/>
        </w:rPr>
        <w:t xml:space="preserve"> </w:t>
      </w:r>
      <w:r>
        <w:rPr>
          <w:i/>
          <w:spacing w:val="-4"/>
          <w:sz w:val="24"/>
        </w:rPr>
        <w:t>готовую</w:t>
      </w:r>
      <w:r w:rsidR="00EB2651">
        <w:rPr>
          <w:i/>
          <w:spacing w:val="-4"/>
          <w:sz w:val="24"/>
        </w:rPr>
        <w:t xml:space="preserve"> </w:t>
      </w:r>
      <w:r>
        <w:rPr>
          <w:i/>
          <w:spacing w:val="-4"/>
          <w:sz w:val="24"/>
        </w:rPr>
        <w:t>столбчатую</w:t>
      </w:r>
      <w:r w:rsidR="00EB2651">
        <w:rPr>
          <w:i/>
          <w:spacing w:val="-4"/>
          <w:sz w:val="24"/>
        </w:rPr>
        <w:t xml:space="preserve"> </w:t>
      </w:r>
      <w:r>
        <w:rPr>
          <w:i/>
          <w:spacing w:val="-4"/>
          <w:sz w:val="24"/>
        </w:rPr>
        <w:t>диаграмму;</w:t>
      </w:r>
    </w:p>
    <w:p w:rsidR="00D05650" w:rsidRDefault="00343EE9">
      <w:pPr>
        <w:pStyle w:val="a5"/>
        <w:numPr>
          <w:ilvl w:val="1"/>
          <w:numId w:val="101"/>
        </w:numPr>
        <w:tabs>
          <w:tab w:val="left" w:pos="1664"/>
        </w:tabs>
        <w:spacing w:before="41" w:line="276" w:lineRule="auto"/>
        <w:ind w:left="247" w:right="168" w:firstLine="679"/>
        <w:jc w:val="left"/>
        <w:rPr>
          <w:i/>
          <w:sz w:val="24"/>
        </w:rPr>
      </w:pPr>
      <w:r>
        <w:rPr>
          <w:i/>
          <w:sz w:val="24"/>
        </w:rPr>
        <w:t>сравнивать</w:t>
      </w:r>
      <w:r w:rsidR="00EB2651">
        <w:rPr>
          <w:i/>
          <w:sz w:val="24"/>
        </w:rPr>
        <w:t xml:space="preserve"> </w:t>
      </w:r>
      <w:r>
        <w:rPr>
          <w:i/>
          <w:sz w:val="24"/>
        </w:rPr>
        <w:t>и</w:t>
      </w:r>
      <w:r w:rsidR="00EB2651">
        <w:rPr>
          <w:i/>
          <w:sz w:val="24"/>
        </w:rPr>
        <w:t xml:space="preserve"> </w:t>
      </w:r>
      <w:r>
        <w:rPr>
          <w:i/>
          <w:sz w:val="24"/>
        </w:rPr>
        <w:t>обобщать</w:t>
      </w:r>
      <w:r w:rsidR="00EB2651">
        <w:rPr>
          <w:i/>
          <w:sz w:val="24"/>
        </w:rPr>
        <w:t xml:space="preserve"> </w:t>
      </w:r>
      <w:r>
        <w:rPr>
          <w:i/>
          <w:sz w:val="24"/>
        </w:rPr>
        <w:t>информацию,</w:t>
      </w:r>
      <w:r w:rsidR="00EB2651">
        <w:rPr>
          <w:i/>
          <w:sz w:val="24"/>
        </w:rPr>
        <w:t xml:space="preserve"> </w:t>
      </w:r>
      <w:r>
        <w:rPr>
          <w:i/>
          <w:sz w:val="24"/>
        </w:rPr>
        <w:t>представленную</w:t>
      </w:r>
      <w:r w:rsidR="00EB2651">
        <w:rPr>
          <w:i/>
          <w:sz w:val="24"/>
        </w:rPr>
        <w:t xml:space="preserve"> </w:t>
      </w:r>
      <w:r>
        <w:rPr>
          <w:i/>
          <w:sz w:val="24"/>
        </w:rPr>
        <w:t>в</w:t>
      </w:r>
      <w:r w:rsidR="00EB2651">
        <w:rPr>
          <w:i/>
          <w:sz w:val="24"/>
        </w:rPr>
        <w:t xml:space="preserve"> </w:t>
      </w:r>
      <w:r>
        <w:rPr>
          <w:i/>
          <w:sz w:val="24"/>
        </w:rPr>
        <w:t>строках</w:t>
      </w:r>
      <w:r w:rsidR="00EB2651">
        <w:rPr>
          <w:i/>
          <w:sz w:val="24"/>
        </w:rPr>
        <w:t xml:space="preserve"> </w:t>
      </w:r>
      <w:r>
        <w:rPr>
          <w:i/>
          <w:sz w:val="24"/>
        </w:rPr>
        <w:t>и</w:t>
      </w:r>
      <w:r w:rsidR="00EB2651">
        <w:rPr>
          <w:i/>
          <w:sz w:val="24"/>
        </w:rPr>
        <w:t xml:space="preserve"> </w:t>
      </w:r>
      <w:r>
        <w:rPr>
          <w:i/>
          <w:sz w:val="24"/>
        </w:rPr>
        <w:t>столбцах несложных таблиц и диаграмм;</w:t>
      </w:r>
    </w:p>
    <w:p w:rsidR="00D05650" w:rsidRDefault="00343EE9">
      <w:pPr>
        <w:pStyle w:val="a5"/>
        <w:numPr>
          <w:ilvl w:val="1"/>
          <w:numId w:val="101"/>
        </w:numPr>
        <w:tabs>
          <w:tab w:val="left" w:pos="1664"/>
        </w:tabs>
        <w:spacing w:line="275" w:lineRule="exact"/>
        <w:ind w:left="1664"/>
        <w:jc w:val="left"/>
        <w:rPr>
          <w:i/>
          <w:sz w:val="24"/>
        </w:rPr>
      </w:pPr>
      <w:r>
        <w:rPr>
          <w:i/>
          <w:sz w:val="24"/>
        </w:rPr>
        <w:t>пониматьпростейшиевыражения,содержащиелогическиесвязкиислова</w:t>
      </w:r>
      <w:r>
        <w:rPr>
          <w:i/>
          <w:spacing w:val="-2"/>
          <w:sz w:val="24"/>
        </w:rPr>
        <w:t>(«…и…»,</w:t>
      </w:r>
    </w:p>
    <w:p w:rsidR="00D05650" w:rsidRDefault="00343EE9">
      <w:pPr>
        <w:spacing w:before="43"/>
        <w:ind w:left="247"/>
        <w:rPr>
          <w:i/>
          <w:sz w:val="24"/>
        </w:rPr>
      </w:pPr>
      <w:r>
        <w:rPr>
          <w:i/>
          <w:sz w:val="24"/>
        </w:rPr>
        <w:t>«если…то…»,«верно/неверно,что…»,«каждый»,«все»,«некоторые»,</w:t>
      </w:r>
      <w:r>
        <w:rPr>
          <w:i/>
          <w:spacing w:val="-2"/>
          <w:sz w:val="24"/>
        </w:rPr>
        <w:t>«не»);</w:t>
      </w:r>
    </w:p>
    <w:p w:rsidR="00D05650" w:rsidRDefault="00343EE9">
      <w:pPr>
        <w:pStyle w:val="a5"/>
        <w:numPr>
          <w:ilvl w:val="1"/>
          <w:numId w:val="101"/>
        </w:numPr>
        <w:tabs>
          <w:tab w:val="left" w:pos="1664"/>
        </w:tabs>
        <w:spacing w:before="41" w:line="276" w:lineRule="auto"/>
        <w:ind w:left="247" w:right="168" w:firstLine="679"/>
        <w:jc w:val="left"/>
        <w:rPr>
          <w:i/>
          <w:sz w:val="24"/>
        </w:rPr>
      </w:pPr>
      <w:r>
        <w:rPr>
          <w:i/>
          <w:sz w:val="24"/>
        </w:rPr>
        <w:t>составлять, записывать и выполнять инструкцию(простой алгоритм), план поиска</w:t>
      </w:r>
      <w:r w:rsidR="00EB2651">
        <w:rPr>
          <w:i/>
          <w:sz w:val="24"/>
        </w:rPr>
        <w:t xml:space="preserve"> </w:t>
      </w:r>
      <w:r>
        <w:rPr>
          <w:i/>
          <w:spacing w:val="-2"/>
          <w:sz w:val="24"/>
        </w:rPr>
        <w:t>информации;</w:t>
      </w:r>
    </w:p>
    <w:p w:rsidR="00D05650" w:rsidRDefault="00343EE9">
      <w:pPr>
        <w:pStyle w:val="a5"/>
        <w:numPr>
          <w:ilvl w:val="1"/>
          <w:numId w:val="101"/>
        </w:numPr>
        <w:tabs>
          <w:tab w:val="left" w:pos="1664"/>
        </w:tabs>
        <w:spacing w:line="278" w:lineRule="auto"/>
        <w:ind w:left="247" w:right="167" w:firstLine="679"/>
        <w:jc w:val="left"/>
        <w:rPr>
          <w:i/>
          <w:sz w:val="24"/>
        </w:rPr>
      </w:pPr>
      <w:r>
        <w:rPr>
          <w:i/>
          <w:sz w:val="24"/>
        </w:rPr>
        <w:t xml:space="preserve">распознавать одну и ту же информацию, представленную в разной форме (таблицы и </w:t>
      </w:r>
      <w:r>
        <w:rPr>
          <w:i/>
          <w:spacing w:val="-2"/>
          <w:sz w:val="24"/>
        </w:rPr>
        <w:t>диаграммы);</w:t>
      </w:r>
    </w:p>
    <w:p w:rsidR="00D05650" w:rsidRDefault="00343EE9">
      <w:pPr>
        <w:pStyle w:val="a5"/>
        <w:numPr>
          <w:ilvl w:val="1"/>
          <w:numId w:val="101"/>
        </w:numPr>
        <w:tabs>
          <w:tab w:val="left" w:pos="1664"/>
          <w:tab w:val="left" w:pos="3219"/>
          <w:tab w:val="left" w:pos="4615"/>
          <w:tab w:val="left" w:pos="6256"/>
          <w:tab w:val="left" w:pos="7477"/>
          <w:tab w:val="left" w:pos="7842"/>
          <w:tab w:val="left" w:pos="9555"/>
        </w:tabs>
        <w:spacing w:line="276" w:lineRule="auto"/>
        <w:ind w:left="247" w:right="165" w:firstLine="679"/>
        <w:jc w:val="left"/>
        <w:rPr>
          <w:i/>
          <w:sz w:val="24"/>
        </w:rPr>
      </w:pPr>
      <w:r>
        <w:rPr>
          <w:i/>
          <w:spacing w:val="-2"/>
          <w:sz w:val="24"/>
        </w:rPr>
        <w:t>планировать</w:t>
      </w:r>
      <w:r>
        <w:rPr>
          <w:i/>
          <w:sz w:val="24"/>
        </w:rPr>
        <w:tab/>
      </w:r>
      <w:r>
        <w:rPr>
          <w:i/>
          <w:spacing w:val="-2"/>
          <w:sz w:val="24"/>
        </w:rPr>
        <w:t>несложные</w:t>
      </w:r>
      <w:r>
        <w:rPr>
          <w:i/>
          <w:sz w:val="24"/>
        </w:rPr>
        <w:tab/>
      </w:r>
      <w:r>
        <w:rPr>
          <w:i/>
          <w:spacing w:val="-2"/>
          <w:sz w:val="24"/>
        </w:rPr>
        <w:t>исследования,</w:t>
      </w:r>
      <w:r>
        <w:rPr>
          <w:i/>
          <w:sz w:val="24"/>
        </w:rPr>
        <w:tab/>
      </w:r>
      <w:r>
        <w:rPr>
          <w:i/>
          <w:spacing w:val="-2"/>
          <w:sz w:val="24"/>
        </w:rPr>
        <w:t>собирать</w:t>
      </w:r>
      <w:r>
        <w:rPr>
          <w:i/>
          <w:sz w:val="24"/>
        </w:rPr>
        <w:tab/>
      </w:r>
      <w:r>
        <w:rPr>
          <w:i/>
          <w:spacing w:val="-10"/>
          <w:sz w:val="24"/>
        </w:rPr>
        <w:t>и</w:t>
      </w:r>
      <w:r>
        <w:rPr>
          <w:i/>
          <w:sz w:val="24"/>
        </w:rPr>
        <w:tab/>
      </w:r>
      <w:r>
        <w:rPr>
          <w:i/>
          <w:spacing w:val="-2"/>
          <w:sz w:val="24"/>
        </w:rPr>
        <w:t>представлять</w:t>
      </w:r>
      <w:r>
        <w:rPr>
          <w:i/>
          <w:sz w:val="24"/>
        </w:rPr>
        <w:tab/>
      </w:r>
      <w:r>
        <w:rPr>
          <w:i/>
          <w:spacing w:val="-2"/>
          <w:sz w:val="24"/>
        </w:rPr>
        <w:t xml:space="preserve">полученную </w:t>
      </w:r>
      <w:r>
        <w:rPr>
          <w:i/>
          <w:sz w:val="24"/>
        </w:rPr>
        <w:t>информацию с помощью таблиц и диаграмм;</w:t>
      </w:r>
    </w:p>
    <w:p w:rsidR="00D05650" w:rsidRDefault="00343EE9">
      <w:pPr>
        <w:pStyle w:val="a5"/>
        <w:numPr>
          <w:ilvl w:val="1"/>
          <w:numId w:val="101"/>
        </w:numPr>
        <w:tabs>
          <w:tab w:val="left" w:pos="1664"/>
          <w:tab w:val="left" w:pos="4039"/>
          <w:tab w:val="left" w:pos="5783"/>
          <w:tab w:val="left" w:pos="7318"/>
          <w:tab w:val="left" w:pos="8028"/>
          <w:tab w:val="left" w:pos="9552"/>
        </w:tabs>
        <w:spacing w:line="276" w:lineRule="auto"/>
        <w:ind w:left="247" w:right="167" w:firstLine="679"/>
        <w:jc w:val="left"/>
        <w:rPr>
          <w:sz w:val="24"/>
        </w:rPr>
      </w:pPr>
      <w:r>
        <w:rPr>
          <w:i/>
          <w:spacing w:val="-2"/>
          <w:sz w:val="24"/>
        </w:rPr>
        <w:t>интерпретировать</w:t>
      </w:r>
      <w:r>
        <w:rPr>
          <w:i/>
          <w:sz w:val="24"/>
        </w:rPr>
        <w:tab/>
      </w:r>
      <w:r>
        <w:rPr>
          <w:i/>
          <w:spacing w:val="-2"/>
          <w:sz w:val="24"/>
        </w:rPr>
        <w:t>информацию,</w:t>
      </w:r>
      <w:r>
        <w:rPr>
          <w:i/>
          <w:sz w:val="24"/>
        </w:rPr>
        <w:tab/>
      </w:r>
      <w:r>
        <w:rPr>
          <w:i/>
          <w:spacing w:val="-2"/>
          <w:sz w:val="24"/>
        </w:rPr>
        <w:t>полученную</w:t>
      </w:r>
      <w:r>
        <w:rPr>
          <w:i/>
          <w:sz w:val="24"/>
        </w:rPr>
        <w:tab/>
      </w:r>
      <w:r>
        <w:rPr>
          <w:i/>
          <w:spacing w:val="-4"/>
          <w:sz w:val="24"/>
        </w:rPr>
        <w:t>при</w:t>
      </w:r>
      <w:r>
        <w:rPr>
          <w:i/>
          <w:sz w:val="24"/>
        </w:rPr>
        <w:tab/>
      </w:r>
      <w:r>
        <w:rPr>
          <w:i/>
          <w:spacing w:val="-2"/>
          <w:sz w:val="24"/>
        </w:rPr>
        <w:t>проведении</w:t>
      </w:r>
      <w:r>
        <w:rPr>
          <w:i/>
          <w:sz w:val="24"/>
        </w:rPr>
        <w:tab/>
      </w:r>
      <w:r>
        <w:rPr>
          <w:i/>
          <w:spacing w:val="-2"/>
          <w:sz w:val="24"/>
        </w:rPr>
        <w:t xml:space="preserve">несложных </w:t>
      </w:r>
      <w:r>
        <w:rPr>
          <w:i/>
          <w:sz w:val="24"/>
        </w:rPr>
        <w:t>исследований (объяснять, сравнивать и обобщать данные, делать выводы и прогнозы)</w:t>
      </w:r>
      <w:r>
        <w:rPr>
          <w:sz w:val="24"/>
        </w:rPr>
        <w:t>.</w:t>
      </w:r>
    </w:p>
    <w:p w:rsidR="00D05650" w:rsidRDefault="00D05650">
      <w:pPr>
        <w:spacing w:line="276" w:lineRule="auto"/>
        <w:rPr>
          <w:sz w:val="24"/>
        </w:rPr>
        <w:sectPr w:rsidR="00D05650">
          <w:pgSz w:w="11910" w:h="16840"/>
          <w:pgMar w:top="340" w:right="540" w:bottom="1200" w:left="460" w:header="0" w:footer="970" w:gutter="0"/>
          <w:cols w:space="720"/>
        </w:sectPr>
      </w:pPr>
    </w:p>
    <w:p w:rsidR="00D05650" w:rsidRPr="00861220" w:rsidRDefault="00343EE9">
      <w:pPr>
        <w:pStyle w:val="21"/>
        <w:numPr>
          <w:ilvl w:val="2"/>
          <w:numId w:val="100"/>
        </w:numPr>
        <w:tabs>
          <w:tab w:val="left" w:pos="2963"/>
        </w:tabs>
        <w:spacing w:before="64"/>
        <w:ind w:left="2963" w:hanging="706"/>
      </w:pPr>
      <w:r w:rsidRPr="00861220">
        <w:rPr>
          <w:spacing w:val="12"/>
        </w:rPr>
        <w:lastRenderedPageBreak/>
        <w:t>Основы</w:t>
      </w:r>
      <w:r w:rsidR="00EB2651" w:rsidRPr="00861220">
        <w:rPr>
          <w:spacing w:val="12"/>
        </w:rPr>
        <w:t xml:space="preserve"> </w:t>
      </w:r>
      <w:r w:rsidRPr="00861220">
        <w:rPr>
          <w:spacing w:val="13"/>
        </w:rPr>
        <w:t>религиозных</w:t>
      </w:r>
      <w:r w:rsidR="00EB2651" w:rsidRPr="00861220">
        <w:rPr>
          <w:spacing w:val="13"/>
        </w:rPr>
        <w:t xml:space="preserve"> </w:t>
      </w:r>
      <w:r w:rsidRPr="00861220">
        <w:rPr>
          <w:spacing w:val="12"/>
        </w:rPr>
        <w:t>культур</w:t>
      </w:r>
      <w:r w:rsidR="00EB2651" w:rsidRPr="00861220">
        <w:rPr>
          <w:spacing w:val="12"/>
        </w:rPr>
        <w:t xml:space="preserve"> </w:t>
      </w:r>
      <w:r w:rsidRPr="00861220">
        <w:t>и</w:t>
      </w:r>
      <w:r w:rsidR="00EB2651" w:rsidRPr="00861220">
        <w:t xml:space="preserve"> </w:t>
      </w:r>
      <w:r w:rsidRPr="00861220">
        <w:rPr>
          <w:spacing w:val="13"/>
        </w:rPr>
        <w:t>светской</w:t>
      </w:r>
      <w:r w:rsidR="00EB2651" w:rsidRPr="00861220">
        <w:rPr>
          <w:spacing w:val="13"/>
        </w:rPr>
        <w:t xml:space="preserve"> </w:t>
      </w:r>
      <w:r w:rsidRPr="00861220">
        <w:rPr>
          <w:spacing w:val="10"/>
        </w:rPr>
        <w:t>этики</w:t>
      </w:r>
    </w:p>
    <w:p w:rsidR="00234508" w:rsidRDefault="00234508">
      <w:pPr>
        <w:pStyle w:val="a3"/>
        <w:spacing w:before="36" w:line="276" w:lineRule="auto"/>
        <w:ind w:right="166" w:firstLine="708"/>
      </w:pPr>
    </w:p>
    <w:p w:rsidR="00234508" w:rsidRDefault="00234508" w:rsidP="00234508">
      <w:pPr>
        <w:pStyle w:val="21"/>
        <w:numPr>
          <w:ilvl w:val="0"/>
          <w:numId w:val="109"/>
        </w:numPr>
        <w:tabs>
          <w:tab w:val="left" w:pos="2144"/>
        </w:tabs>
        <w:spacing w:before="1" w:line="274" w:lineRule="exact"/>
        <w:ind w:hanging="241"/>
        <w:jc w:val="both"/>
      </w:pPr>
      <w:r>
        <w:t>Планируемые</w:t>
      </w:r>
      <w:r>
        <w:rPr>
          <w:spacing w:val="-4"/>
        </w:rPr>
        <w:t xml:space="preserve"> </w:t>
      </w:r>
      <w:r>
        <w:t>результаты</w:t>
      </w:r>
      <w:r>
        <w:rPr>
          <w:spacing w:val="-1"/>
        </w:rPr>
        <w:t xml:space="preserve"> </w:t>
      </w:r>
      <w:r>
        <w:t>освоения</w:t>
      </w:r>
      <w:r>
        <w:rPr>
          <w:spacing w:val="-4"/>
        </w:rPr>
        <w:t xml:space="preserve"> </w:t>
      </w:r>
      <w:r>
        <w:t>учебного</w:t>
      </w:r>
      <w:r>
        <w:rPr>
          <w:spacing w:val="-5"/>
        </w:rPr>
        <w:t xml:space="preserve"> </w:t>
      </w:r>
      <w:r>
        <w:t>предмета</w:t>
      </w:r>
    </w:p>
    <w:p w:rsidR="00234508" w:rsidRDefault="00234508" w:rsidP="00234508">
      <w:pPr>
        <w:pStyle w:val="a3"/>
        <w:spacing w:line="274" w:lineRule="exact"/>
        <w:ind w:left="101"/>
      </w:pPr>
      <w:r>
        <w:t>Личностные</w:t>
      </w:r>
      <w:r>
        <w:rPr>
          <w:spacing w:val="-3"/>
        </w:rPr>
        <w:t xml:space="preserve"> </w:t>
      </w:r>
      <w:r>
        <w:t>результаты</w:t>
      </w:r>
    </w:p>
    <w:p w:rsidR="00234508" w:rsidRDefault="00234508" w:rsidP="00234508">
      <w:pPr>
        <w:pStyle w:val="a5"/>
        <w:numPr>
          <w:ilvl w:val="0"/>
          <w:numId w:val="114"/>
        </w:numPr>
        <w:tabs>
          <w:tab w:val="left" w:pos="1045"/>
        </w:tabs>
        <w:spacing w:before="2" w:line="237" w:lineRule="auto"/>
        <w:ind w:right="110"/>
        <w:jc w:val="both"/>
        <w:rPr>
          <w:sz w:val="24"/>
        </w:rPr>
      </w:pPr>
      <w:r>
        <w:rPr>
          <w:spacing w:val="-1"/>
          <w:sz w:val="24"/>
        </w:rPr>
        <w:t>Формирование</w:t>
      </w:r>
      <w:r>
        <w:rPr>
          <w:spacing w:val="-11"/>
          <w:sz w:val="24"/>
        </w:rPr>
        <w:t xml:space="preserve"> </w:t>
      </w:r>
      <w:r>
        <w:rPr>
          <w:spacing w:val="-1"/>
          <w:sz w:val="24"/>
        </w:rPr>
        <w:t>основ</w:t>
      </w:r>
      <w:r>
        <w:rPr>
          <w:spacing w:val="-12"/>
          <w:sz w:val="24"/>
        </w:rPr>
        <w:t xml:space="preserve"> </w:t>
      </w:r>
      <w:r>
        <w:rPr>
          <w:spacing w:val="-1"/>
          <w:sz w:val="24"/>
        </w:rPr>
        <w:t>российской</w:t>
      </w:r>
      <w:r>
        <w:rPr>
          <w:spacing w:val="-9"/>
          <w:sz w:val="24"/>
        </w:rPr>
        <w:t xml:space="preserve"> </w:t>
      </w:r>
      <w:r>
        <w:rPr>
          <w:spacing w:val="-1"/>
          <w:sz w:val="24"/>
        </w:rPr>
        <w:t>гражданской</w:t>
      </w:r>
      <w:r>
        <w:rPr>
          <w:spacing w:val="-13"/>
          <w:sz w:val="24"/>
        </w:rPr>
        <w:t xml:space="preserve"> </w:t>
      </w:r>
      <w:r>
        <w:rPr>
          <w:spacing w:val="-1"/>
          <w:sz w:val="24"/>
        </w:rPr>
        <w:t>идентичности,</w:t>
      </w:r>
      <w:r>
        <w:rPr>
          <w:spacing w:val="-11"/>
          <w:sz w:val="24"/>
        </w:rPr>
        <w:t xml:space="preserve"> </w:t>
      </w:r>
      <w:r>
        <w:rPr>
          <w:sz w:val="24"/>
        </w:rPr>
        <w:t>чувства</w:t>
      </w:r>
      <w:r>
        <w:rPr>
          <w:spacing w:val="-7"/>
          <w:sz w:val="24"/>
        </w:rPr>
        <w:t xml:space="preserve"> </w:t>
      </w:r>
      <w:r>
        <w:rPr>
          <w:sz w:val="24"/>
        </w:rPr>
        <w:t>гордости</w:t>
      </w:r>
      <w:r>
        <w:rPr>
          <w:spacing w:val="-10"/>
          <w:sz w:val="24"/>
        </w:rPr>
        <w:t xml:space="preserve"> </w:t>
      </w:r>
      <w:r>
        <w:rPr>
          <w:sz w:val="24"/>
        </w:rPr>
        <w:t>за</w:t>
      </w:r>
      <w:r>
        <w:rPr>
          <w:spacing w:val="-11"/>
          <w:sz w:val="24"/>
        </w:rPr>
        <w:t xml:space="preserve"> </w:t>
      </w:r>
      <w:r>
        <w:rPr>
          <w:sz w:val="24"/>
        </w:rPr>
        <w:t>свою</w:t>
      </w:r>
      <w:r>
        <w:rPr>
          <w:spacing w:val="-57"/>
          <w:sz w:val="24"/>
        </w:rPr>
        <w:t xml:space="preserve"> </w:t>
      </w:r>
      <w:r>
        <w:rPr>
          <w:sz w:val="24"/>
        </w:rPr>
        <w:t>Родину;</w:t>
      </w:r>
    </w:p>
    <w:p w:rsidR="00234508" w:rsidRDefault="00234508" w:rsidP="00234508">
      <w:pPr>
        <w:pStyle w:val="a5"/>
        <w:numPr>
          <w:ilvl w:val="0"/>
          <w:numId w:val="114"/>
        </w:numPr>
        <w:tabs>
          <w:tab w:val="left" w:pos="1045"/>
        </w:tabs>
        <w:spacing w:before="1"/>
        <w:ind w:right="114"/>
        <w:jc w:val="both"/>
        <w:rPr>
          <w:sz w:val="24"/>
        </w:rPr>
      </w:pPr>
      <w:r>
        <w:rPr>
          <w:sz w:val="24"/>
        </w:rPr>
        <w:t>Формирование</w:t>
      </w:r>
      <w:r>
        <w:rPr>
          <w:spacing w:val="1"/>
          <w:sz w:val="24"/>
        </w:rPr>
        <w:t xml:space="preserve"> </w:t>
      </w:r>
      <w:r>
        <w:rPr>
          <w:sz w:val="24"/>
        </w:rPr>
        <w:t>образа</w:t>
      </w:r>
      <w:r>
        <w:rPr>
          <w:spacing w:val="1"/>
          <w:sz w:val="24"/>
        </w:rPr>
        <w:t xml:space="preserve"> </w:t>
      </w:r>
      <w:r>
        <w:rPr>
          <w:sz w:val="24"/>
        </w:rPr>
        <w:t>мира</w:t>
      </w:r>
      <w:r>
        <w:rPr>
          <w:spacing w:val="1"/>
          <w:sz w:val="24"/>
        </w:rPr>
        <w:t xml:space="preserve"> </w:t>
      </w:r>
      <w:r>
        <w:rPr>
          <w:sz w:val="24"/>
        </w:rPr>
        <w:t>как</w:t>
      </w:r>
      <w:r>
        <w:rPr>
          <w:spacing w:val="1"/>
          <w:sz w:val="24"/>
        </w:rPr>
        <w:t xml:space="preserve"> </w:t>
      </w:r>
      <w:r>
        <w:rPr>
          <w:sz w:val="24"/>
        </w:rPr>
        <w:t>единого</w:t>
      </w:r>
      <w:r>
        <w:rPr>
          <w:spacing w:val="1"/>
          <w:sz w:val="24"/>
        </w:rPr>
        <w:t xml:space="preserve"> </w:t>
      </w:r>
      <w:r>
        <w:rPr>
          <w:sz w:val="24"/>
        </w:rPr>
        <w:t>и</w:t>
      </w:r>
      <w:r>
        <w:rPr>
          <w:spacing w:val="1"/>
          <w:sz w:val="24"/>
        </w:rPr>
        <w:t xml:space="preserve"> </w:t>
      </w:r>
      <w:r>
        <w:rPr>
          <w:sz w:val="24"/>
        </w:rPr>
        <w:t>целостного</w:t>
      </w:r>
      <w:r>
        <w:rPr>
          <w:spacing w:val="1"/>
          <w:sz w:val="24"/>
        </w:rPr>
        <w:t xml:space="preserve"> </w:t>
      </w:r>
      <w:r>
        <w:rPr>
          <w:sz w:val="24"/>
        </w:rPr>
        <w:t>при</w:t>
      </w:r>
      <w:r>
        <w:rPr>
          <w:spacing w:val="1"/>
          <w:sz w:val="24"/>
        </w:rPr>
        <w:t xml:space="preserve"> </w:t>
      </w:r>
      <w:r>
        <w:rPr>
          <w:sz w:val="24"/>
        </w:rPr>
        <w:t>разнообразии</w:t>
      </w:r>
      <w:r>
        <w:rPr>
          <w:spacing w:val="1"/>
          <w:sz w:val="24"/>
        </w:rPr>
        <w:t xml:space="preserve"> </w:t>
      </w:r>
      <w:r>
        <w:rPr>
          <w:sz w:val="24"/>
        </w:rPr>
        <w:t>культур,</w:t>
      </w:r>
      <w:r>
        <w:rPr>
          <w:spacing w:val="-57"/>
          <w:sz w:val="24"/>
        </w:rPr>
        <w:t xml:space="preserve"> </w:t>
      </w:r>
      <w:r>
        <w:rPr>
          <w:sz w:val="24"/>
        </w:rPr>
        <w:t>национальностей, религий, воспитание доверия и уважения к истории и культуре всех</w:t>
      </w:r>
      <w:r>
        <w:rPr>
          <w:spacing w:val="-57"/>
          <w:sz w:val="24"/>
        </w:rPr>
        <w:t xml:space="preserve"> </w:t>
      </w:r>
      <w:r>
        <w:rPr>
          <w:sz w:val="24"/>
        </w:rPr>
        <w:t>народов;</w:t>
      </w:r>
    </w:p>
    <w:p w:rsidR="00234508" w:rsidRDefault="00234508" w:rsidP="00234508">
      <w:pPr>
        <w:pStyle w:val="a5"/>
        <w:numPr>
          <w:ilvl w:val="0"/>
          <w:numId w:val="114"/>
        </w:numPr>
        <w:tabs>
          <w:tab w:val="left" w:pos="1045"/>
        </w:tabs>
        <w:ind w:right="110"/>
        <w:jc w:val="both"/>
        <w:rPr>
          <w:sz w:val="24"/>
        </w:rPr>
      </w:pPr>
      <w:r>
        <w:rPr>
          <w:sz w:val="24"/>
        </w:rPr>
        <w:t>Развитие самостоятельности и личной ответственности за свои поступки на основе</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нравственных</w:t>
      </w:r>
      <w:r>
        <w:rPr>
          <w:spacing w:val="1"/>
          <w:sz w:val="24"/>
        </w:rPr>
        <w:t xml:space="preserve"> </w:t>
      </w:r>
      <w:r>
        <w:rPr>
          <w:sz w:val="24"/>
        </w:rPr>
        <w:t>нормах,</w:t>
      </w:r>
      <w:r>
        <w:rPr>
          <w:spacing w:val="1"/>
          <w:sz w:val="24"/>
        </w:rPr>
        <w:t xml:space="preserve"> </w:t>
      </w:r>
      <w:r>
        <w:rPr>
          <w:sz w:val="24"/>
        </w:rPr>
        <w:t>социальной</w:t>
      </w:r>
      <w:r>
        <w:rPr>
          <w:spacing w:val="1"/>
          <w:sz w:val="24"/>
        </w:rPr>
        <w:t xml:space="preserve"> </w:t>
      </w:r>
      <w:r>
        <w:rPr>
          <w:sz w:val="24"/>
        </w:rPr>
        <w:t>справедливости</w:t>
      </w:r>
      <w:r>
        <w:rPr>
          <w:spacing w:val="1"/>
          <w:sz w:val="24"/>
        </w:rPr>
        <w:t xml:space="preserve"> </w:t>
      </w:r>
      <w:r>
        <w:rPr>
          <w:sz w:val="24"/>
        </w:rPr>
        <w:t>и</w:t>
      </w:r>
      <w:r>
        <w:rPr>
          <w:spacing w:val="1"/>
          <w:sz w:val="24"/>
        </w:rPr>
        <w:t xml:space="preserve"> </w:t>
      </w:r>
      <w:r>
        <w:rPr>
          <w:sz w:val="24"/>
        </w:rPr>
        <w:t>свободе;</w:t>
      </w:r>
      <w:r>
        <w:rPr>
          <w:spacing w:val="1"/>
          <w:sz w:val="24"/>
        </w:rPr>
        <w:t xml:space="preserve"> </w:t>
      </w:r>
      <w:r>
        <w:rPr>
          <w:sz w:val="24"/>
        </w:rPr>
        <w:t>развитие этнических</w:t>
      </w:r>
      <w:r>
        <w:rPr>
          <w:spacing w:val="-1"/>
          <w:sz w:val="24"/>
        </w:rPr>
        <w:t xml:space="preserve"> </w:t>
      </w:r>
      <w:r>
        <w:rPr>
          <w:sz w:val="24"/>
        </w:rPr>
        <w:t>чувств</w:t>
      </w:r>
      <w:r>
        <w:rPr>
          <w:spacing w:val="-1"/>
          <w:sz w:val="24"/>
        </w:rPr>
        <w:t xml:space="preserve"> </w:t>
      </w:r>
      <w:r>
        <w:rPr>
          <w:sz w:val="24"/>
        </w:rPr>
        <w:t>как регуляторов</w:t>
      </w:r>
      <w:r>
        <w:rPr>
          <w:spacing w:val="1"/>
          <w:sz w:val="24"/>
        </w:rPr>
        <w:t xml:space="preserve"> </w:t>
      </w:r>
      <w:r>
        <w:rPr>
          <w:sz w:val="24"/>
        </w:rPr>
        <w:t>морального</w:t>
      </w:r>
      <w:r>
        <w:rPr>
          <w:spacing w:val="3"/>
          <w:sz w:val="24"/>
        </w:rPr>
        <w:t xml:space="preserve"> </w:t>
      </w:r>
      <w:r>
        <w:rPr>
          <w:sz w:val="24"/>
        </w:rPr>
        <w:t>поведения;</w:t>
      </w:r>
    </w:p>
    <w:p w:rsidR="00234508" w:rsidRDefault="00234508" w:rsidP="00234508">
      <w:pPr>
        <w:pStyle w:val="a5"/>
        <w:numPr>
          <w:ilvl w:val="0"/>
          <w:numId w:val="114"/>
        </w:numPr>
        <w:tabs>
          <w:tab w:val="left" w:pos="1045"/>
        </w:tabs>
        <w:ind w:right="109"/>
        <w:jc w:val="both"/>
        <w:rPr>
          <w:sz w:val="24"/>
        </w:rPr>
      </w:pPr>
      <w:r>
        <w:rPr>
          <w:sz w:val="24"/>
        </w:rPr>
        <w:t>Воспитание</w:t>
      </w:r>
      <w:r>
        <w:rPr>
          <w:spacing w:val="1"/>
          <w:sz w:val="24"/>
        </w:rPr>
        <w:t xml:space="preserve"> </w:t>
      </w:r>
      <w:r>
        <w:rPr>
          <w:sz w:val="24"/>
        </w:rPr>
        <w:t>доброжелательности</w:t>
      </w:r>
      <w:r>
        <w:rPr>
          <w:spacing w:val="1"/>
          <w:sz w:val="24"/>
        </w:rPr>
        <w:t xml:space="preserve"> </w:t>
      </w:r>
      <w:r>
        <w:rPr>
          <w:sz w:val="24"/>
        </w:rPr>
        <w:t>и</w:t>
      </w:r>
      <w:r>
        <w:rPr>
          <w:spacing w:val="1"/>
          <w:sz w:val="24"/>
        </w:rPr>
        <w:t xml:space="preserve"> </w:t>
      </w:r>
      <w:r>
        <w:rPr>
          <w:sz w:val="24"/>
        </w:rPr>
        <w:t>эмоционально-нравственной</w:t>
      </w:r>
      <w:r>
        <w:rPr>
          <w:spacing w:val="1"/>
          <w:sz w:val="24"/>
        </w:rPr>
        <w:t xml:space="preserve"> </w:t>
      </w:r>
      <w:r>
        <w:rPr>
          <w:sz w:val="24"/>
        </w:rPr>
        <w:t>отзывчивости,</w:t>
      </w:r>
      <w:r>
        <w:rPr>
          <w:spacing w:val="1"/>
          <w:sz w:val="24"/>
        </w:rPr>
        <w:t xml:space="preserve"> </w:t>
      </w:r>
      <w:r>
        <w:rPr>
          <w:sz w:val="24"/>
        </w:rPr>
        <w:t>понимания</w:t>
      </w:r>
      <w:r>
        <w:rPr>
          <w:spacing w:val="1"/>
          <w:sz w:val="24"/>
        </w:rPr>
        <w:t xml:space="preserve"> </w:t>
      </w:r>
      <w:r>
        <w:rPr>
          <w:sz w:val="24"/>
        </w:rPr>
        <w:t>и</w:t>
      </w:r>
      <w:r>
        <w:rPr>
          <w:spacing w:val="1"/>
          <w:sz w:val="24"/>
        </w:rPr>
        <w:t xml:space="preserve"> </w:t>
      </w:r>
      <w:r>
        <w:rPr>
          <w:sz w:val="24"/>
        </w:rPr>
        <w:t>сопереживания</w:t>
      </w:r>
      <w:r>
        <w:rPr>
          <w:spacing w:val="1"/>
          <w:sz w:val="24"/>
        </w:rPr>
        <w:t xml:space="preserve"> </w:t>
      </w:r>
      <w:r>
        <w:rPr>
          <w:sz w:val="24"/>
        </w:rPr>
        <w:t>чувствам</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развитие</w:t>
      </w:r>
      <w:r>
        <w:rPr>
          <w:spacing w:val="1"/>
          <w:sz w:val="24"/>
        </w:rPr>
        <w:t xml:space="preserve"> </w:t>
      </w:r>
      <w:r>
        <w:rPr>
          <w:sz w:val="24"/>
        </w:rPr>
        <w:t>начальных</w:t>
      </w:r>
      <w:r>
        <w:rPr>
          <w:spacing w:val="1"/>
          <w:sz w:val="24"/>
        </w:rPr>
        <w:t xml:space="preserve"> </w:t>
      </w:r>
      <w:r>
        <w:rPr>
          <w:sz w:val="24"/>
        </w:rPr>
        <w:t>форм</w:t>
      </w:r>
      <w:r>
        <w:rPr>
          <w:spacing w:val="1"/>
          <w:sz w:val="24"/>
        </w:rPr>
        <w:t xml:space="preserve"> </w:t>
      </w:r>
      <w:r>
        <w:rPr>
          <w:sz w:val="24"/>
        </w:rPr>
        <w:t>регуляции</w:t>
      </w:r>
      <w:r>
        <w:rPr>
          <w:spacing w:val="3"/>
          <w:sz w:val="24"/>
        </w:rPr>
        <w:t xml:space="preserve"> </w:t>
      </w:r>
      <w:r>
        <w:rPr>
          <w:sz w:val="24"/>
        </w:rPr>
        <w:t>своих</w:t>
      </w:r>
      <w:r>
        <w:rPr>
          <w:spacing w:val="1"/>
          <w:sz w:val="24"/>
        </w:rPr>
        <w:t xml:space="preserve"> </w:t>
      </w:r>
      <w:r>
        <w:rPr>
          <w:sz w:val="24"/>
        </w:rPr>
        <w:t>эмоциональных</w:t>
      </w:r>
      <w:r>
        <w:rPr>
          <w:spacing w:val="-1"/>
          <w:sz w:val="24"/>
        </w:rPr>
        <w:t xml:space="preserve"> </w:t>
      </w:r>
      <w:r>
        <w:rPr>
          <w:sz w:val="24"/>
        </w:rPr>
        <w:t>состояний;</w:t>
      </w:r>
    </w:p>
    <w:p w:rsidR="00234508" w:rsidRDefault="00234508" w:rsidP="00234508">
      <w:pPr>
        <w:pStyle w:val="a5"/>
        <w:numPr>
          <w:ilvl w:val="0"/>
          <w:numId w:val="114"/>
        </w:numPr>
        <w:tabs>
          <w:tab w:val="left" w:pos="1045"/>
        </w:tabs>
        <w:ind w:right="112"/>
        <w:jc w:val="both"/>
        <w:rPr>
          <w:sz w:val="24"/>
        </w:rPr>
      </w:pPr>
      <w:r>
        <w:rPr>
          <w:sz w:val="24"/>
        </w:rPr>
        <w:t>Развитие</w:t>
      </w:r>
      <w:r>
        <w:rPr>
          <w:spacing w:val="1"/>
          <w:sz w:val="24"/>
        </w:rPr>
        <w:t xml:space="preserve"> </w:t>
      </w:r>
      <w:r>
        <w:rPr>
          <w:sz w:val="24"/>
        </w:rPr>
        <w:t>навыков</w:t>
      </w:r>
      <w:r>
        <w:rPr>
          <w:spacing w:val="1"/>
          <w:sz w:val="24"/>
        </w:rPr>
        <w:t xml:space="preserve"> </w:t>
      </w:r>
      <w:r>
        <w:rPr>
          <w:sz w:val="24"/>
        </w:rPr>
        <w:t>сотрудничества</w:t>
      </w:r>
      <w:r>
        <w:rPr>
          <w:spacing w:val="1"/>
          <w:sz w:val="24"/>
        </w:rPr>
        <w:t xml:space="preserve"> </w:t>
      </w:r>
      <w:r>
        <w:rPr>
          <w:sz w:val="24"/>
        </w:rPr>
        <w:t>со</w:t>
      </w:r>
      <w:r>
        <w:rPr>
          <w:spacing w:val="1"/>
          <w:sz w:val="24"/>
        </w:rPr>
        <w:t xml:space="preserve"> </w:t>
      </w:r>
      <w:r>
        <w:rPr>
          <w:sz w:val="24"/>
        </w:rPr>
        <w:t>взрослыми</w:t>
      </w:r>
      <w:r>
        <w:rPr>
          <w:spacing w:val="1"/>
          <w:sz w:val="24"/>
        </w:rPr>
        <w:t xml:space="preserve"> </w:t>
      </w:r>
      <w:r>
        <w:rPr>
          <w:sz w:val="24"/>
        </w:rPr>
        <w:t>и</w:t>
      </w:r>
      <w:r>
        <w:rPr>
          <w:spacing w:val="1"/>
          <w:sz w:val="24"/>
        </w:rPr>
        <w:t xml:space="preserve"> </w:t>
      </w:r>
      <w:r>
        <w:rPr>
          <w:sz w:val="24"/>
        </w:rPr>
        <w:t>сверстниками</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социальных</w:t>
      </w:r>
      <w:r>
        <w:rPr>
          <w:spacing w:val="1"/>
          <w:sz w:val="24"/>
        </w:rPr>
        <w:t xml:space="preserve"> </w:t>
      </w:r>
      <w:r>
        <w:rPr>
          <w:sz w:val="24"/>
        </w:rPr>
        <w:t>ситуациях,</w:t>
      </w:r>
      <w:r>
        <w:rPr>
          <w:spacing w:val="1"/>
          <w:sz w:val="24"/>
        </w:rPr>
        <w:t xml:space="preserve"> </w:t>
      </w:r>
      <w:r>
        <w:rPr>
          <w:sz w:val="24"/>
        </w:rPr>
        <w:t>умений</w:t>
      </w:r>
      <w:r>
        <w:rPr>
          <w:spacing w:val="1"/>
          <w:sz w:val="24"/>
        </w:rPr>
        <w:t xml:space="preserve"> </w:t>
      </w:r>
      <w:r>
        <w:rPr>
          <w:sz w:val="24"/>
        </w:rPr>
        <w:t>не</w:t>
      </w:r>
      <w:r>
        <w:rPr>
          <w:spacing w:val="1"/>
          <w:sz w:val="24"/>
        </w:rPr>
        <w:t xml:space="preserve"> </w:t>
      </w:r>
      <w:r>
        <w:rPr>
          <w:sz w:val="24"/>
        </w:rPr>
        <w:t>создавать</w:t>
      </w:r>
      <w:r>
        <w:rPr>
          <w:spacing w:val="1"/>
          <w:sz w:val="24"/>
        </w:rPr>
        <w:t xml:space="preserve"> </w:t>
      </w:r>
      <w:r>
        <w:rPr>
          <w:sz w:val="24"/>
        </w:rPr>
        <w:t>конфликтов</w:t>
      </w:r>
      <w:r>
        <w:rPr>
          <w:spacing w:val="1"/>
          <w:sz w:val="24"/>
        </w:rPr>
        <w:t xml:space="preserve"> </w:t>
      </w:r>
      <w:r>
        <w:rPr>
          <w:sz w:val="24"/>
        </w:rPr>
        <w:t>и</w:t>
      </w:r>
      <w:r>
        <w:rPr>
          <w:spacing w:val="1"/>
          <w:sz w:val="24"/>
        </w:rPr>
        <w:t xml:space="preserve"> </w:t>
      </w:r>
      <w:r>
        <w:rPr>
          <w:sz w:val="24"/>
        </w:rPr>
        <w:t>находить</w:t>
      </w:r>
      <w:r>
        <w:rPr>
          <w:spacing w:val="1"/>
          <w:sz w:val="24"/>
        </w:rPr>
        <w:t xml:space="preserve"> </w:t>
      </w:r>
      <w:r>
        <w:rPr>
          <w:sz w:val="24"/>
        </w:rPr>
        <w:t>выходы</w:t>
      </w:r>
      <w:r>
        <w:rPr>
          <w:spacing w:val="1"/>
          <w:sz w:val="24"/>
        </w:rPr>
        <w:t xml:space="preserve"> </w:t>
      </w:r>
      <w:r>
        <w:rPr>
          <w:sz w:val="24"/>
        </w:rPr>
        <w:t>из</w:t>
      </w:r>
      <w:r>
        <w:rPr>
          <w:spacing w:val="1"/>
          <w:sz w:val="24"/>
        </w:rPr>
        <w:t xml:space="preserve"> </w:t>
      </w:r>
      <w:r>
        <w:rPr>
          <w:sz w:val="24"/>
        </w:rPr>
        <w:t>спорных</w:t>
      </w:r>
      <w:r>
        <w:rPr>
          <w:spacing w:val="2"/>
          <w:sz w:val="24"/>
        </w:rPr>
        <w:t xml:space="preserve"> </w:t>
      </w:r>
      <w:r>
        <w:rPr>
          <w:sz w:val="24"/>
        </w:rPr>
        <w:t>ситуаций;</w:t>
      </w:r>
    </w:p>
    <w:p w:rsidR="00234508" w:rsidRDefault="00234508" w:rsidP="00234508">
      <w:pPr>
        <w:pStyle w:val="a5"/>
        <w:numPr>
          <w:ilvl w:val="0"/>
          <w:numId w:val="114"/>
        </w:numPr>
        <w:tabs>
          <w:tab w:val="left" w:pos="1045"/>
        </w:tabs>
        <w:ind w:right="111"/>
        <w:jc w:val="both"/>
        <w:rPr>
          <w:sz w:val="24"/>
        </w:rPr>
      </w:pPr>
      <w:r>
        <w:rPr>
          <w:sz w:val="24"/>
        </w:rPr>
        <w:t>Наличие</w:t>
      </w:r>
      <w:r>
        <w:rPr>
          <w:spacing w:val="1"/>
          <w:sz w:val="24"/>
        </w:rPr>
        <w:t xml:space="preserve"> </w:t>
      </w:r>
      <w:r>
        <w:rPr>
          <w:sz w:val="24"/>
        </w:rPr>
        <w:t>мотивации</w:t>
      </w:r>
      <w:r>
        <w:rPr>
          <w:spacing w:val="1"/>
          <w:sz w:val="24"/>
        </w:rPr>
        <w:t xml:space="preserve"> </w:t>
      </w:r>
      <w:r>
        <w:rPr>
          <w:sz w:val="24"/>
        </w:rPr>
        <w:t>к</w:t>
      </w:r>
      <w:r>
        <w:rPr>
          <w:spacing w:val="1"/>
          <w:sz w:val="24"/>
        </w:rPr>
        <w:t xml:space="preserve"> </w:t>
      </w:r>
      <w:r>
        <w:rPr>
          <w:sz w:val="24"/>
        </w:rPr>
        <w:t>труду,</w:t>
      </w:r>
      <w:r>
        <w:rPr>
          <w:spacing w:val="1"/>
          <w:sz w:val="24"/>
        </w:rPr>
        <w:t xml:space="preserve"> </w:t>
      </w:r>
      <w:r>
        <w:rPr>
          <w:sz w:val="24"/>
        </w:rPr>
        <w:t>работе</w:t>
      </w:r>
      <w:r>
        <w:rPr>
          <w:spacing w:val="1"/>
          <w:sz w:val="24"/>
        </w:rPr>
        <w:t xml:space="preserve"> </w:t>
      </w:r>
      <w:r>
        <w:rPr>
          <w:sz w:val="24"/>
        </w:rPr>
        <w:t>на</w:t>
      </w:r>
      <w:r>
        <w:rPr>
          <w:spacing w:val="1"/>
          <w:sz w:val="24"/>
        </w:rPr>
        <w:t xml:space="preserve"> </w:t>
      </w:r>
      <w:r>
        <w:rPr>
          <w:sz w:val="24"/>
        </w:rPr>
        <w:t>результат,</w:t>
      </w:r>
      <w:r>
        <w:rPr>
          <w:spacing w:val="1"/>
          <w:sz w:val="24"/>
        </w:rPr>
        <w:t xml:space="preserve"> </w:t>
      </w:r>
      <w:r>
        <w:rPr>
          <w:sz w:val="24"/>
        </w:rPr>
        <w:t>бережному</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материальным</w:t>
      </w:r>
      <w:r>
        <w:rPr>
          <w:spacing w:val="-2"/>
          <w:sz w:val="24"/>
        </w:rPr>
        <w:t xml:space="preserve"> </w:t>
      </w:r>
      <w:r>
        <w:rPr>
          <w:sz w:val="24"/>
        </w:rPr>
        <w:t>и</w:t>
      </w:r>
      <w:r>
        <w:rPr>
          <w:spacing w:val="1"/>
          <w:sz w:val="24"/>
        </w:rPr>
        <w:t xml:space="preserve"> </w:t>
      </w:r>
      <w:r>
        <w:rPr>
          <w:sz w:val="24"/>
        </w:rPr>
        <w:t>духовным ценностям.</w:t>
      </w:r>
    </w:p>
    <w:p w:rsidR="00234508" w:rsidRDefault="00234508" w:rsidP="00234508">
      <w:pPr>
        <w:pStyle w:val="a3"/>
      </w:pPr>
    </w:p>
    <w:p w:rsidR="00234508" w:rsidRDefault="00234508" w:rsidP="00234508">
      <w:pPr>
        <w:spacing w:before="1"/>
        <w:ind w:left="101"/>
        <w:jc w:val="both"/>
        <w:rPr>
          <w:i/>
          <w:sz w:val="24"/>
        </w:rPr>
      </w:pPr>
      <w:r>
        <w:rPr>
          <w:i/>
          <w:sz w:val="24"/>
        </w:rPr>
        <w:t>Метапредметные</w:t>
      </w:r>
      <w:r>
        <w:rPr>
          <w:i/>
          <w:spacing w:val="-4"/>
          <w:sz w:val="24"/>
        </w:rPr>
        <w:t xml:space="preserve"> </w:t>
      </w:r>
      <w:r>
        <w:rPr>
          <w:i/>
          <w:sz w:val="24"/>
        </w:rPr>
        <w:t>результаты</w:t>
      </w:r>
    </w:p>
    <w:p w:rsidR="00234508" w:rsidRDefault="00234508" w:rsidP="00234508">
      <w:pPr>
        <w:pStyle w:val="a5"/>
        <w:numPr>
          <w:ilvl w:val="0"/>
          <w:numId w:val="113"/>
        </w:numPr>
        <w:tabs>
          <w:tab w:val="left" w:pos="1045"/>
        </w:tabs>
        <w:ind w:right="110"/>
        <w:jc w:val="both"/>
        <w:rPr>
          <w:sz w:val="24"/>
        </w:rPr>
      </w:pPr>
      <w:r>
        <w:rPr>
          <w:sz w:val="24"/>
        </w:rPr>
        <w:t>Овладение способностью принимать и сохранять цели и задачи учебной деятельности,</w:t>
      </w:r>
      <w:r>
        <w:rPr>
          <w:spacing w:val="-58"/>
          <w:sz w:val="24"/>
        </w:rPr>
        <w:t xml:space="preserve"> </w:t>
      </w:r>
      <w:r>
        <w:rPr>
          <w:sz w:val="24"/>
        </w:rPr>
        <w:t>а</w:t>
      </w:r>
      <w:r>
        <w:rPr>
          <w:spacing w:val="-2"/>
          <w:sz w:val="24"/>
        </w:rPr>
        <w:t xml:space="preserve"> </w:t>
      </w:r>
      <w:r>
        <w:rPr>
          <w:sz w:val="24"/>
        </w:rPr>
        <w:t>также</w:t>
      </w:r>
      <w:r>
        <w:rPr>
          <w:spacing w:val="-1"/>
          <w:sz w:val="24"/>
        </w:rPr>
        <w:t xml:space="preserve"> </w:t>
      </w:r>
      <w:r>
        <w:rPr>
          <w:sz w:val="24"/>
        </w:rPr>
        <w:t>находить</w:t>
      </w:r>
      <w:r>
        <w:rPr>
          <w:spacing w:val="-1"/>
          <w:sz w:val="24"/>
        </w:rPr>
        <w:t xml:space="preserve"> </w:t>
      </w:r>
      <w:r>
        <w:rPr>
          <w:sz w:val="24"/>
        </w:rPr>
        <w:t>средства</w:t>
      </w:r>
      <w:r>
        <w:rPr>
          <w:spacing w:val="-4"/>
          <w:sz w:val="24"/>
        </w:rPr>
        <w:t xml:space="preserve"> </w:t>
      </w:r>
      <w:r>
        <w:rPr>
          <w:sz w:val="24"/>
        </w:rPr>
        <w:t>её</w:t>
      </w:r>
      <w:r>
        <w:rPr>
          <w:spacing w:val="-2"/>
          <w:sz w:val="24"/>
        </w:rPr>
        <w:t xml:space="preserve"> </w:t>
      </w:r>
      <w:r>
        <w:rPr>
          <w:sz w:val="24"/>
        </w:rPr>
        <w:t>осуществления;</w:t>
      </w:r>
    </w:p>
    <w:p w:rsidR="00234508" w:rsidRDefault="00234508" w:rsidP="00234508">
      <w:pPr>
        <w:pStyle w:val="a5"/>
        <w:numPr>
          <w:ilvl w:val="0"/>
          <w:numId w:val="113"/>
        </w:numPr>
        <w:tabs>
          <w:tab w:val="left" w:pos="1045"/>
        </w:tabs>
        <w:ind w:right="109"/>
        <w:jc w:val="both"/>
        <w:rPr>
          <w:sz w:val="24"/>
        </w:rPr>
      </w:pPr>
      <w:r>
        <w:rPr>
          <w:sz w:val="24"/>
        </w:rPr>
        <w:t>Формирование умений планировать, контролировать и оценивать учебные действия в</w:t>
      </w:r>
      <w:r>
        <w:rPr>
          <w:spacing w:val="1"/>
          <w:sz w:val="24"/>
        </w:rPr>
        <w:t xml:space="preserve"> </w:t>
      </w:r>
      <w:r>
        <w:rPr>
          <w:sz w:val="24"/>
        </w:rPr>
        <w:t>соответствии</w:t>
      </w:r>
      <w:r>
        <w:rPr>
          <w:spacing w:val="-8"/>
          <w:sz w:val="24"/>
        </w:rPr>
        <w:t xml:space="preserve"> </w:t>
      </w:r>
      <w:r>
        <w:rPr>
          <w:sz w:val="24"/>
        </w:rPr>
        <w:t>с</w:t>
      </w:r>
      <w:r>
        <w:rPr>
          <w:spacing w:val="-9"/>
          <w:sz w:val="24"/>
        </w:rPr>
        <w:t xml:space="preserve"> </w:t>
      </w:r>
      <w:r>
        <w:rPr>
          <w:sz w:val="24"/>
        </w:rPr>
        <w:t>поставленной</w:t>
      </w:r>
      <w:r>
        <w:rPr>
          <w:spacing w:val="-7"/>
          <w:sz w:val="24"/>
        </w:rPr>
        <w:t xml:space="preserve"> </w:t>
      </w:r>
      <w:r>
        <w:rPr>
          <w:sz w:val="24"/>
        </w:rPr>
        <w:t>задачей</w:t>
      </w:r>
      <w:r>
        <w:rPr>
          <w:spacing w:val="-9"/>
          <w:sz w:val="24"/>
        </w:rPr>
        <w:t xml:space="preserve"> </w:t>
      </w:r>
      <w:r>
        <w:rPr>
          <w:sz w:val="24"/>
        </w:rPr>
        <w:t>и</w:t>
      </w:r>
      <w:r>
        <w:rPr>
          <w:spacing w:val="-5"/>
          <w:sz w:val="24"/>
        </w:rPr>
        <w:t xml:space="preserve"> </w:t>
      </w:r>
      <w:r>
        <w:rPr>
          <w:sz w:val="24"/>
        </w:rPr>
        <w:t>условиями</w:t>
      </w:r>
      <w:r>
        <w:rPr>
          <w:spacing w:val="-7"/>
          <w:sz w:val="24"/>
        </w:rPr>
        <w:t xml:space="preserve"> </w:t>
      </w:r>
      <w:r>
        <w:rPr>
          <w:sz w:val="24"/>
        </w:rPr>
        <w:t>её</w:t>
      </w:r>
      <w:r>
        <w:rPr>
          <w:spacing w:val="-10"/>
          <w:sz w:val="24"/>
        </w:rPr>
        <w:t xml:space="preserve"> </w:t>
      </w:r>
      <w:r>
        <w:rPr>
          <w:sz w:val="24"/>
        </w:rPr>
        <w:t>реализации;</w:t>
      </w:r>
      <w:r>
        <w:rPr>
          <w:spacing w:val="-5"/>
          <w:sz w:val="24"/>
        </w:rPr>
        <w:t xml:space="preserve"> </w:t>
      </w:r>
      <w:r>
        <w:rPr>
          <w:sz w:val="24"/>
        </w:rPr>
        <w:t>определять</w:t>
      </w:r>
      <w:r>
        <w:rPr>
          <w:spacing w:val="-8"/>
          <w:sz w:val="24"/>
        </w:rPr>
        <w:t xml:space="preserve"> </w:t>
      </w:r>
      <w:r>
        <w:rPr>
          <w:sz w:val="24"/>
        </w:rPr>
        <w:t>наиболее</w:t>
      </w:r>
      <w:r>
        <w:rPr>
          <w:spacing w:val="-58"/>
          <w:sz w:val="24"/>
        </w:rPr>
        <w:t xml:space="preserve"> </w:t>
      </w:r>
      <w:r>
        <w:rPr>
          <w:sz w:val="24"/>
        </w:rPr>
        <w:t>эффективные способы достижения результата; вносить соответствующие коррективы</w:t>
      </w:r>
      <w:r>
        <w:rPr>
          <w:spacing w:val="1"/>
          <w:sz w:val="24"/>
        </w:rPr>
        <w:t xml:space="preserve"> </w:t>
      </w:r>
      <w:r>
        <w:rPr>
          <w:sz w:val="24"/>
        </w:rPr>
        <w:t>в их выполнение на основе оценки и с учётом характера ошибок; понимать причины</w:t>
      </w:r>
      <w:r>
        <w:rPr>
          <w:spacing w:val="1"/>
          <w:sz w:val="24"/>
        </w:rPr>
        <w:t xml:space="preserve"> </w:t>
      </w:r>
      <w:r>
        <w:rPr>
          <w:sz w:val="24"/>
        </w:rPr>
        <w:t>успеха/неуспеха</w:t>
      </w:r>
      <w:r>
        <w:rPr>
          <w:spacing w:val="2"/>
          <w:sz w:val="24"/>
        </w:rPr>
        <w:t xml:space="preserve"> </w:t>
      </w:r>
      <w:r>
        <w:rPr>
          <w:sz w:val="24"/>
        </w:rPr>
        <w:t>учебной</w:t>
      </w:r>
      <w:r>
        <w:rPr>
          <w:spacing w:val="3"/>
          <w:sz w:val="24"/>
        </w:rPr>
        <w:t xml:space="preserve"> </w:t>
      </w:r>
      <w:r>
        <w:rPr>
          <w:sz w:val="24"/>
        </w:rPr>
        <w:t>деятельности;</w:t>
      </w:r>
    </w:p>
    <w:p w:rsidR="00234508" w:rsidRDefault="00234508" w:rsidP="00234508">
      <w:pPr>
        <w:pStyle w:val="a5"/>
        <w:numPr>
          <w:ilvl w:val="0"/>
          <w:numId w:val="113"/>
        </w:numPr>
        <w:tabs>
          <w:tab w:val="left" w:pos="1045"/>
        </w:tabs>
        <w:jc w:val="both"/>
        <w:rPr>
          <w:sz w:val="24"/>
        </w:rPr>
      </w:pPr>
      <w:r>
        <w:rPr>
          <w:sz w:val="24"/>
        </w:rPr>
        <w:t>Адекватное</w:t>
      </w:r>
      <w:r>
        <w:rPr>
          <w:spacing w:val="-6"/>
          <w:sz w:val="24"/>
        </w:rPr>
        <w:t xml:space="preserve"> </w:t>
      </w:r>
      <w:r>
        <w:rPr>
          <w:sz w:val="24"/>
        </w:rPr>
        <w:t>использование</w:t>
      </w:r>
      <w:r>
        <w:rPr>
          <w:spacing w:val="-3"/>
          <w:sz w:val="24"/>
        </w:rPr>
        <w:t xml:space="preserve"> </w:t>
      </w:r>
      <w:r>
        <w:rPr>
          <w:sz w:val="24"/>
        </w:rPr>
        <w:t>речевых</w:t>
      </w:r>
      <w:r>
        <w:rPr>
          <w:spacing w:val="-2"/>
          <w:sz w:val="24"/>
        </w:rPr>
        <w:t xml:space="preserve"> </w:t>
      </w:r>
      <w:r>
        <w:rPr>
          <w:sz w:val="24"/>
        </w:rPr>
        <w:t>средств</w:t>
      </w:r>
      <w:r>
        <w:rPr>
          <w:spacing w:val="-6"/>
          <w:sz w:val="24"/>
        </w:rPr>
        <w:t xml:space="preserve"> </w:t>
      </w:r>
      <w:r>
        <w:rPr>
          <w:sz w:val="24"/>
        </w:rPr>
        <w:t>и</w:t>
      </w:r>
      <w:r>
        <w:rPr>
          <w:spacing w:val="-4"/>
          <w:sz w:val="24"/>
        </w:rPr>
        <w:t xml:space="preserve"> </w:t>
      </w:r>
      <w:r>
        <w:rPr>
          <w:sz w:val="24"/>
        </w:rPr>
        <w:t>средств</w:t>
      </w:r>
      <w:r>
        <w:rPr>
          <w:spacing w:val="-7"/>
          <w:sz w:val="24"/>
        </w:rPr>
        <w:t xml:space="preserve"> </w:t>
      </w:r>
      <w:r>
        <w:rPr>
          <w:sz w:val="24"/>
        </w:rPr>
        <w:t>информационно-</w:t>
      </w:r>
    </w:p>
    <w:p w:rsidR="00234508" w:rsidRDefault="00234508" w:rsidP="00234508">
      <w:pPr>
        <w:pStyle w:val="a3"/>
        <w:ind w:left="1044"/>
      </w:pPr>
      <w:r>
        <w:t>коммуникационных</w:t>
      </w:r>
      <w:r>
        <w:rPr>
          <w:spacing w:val="-2"/>
        </w:rPr>
        <w:t xml:space="preserve"> </w:t>
      </w:r>
      <w:r>
        <w:t>технологий для</w:t>
      </w:r>
      <w:r>
        <w:rPr>
          <w:spacing w:val="-2"/>
        </w:rPr>
        <w:t xml:space="preserve"> </w:t>
      </w:r>
      <w:r>
        <w:t>решения</w:t>
      </w:r>
      <w:r>
        <w:rPr>
          <w:spacing w:val="-1"/>
        </w:rPr>
        <w:t xml:space="preserve"> </w:t>
      </w:r>
      <w:r>
        <w:t>различных</w:t>
      </w:r>
      <w:r>
        <w:rPr>
          <w:spacing w:val="-2"/>
        </w:rPr>
        <w:t xml:space="preserve"> </w:t>
      </w:r>
      <w:r>
        <w:t>коммуникативных</w:t>
      </w:r>
      <w:r>
        <w:rPr>
          <w:spacing w:val="-2"/>
        </w:rPr>
        <w:t xml:space="preserve"> </w:t>
      </w:r>
      <w:r>
        <w:t>и</w:t>
      </w:r>
    </w:p>
    <w:p w:rsidR="00234508" w:rsidRDefault="00234508" w:rsidP="00234508">
      <w:pPr>
        <w:pStyle w:val="a3"/>
        <w:ind w:left="1044" w:right="161"/>
      </w:pPr>
      <w:r>
        <w:t>познавательных задач; умение осуществлять информационный поиск для выполнения</w:t>
      </w:r>
      <w:r>
        <w:rPr>
          <w:spacing w:val="-57"/>
        </w:rPr>
        <w:t xml:space="preserve"> </w:t>
      </w:r>
      <w:r>
        <w:t>учебных</w:t>
      </w:r>
      <w:r>
        <w:rPr>
          <w:spacing w:val="2"/>
        </w:rPr>
        <w:t xml:space="preserve"> </w:t>
      </w:r>
      <w:r>
        <w:t>заданий;</w:t>
      </w:r>
    </w:p>
    <w:p w:rsidR="00234508" w:rsidRDefault="00234508" w:rsidP="00234508">
      <w:pPr>
        <w:jc w:val="both"/>
        <w:sectPr w:rsidR="00234508">
          <w:pgSz w:w="11900" w:h="16850"/>
          <w:pgMar w:top="1520" w:right="440" w:bottom="1240" w:left="1380" w:header="0" w:footer="1047" w:gutter="0"/>
          <w:cols w:space="720"/>
        </w:sectPr>
      </w:pPr>
    </w:p>
    <w:p w:rsidR="00234508" w:rsidRDefault="00234508" w:rsidP="00234508">
      <w:pPr>
        <w:pStyle w:val="a5"/>
        <w:numPr>
          <w:ilvl w:val="0"/>
          <w:numId w:val="113"/>
        </w:numPr>
        <w:tabs>
          <w:tab w:val="left" w:pos="1045"/>
        </w:tabs>
        <w:spacing w:before="67"/>
        <w:rPr>
          <w:sz w:val="24"/>
        </w:rPr>
      </w:pPr>
      <w:r>
        <w:rPr>
          <w:sz w:val="24"/>
        </w:rPr>
        <w:lastRenderedPageBreak/>
        <w:t>Овладение</w:t>
      </w:r>
      <w:r>
        <w:rPr>
          <w:spacing w:val="-3"/>
          <w:sz w:val="24"/>
        </w:rPr>
        <w:t xml:space="preserve"> </w:t>
      </w:r>
      <w:r>
        <w:rPr>
          <w:sz w:val="24"/>
        </w:rPr>
        <w:t>логическими</w:t>
      </w:r>
      <w:r>
        <w:rPr>
          <w:spacing w:val="1"/>
          <w:sz w:val="24"/>
        </w:rPr>
        <w:t xml:space="preserve"> </w:t>
      </w:r>
      <w:r>
        <w:rPr>
          <w:sz w:val="24"/>
        </w:rPr>
        <w:t>действиями</w:t>
      </w:r>
      <w:r>
        <w:rPr>
          <w:spacing w:val="-1"/>
          <w:sz w:val="24"/>
        </w:rPr>
        <w:t xml:space="preserve"> </w:t>
      </w:r>
      <w:r>
        <w:rPr>
          <w:sz w:val="24"/>
        </w:rPr>
        <w:t>анализа,</w:t>
      </w:r>
      <w:r>
        <w:rPr>
          <w:spacing w:val="-1"/>
          <w:sz w:val="24"/>
        </w:rPr>
        <w:t xml:space="preserve"> </w:t>
      </w:r>
      <w:r>
        <w:rPr>
          <w:sz w:val="24"/>
        </w:rPr>
        <w:t>синтеза,</w:t>
      </w:r>
      <w:r>
        <w:rPr>
          <w:spacing w:val="-1"/>
          <w:sz w:val="24"/>
        </w:rPr>
        <w:t xml:space="preserve"> </w:t>
      </w:r>
      <w:r>
        <w:rPr>
          <w:sz w:val="24"/>
        </w:rPr>
        <w:t>сравнения,</w:t>
      </w:r>
      <w:r>
        <w:rPr>
          <w:spacing w:val="-2"/>
          <w:sz w:val="24"/>
        </w:rPr>
        <w:t xml:space="preserve"> </w:t>
      </w:r>
      <w:r>
        <w:rPr>
          <w:sz w:val="24"/>
        </w:rPr>
        <w:t>обобщения</w:t>
      </w:r>
    </w:p>
    <w:p w:rsidR="00234508" w:rsidRDefault="00234508" w:rsidP="00234508">
      <w:pPr>
        <w:pStyle w:val="a3"/>
        <w:ind w:left="1044" w:right="244"/>
      </w:pPr>
      <w:r>
        <w:t>классификации, установление аналогий и причинноследственных связей, построения</w:t>
      </w:r>
      <w:r>
        <w:rPr>
          <w:spacing w:val="-57"/>
        </w:rPr>
        <w:t xml:space="preserve"> </w:t>
      </w:r>
      <w:r>
        <w:t>рассуждений,</w:t>
      </w:r>
      <w:r>
        <w:rPr>
          <w:spacing w:val="-1"/>
        </w:rPr>
        <w:t xml:space="preserve"> </w:t>
      </w:r>
      <w:r>
        <w:t>отнесения</w:t>
      </w:r>
      <w:r>
        <w:rPr>
          <w:spacing w:val="2"/>
        </w:rPr>
        <w:t xml:space="preserve"> </w:t>
      </w:r>
      <w:r>
        <w:t>к</w:t>
      </w:r>
      <w:r>
        <w:rPr>
          <w:spacing w:val="1"/>
        </w:rPr>
        <w:t xml:space="preserve"> </w:t>
      </w:r>
      <w:r>
        <w:t>известным понятиям;</w:t>
      </w:r>
    </w:p>
    <w:p w:rsidR="00234508" w:rsidRDefault="00234508" w:rsidP="00234508">
      <w:pPr>
        <w:pStyle w:val="a5"/>
        <w:numPr>
          <w:ilvl w:val="0"/>
          <w:numId w:val="113"/>
        </w:numPr>
        <w:tabs>
          <w:tab w:val="left" w:pos="1045"/>
        </w:tabs>
        <w:spacing w:before="1"/>
        <w:rPr>
          <w:sz w:val="24"/>
        </w:rPr>
      </w:pPr>
      <w:r>
        <w:rPr>
          <w:sz w:val="24"/>
        </w:rPr>
        <w:t>Готовность</w:t>
      </w:r>
      <w:r>
        <w:rPr>
          <w:spacing w:val="-4"/>
          <w:sz w:val="24"/>
        </w:rPr>
        <w:t xml:space="preserve"> </w:t>
      </w:r>
      <w:r>
        <w:rPr>
          <w:sz w:val="24"/>
        </w:rPr>
        <w:t>слушать</w:t>
      </w:r>
      <w:r>
        <w:rPr>
          <w:spacing w:val="-3"/>
          <w:sz w:val="24"/>
        </w:rPr>
        <w:t xml:space="preserve"> </w:t>
      </w:r>
      <w:r>
        <w:rPr>
          <w:sz w:val="24"/>
        </w:rPr>
        <w:t>собеседника,</w:t>
      </w:r>
      <w:r>
        <w:rPr>
          <w:spacing w:val="-6"/>
          <w:sz w:val="24"/>
        </w:rPr>
        <w:t xml:space="preserve"> </w:t>
      </w:r>
      <w:r>
        <w:rPr>
          <w:sz w:val="24"/>
        </w:rPr>
        <w:t>вести</w:t>
      </w:r>
      <w:r>
        <w:rPr>
          <w:spacing w:val="-6"/>
          <w:sz w:val="24"/>
        </w:rPr>
        <w:t xml:space="preserve"> </w:t>
      </w:r>
      <w:r>
        <w:rPr>
          <w:sz w:val="24"/>
        </w:rPr>
        <w:t>диалог,</w:t>
      </w:r>
      <w:r>
        <w:rPr>
          <w:spacing w:val="-5"/>
          <w:sz w:val="24"/>
        </w:rPr>
        <w:t xml:space="preserve"> </w:t>
      </w:r>
      <w:r>
        <w:rPr>
          <w:sz w:val="24"/>
        </w:rPr>
        <w:t>признавать</w:t>
      </w:r>
      <w:r>
        <w:rPr>
          <w:spacing w:val="-5"/>
          <w:sz w:val="24"/>
        </w:rPr>
        <w:t xml:space="preserve"> </w:t>
      </w:r>
      <w:r>
        <w:rPr>
          <w:sz w:val="24"/>
        </w:rPr>
        <w:t>возможность</w:t>
      </w:r>
    </w:p>
    <w:p w:rsidR="00234508" w:rsidRDefault="00234508" w:rsidP="00234508">
      <w:pPr>
        <w:pStyle w:val="a3"/>
        <w:ind w:left="1044" w:right="493"/>
      </w:pPr>
      <w:r>
        <w:t>существования различных точек зрения и права каждого иметь свою собственную;</w:t>
      </w:r>
      <w:r>
        <w:rPr>
          <w:spacing w:val="-57"/>
        </w:rPr>
        <w:t xml:space="preserve"> </w:t>
      </w:r>
      <w:r>
        <w:t>излагать</w:t>
      </w:r>
      <w:r>
        <w:rPr>
          <w:spacing w:val="1"/>
        </w:rPr>
        <w:t xml:space="preserve"> </w:t>
      </w:r>
      <w:r>
        <w:t>своё</w:t>
      </w:r>
      <w:r>
        <w:rPr>
          <w:spacing w:val="-3"/>
        </w:rPr>
        <w:t xml:space="preserve"> </w:t>
      </w:r>
      <w:r>
        <w:t>мнение</w:t>
      </w:r>
      <w:r>
        <w:rPr>
          <w:spacing w:val="-1"/>
        </w:rPr>
        <w:t xml:space="preserve"> </w:t>
      </w:r>
      <w:r>
        <w:t>и</w:t>
      </w:r>
      <w:r>
        <w:rPr>
          <w:spacing w:val="-2"/>
        </w:rPr>
        <w:t xml:space="preserve"> </w:t>
      </w:r>
      <w:r>
        <w:t>аргументировать</w:t>
      </w:r>
      <w:r>
        <w:rPr>
          <w:spacing w:val="-1"/>
        </w:rPr>
        <w:t xml:space="preserve"> </w:t>
      </w:r>
      <w:r>
        <w:t>свою</w:t>
      </w:r>
      <w:r>
        <w:rPr>
          <w:spacing w:val="-2"/>
        </w:rPr>
        <w:t xml:space="preserve"> </w:t>
      </w:r>
      <w:r>
        <w:t>точку</w:t>
      </w:r>
      <w:r>
        <w:rPr>
          <w:spacing w:val="-2"/>
        </w:rPr>
        <w:t xml:space="preserve"> </w:t>
      </w:r>
      <w:r>
        <w:t>зрения</w:t>
      </w:r>
      <w:r>
        <w:rPr>
          <w:spacing w:val="2"/>
        </w:rPr>
        <w:t xml:space="preserve"> </w:t>
      </w:r>
      <w:r>
        <w:t>и оценку</w:t>
      </w:r>
      <w:r>
        <w:rPr>
          <w:spacing w:val="-3"/>
        </w:rPr>
        <w:t xml:space="preserve"> </w:t>
      </w:r>
      <w:r>
        <w:t>событий;</w:t>
      </w:r>
    </w:p>
    <w:p w:rsidR="00234508" w:rsidRDefault="00234508" w:rsidP="00234508">
      <w:pPr>
        <w:pStyle w:val="a5"/>
        <w:numPr>
          <w:ilvl w:val="0"/>
          <w:numId w:val="113"/>
        </w:numPr>
        <w:tabs>
          <w:tab w:val="left" w:pos="1045"/>
        </w:tabs>
        <w:ind w:right="415"/>
        <w:rPr>
          <w:sz w:val="24"/>
        </w:rPr>
      </w:pPr>
      <w:r>
        <w:rPr>
          <w:sz w:val="24"/>
        </w:rPr>
        <w:t>Определение общей цели и путей её достижения, умение договориться о</w:t>
      </w:r>
      <w:r>
        <w:rPr>
          <w:spacing w:val="1"/>
          <w:sz w:val="24"/>
        </w:rPr>
        <w:t xml:space="preserve"> </w:t>
      </w:r>
      <w:r>
        <w:rPr>
          <w:sz w:val="24"/>
        </w:rPr>
        <w:t>распределении ролей в совместной деятельности; адекватно оценивать собственное</w:t>
      </w:r>
      <w:r>
        <w:rPr>
          <w:spacing w:val="-57"/>
          <w:sz w:val="24"/>
        </w:rPr>
        <w:t xml:space="preserve"> </w:t>
      </w:r>
      <w:r>
        <w:rPr>
          <w:sz w:val="24"/>
        </w:rPr>
        <w:t>поведение</w:t>
      </w:r>
      <w:r>
        <w:rPr>
          <w:spacing w:val="-1"/>
          <w:sz w:val="24"/>
        </w:rPr>
        <w:t xml:space="preserve"> </w:t>
      </w:r>
      <w:r>
        <w:rPr>
          <w:sz w:val="24"/>
        </w:rPr>
        <w:t>и</w:t>
      </w:r>
      <w:r>
        <w:rPr>
          <w:spacing w:val="1"/>
          <w:sz w:val="24"/>
        </w:rPr>
        <w:t xml:space="preserve"> </w:t>
      </w:r>
      <w:r>
        <w:rPr>
          <w:sz w:val="24"/>
        </w:rPr>
        <w:t>поведение</w:t>
      </w:r>
      <w:r>
        <w:rPr>
          <w:spacing w:val="-2"/>
          <w:sz w:val="24"/>
        </w:rPr>
        <w:t xml:space="preserve"> </w:t>
      </w:r>
      <w:r>
        <w:rPr>
          <w:sz w:val="24"/>
        </w:rPr>
        <w:t>окружающих.</w:t>
      </w:r>
    </w:p>
    <w:p w:rsidR="00234508" w:rsidRDefault="00234508" w:rsidP="00234508">
      <w:pPr>
        <w:pStyle w:val="a3"/>
      </w:pPr>
    </w:p>
    <w:p w:rsidR="00234508" w:rsidRDefault="00234508" w:rsidP="00234508">
      <w:pPr>
        <w:ind w:left="101"/>
        <w:jc w:val="both"/>
        <w:rPr>
          <w:i/>
          <w:sz w:val="24"/>
        </w:rPr>
      </w:pPr>
      <w:r>
        <w:rPr>
          <w:i/>
          <w:sz w:val="24"/>
        </w:rPr>
        <w:t>Предметные</w:t>
      </w:r>
      <w:r>
        <w:rPr>
          <w:i/>
          <w:spacing w:val="-5"/>
          <w:sz w:val="24"/>
        </w:rPr>
        <w:t xml:space="preserve"> </w:t>
      </w:r>
      <w:r>
        <w:rPr>
          <w:i/>
          <w:sz w:val="24"/>
        </w:rPr>
        <w:t>результаты</w:t>
      </w:r>
    </w:p>
    <w:p w:rsidR="00234508" w:rsidRDefault="00234508" w:rsidP="00234508">
      <w:pPr>
        <w:pStyle w:val="a5"/>
        <w:numPr>
          <w:ilvl w:val="0"/>
          <w:numId w:val="112"/>
        </w:numPr>
        <w:tabs>
          <w:tab w:val="left" w:pos="1045"/>
        </w:tabs>
        <w:ind w:right="140"/>
        <w:jc w:val="both"/>
        <w:rPr>
          <w:sz w:val="24"/>
        </w:rPr>
      </w:pPr>
      <w:r>
        <w:rPr>
          <w:sz w:val="24"/>
        </w:rPr>
        <w:t>Знание, понимание и принятие обучающимися ценностей: Отечество, нравственность,</w:t>
      </w:r>
      <w:r>
        <w:rPr>
          <w:spacing w:val="-57"/>
          <w:sz w:val="24"/>
        </w:rPr>
        <w:t xml:space="preserve"> </w:t>
      </w:r>
      <w:r>
        <w:rPr>
          <w:sz w:val="24"/>
        </w:rPr>
        <w:t>долг, милосердие, миролюбие, как основы культурных традиций многонационального</w:t>
      </w:r>
      <w:r>
        <w:rPr>
          <w:spacing w:val="-57"/>
          <w:sz w:val="24"/>
        </w:rPr>
        <w:t xml:space="preserve"> </w:t>
      </w:r>
      <w:r>
        <w:rPr>
          <w:sz w:val="24"/>
        </w:rPr>
        <w:t>народа</w:t>
      </w:r>
      <w:r>
        <w:rPr>
          <w:spacing w:val="-2"/>
          <w:sz w:val="24"/>
        </w:rPr>
        <w:t xml:space="preserve"> </w:t>
      </w:r>
      <w:r>
        <w:rPr>
          <w:sz w:val="24"/>
        </w:rPr>
        <w:t>России.</w:t>
      </w:r>
    </w:p>
    <w:p w:rsidR="00234508" w:rsidRDefault="00234508" w:rsidP="00234508">
      <w:pPr>
        <w:pStyle w:val="a5"/>
        <w:numPr>
          <w:ilvl w:val="0"/>
          <w:numId w:val="112"/>
        </w:numPr>
        <w:tabs>
          <w:tab w:val="left" w:pos="1045"/>
        </w:tabs>
        <w:ind w:right="611"/>
        <w:rPr>
          <w:sz w:val="24"/>
        </w:rPr>
      </w:pPr>
      <w:r>
        <w:rPr>
          <w:sz w:val="24"/>
        </w:rPr>
        <w:t>Знакомство с основами светской и религиозной морали, понимание их значения в</w:t>
      </w:r>
      <w:r>
        <w:rPr>
          <w:spacing w:val="-57"/>
          <w:sz w:val="24"/>
        </w:rPr>
        <w:t xml:space="preserve"> </w:t>
      </w:r>
      <w:r>
        <w:rPr>
          <w:sz w:val="24"/>
        </w:rPr>
        <w:t>выстраивании конструктивных</w:t>
      </w:r>
      <w:r>
        <w:rPr>
          <w:spacing w:val="-1"/>
          <w:sz w:val="24"/>
        </w:rPr>
        <w:t xml:space="preserve"> </w:t>
      </w:r>
      <w:r>
        <w:rPr>
          <w:sz w:val="24"/>
        </w:rPr>
        <w:t>отношений</w:t>
      </w:r>
      <w:r>
        <w:rPr>
          <w:spacing w:val="-2"/>
          <w:sz w:val="24"/>
        </w:rPr>
        <w:t xml:space="preserve"> </w:t>
      </w:r>
      <w:r>
        <w:rPr>
          <w:sz w:val="24"/>
        </w:rPr>
        <w:t>в</w:t>
      </w:r>
      <w:r>
        <w:rPr>
          <w:spacing w:val="-1"/>
          <w:sz w:val="24"/>
        </w:rPr>
        <w:t xml:space="preserve"> </w:t>
      </w:r>
      <w:r>
        <w:rPr>
          <w:sz w:val="24"/>
        </w:rPr>
        <w:t>обществе.</w:t>
      </w:r>
    </w:p>
    <w:p w:rsidR="00234508" w:rsidRDefault="00234508" w:rsidP="00234508">
      <w:pPr>
        <w:pStyle w:val="a5"/>
        <w:numPr>
          <w:ilvl w:val="0"/>
          <w:numId w:val="112"/>
        </w:numPr>
        <w:tabs>
          <w:tab w:val="left" w:pos="1045"/>
        </w:tabs>
        <w:spacing w:before="1"/>
        <w:ind w:right="433"/>
        <w:rPr>
          <w:sz w:val="24"/>
        </w:rPr>
      </w:pPr>
      <w:r>
        <w:rPr>
          <w:sz w:val="24"/>
        </w:rPr>
        <w:t>Формирование первоначальных представлений о религиозной культуре и их роли в</w:t>
      </w:r>
      <w:r>
        <w:rPr>
          <w:spacing w:val="-57"/>
          <w:sz w:val="24"/>
        </w:rPr>
        <w:t xml:space="preserve"> </w:t>
      </w:r>
      <w:r>
        <w:rPr>
          <w:sz w:val="24"/>
        </w:rPr>
        <w:t>истории и</w:t>
      </w:r>
      <w:r>
        <w:rPr>
          <w:spacing w:val="1"/>
          <w:sz w:val="24"/>
        </w:rPr>
        <w:t xml:space="preserve"> </w:t>
      </w:r>
      <w:r>
        <w:rPr>
          <w:sz w:val="24"/>
        </w:rPr>
        <w:t>современности</w:t>
      </w:r>
      <w:r>
        <w:rPr>
          <w:spacing w:val="3"/>
          <w:sz w:val="24"/>
        </w:rPr>
        <w:t xml:space="preserve"> </w:t>
      </w:r>
      <w:r>
        <w:rPr>
          <w:sz w:val="24"/>
        </w:rPr>
        <w:t>России.</w:t>
      </w:r>
    </w:p>
    <w:p w:rsidR="00234508" w:rsidRDefault="00234508" w:rsidP="00234508">
      <w:pPr>
        <w:pStyle w:val="a5"/>
        <w:numPr>
          <w:ilvl w:val="0"/>
          <w:numId w:val="112"/>
        </w:numPr>
        <w:tabs>
          <w:tab w:val="left" w:pos="1045"/>
        </w:tabs>
        <w:ind w:right="841"/>
        <w:rPr>
          <w:sz w:val="24"/>
        </w:rPr>
      </w:pPr>
      <w:r>
        <w:rPr>
          <w:sz w:val="24"/>
        </w:rPr>
        <w:t>Осознание ценности нравственности духовности в человеческой жизни. Общие</w:t>
      </w:r>
      <w:r>
        <w:rPr>
          <w:spacing w:val="-57"/>
          <w:sz w:val="24"/>
        </w:rPr>
        <w:t xml:space="preserve"> </w:t>
      </w:r>
      <w:r>
        <w:rPr>
          <w:sz w:val="24"/>
        </w:rPr>
        <w:t>планируемые</w:t>
      </w:r>
      <w:r>
        <w:rPr>
          <w:spacing w:val="-2"/>
          <w:sz w:val="24"/>
        </w:rPr>
        <w:t xml:space="preserve"> </w:t>
      </w:r>
      <w:r>
        <w:rPr>
          <w:sz w:val="24"/>
        </w:rPr>
        <w:t>результаты.</w:t>
      </w:r>
    </w:p>
    <w:p w:rsidR="00234508" w:rsidRDefault="00234508" w:rsidP="00234508">
      <w:pPr>
        <w:pStyle w:val="a3"/>
        <w:ind w:left="101"/>
      </w:pPr>
      <w:r>
        <w:t>В</w:t>
      </w:r>
      <w:r>
        <w:rPr>
          <w:spacing w:val="-5"/>
        </w:rPr>
        <w:t xml:space="preserve"> </w:t>
      </w:r>
      <w:r>
        <w:t>результате</w:t>
      </w:r>
      <w:r>
        <w:rPr>
          <w:spacing w:val="-1"/>
        </w:rPr>
        <w:t xml:space="preserve"> </w:t>
      </w:r>
      <w:r>
        <w:t>освоения</w:t>
      </w:r>
      <w:r>
        <w:rPr>
          <w:spacing w:val="-3"/>
        </w:rPr>
        <w:t xml:space="preserve"> </w:t>
      </w:r>
      <w:r>
        <w:t>каждого</w:t>
      </w:r>
      <w:r>
        <w:rPr>
          <w:spacing w:val="-3"/>
        </w:rPr>
        <w:t xml:space="preserve"> </w:t>
      </w:r>
      <w:r>
        <w:t>модуля</w:t>
      </w:r>
      <w:r>
        <w:rPr>
          <w:spacing w:val="-5"/>
        </w:rPr>
        <w:t xml:space="preserve"> </w:t>
      </w:r>
      <w:r>
        <w:t>курса</w:t>
      </w:r>
      <w:r>
        <w:rPr>
          <w:spacing w:val="-2"/>
        </w:rPr>
        <w:t xml:space="preserve"> </w:t>
      </w:r>
      <w:r>
        <w:t>выпускник</w:t>
      </w:r>
      <w:r>
        <w:rPr>
          <w:spacing w:val="-2"/>
        </w:rPr>
        <w:t xml:space="preserve"> </w:t>
      </w:r>
      <w:r>
        <w:t>научится:</w:t>
      </w:r>
    </w:p>
    <w:p w:rsidR="00234508" w:rsidRDefault="00234508" w:rsidP="00234508">
      <w:pPr>
        <w:pStyle w:val="a5"/>
        <w:numPr>
          <w:ilvl w:val="0"/>
          <w:numId w:val="111"/>
        </w:numPr>
        <w:tabs>
          <w:tab w:val="left" w:pos="890"/>
          <w:tab w:val="left" w:pos="891"/>
        </w:tabs>
        <w:ind w:right="503"/>
        <w:jc w:val="left"/>
        <w:rPr>
          <w:sz w:val="24"/>
        </w:rPr>
      </w:pPr>
      <w:r>
        <w:rPr>
          <w:sz w:val="24"/>
        </w:rPr>
        <w:t>понимать значение нравственных норм и ценностей для достойной жизни личности,</w:t>
      </w:r>
      <w:r>
        <w:rPr>
          <w:spacing w:val="-57"/>
          <w:sz w:val="24"/>
        </w:rPr>
        <w:t xml:space="preserve"> </w:t>
      </w:r>
      <w:r>
        <w:rPr>
          <w:sz w:val="24"/>
        </w:rPr>
        <w:t>семьи,</w:t>
      </w:r>
      <w:r>
        <w:rPr>
          <w:spacing w:val="-1"/>
          <w:sz w:val="24"/>
        </w:rPr>
        <w:t xml:space="preserve"> </w:t>
      </w:r>
      <w:r>
        <w:rPr>
          <w:sz w:val="24"/>
        </w:rPr>
        <w:t>общества;</w:t>
      </w:r>
    </w:p>
    <w:p w:rsidR="00234508" w:rsidRDefault="00234508" w:rsidP="00234508">
      <w:pPr>
        <w:pStyle w:val="a5"/>
        <w:numPr>
          <w:ilvl w:val="0"/>
          <w:numId w:val="111"/>
        </w:numPr>
        <w:tabs>
          <w:tab w:val="left" w:pos="890"/>
          <w:tab w:val="left" w:pos="891"/>
        </w:tabs>
        <w:ind w:right="630"/>
        <w:jc w:val="left"/>
        <w:rPr>
          <w:sz w:val="24"/>
        </w:rPr>
      </w:pPr>
      <w:r>
        <w:rPr>
          <w:sz w:val="24"/>
        </w:rPr>
        <w:t>поступать в соответствии с нравственными принципами, основанными на свободе</w:t>
      </w:r>
      <w:r>
        <w:rPr>
          <w:spacing w:val="1"/>
          <w:sz w:val="24"/>
        </w:rPr>
        <w:t xml:space="preserve"> </w:t>
      </w:r>
      <w:r>
        <w:rPr>
          <w:sz w:val="24"/>
        </w:rPr>
        <w:t>совести и вероисповедания, духовных традициях народов России, общепринятых в</w:t>
      </w:r>
      <w:r>
        <w:rPr>
          <w:spacing w:val="-57"/>
          <w:sz w:val="24"/>
        </w:rPr>
        <w:t xml:space="preserve"> </w:t>
      </w:r>
      <w:r>
        <w:rPr>
          <w:sz w:val="24"/>
        </w:rPr>
        <w:t>российском</w:t>
      </w:r>
      <w:r>
        <w:rPr>
          <w:spacing w:val="-2"/>
          <w:sz w:val="24"/>
        </w:rPr>
        <w:t xml:space="preserve"> </w:t>
      </w:r>
      <w:r>
        <w:rPr>
          <w:sz w:val="24"/>
        </w:rPr>
        <w:t>обществе</w:t>
      </w:r>
      <w:r>
        <w:rPr>
          <w:spacing w:val="-3"/>
          <w:sz w:val="24"/>
        </w:rPr>
        <w:t xml:space="preserve"> </w:t>
      </w:r>
      <w:r>
        <w:rPr>
          <w:sz w:val="24"/>
        </w:rPr>
        <w:t>нравственных</w:t>
      </w:r>
      <w:r>
        <w:rPr>
          <w:spacing w:val="4"/>
          <w:sz w:val="24"/>
        </w:rPr>
        <w:t xml:space="preserve"> </w:t>
      </w:r>
      <w:r>
        <w:rPr>
          <w:sz w:val="24"/>
        </w:rPr>
        <w:t>нормах</w:t>
      </w:r>
      <w:r>
        <w:rPr>
          <w:spacing w:val="-1"/>
          <w:sz w:val="24"/>
        </w:rPr>
        <w:t xml:space="preserve"> </w:t>
      </w:r>
      <w:r>
        <w:rPr>
          <w:sz w:val="24"/>
        </w:rPr>
        <w:t>и</w:t>
      </w:r>
      <w:r>
        <w:rPr>
          <w:spacing w:val="-3"/>
          <w:sz w:val="24"/>
        </w:rPr>
        <w:t xml:space="preserve"> </w:t>
      </w:r>
      <w:r>
        <w:rPr>
          <w:sz w:val="24"/>
        </w:rPr>
        <w:t>ценностях;</w:t>
      </w:r>
    </w:p>
    <w:p w:rsidR="00234508" w:rsidRDefault="00234508" w:rsidP="00234508">
      <w:pPr>
        <w:pStyle w:val="a5"/>
        <w:numPr>
          <w:ilvl w:val="0"/>
          <w:numId w:val="111"/>
        </w:numPr>
        <w:tabs>
          <w:tab w:val="left" w:pos="890"/>
          <w:tab w:val="left" w:pos="891"/>
        </w:tabs>
        <w:ind w:right="216"/>
        <w:jc w:val="left"/>
        <w:rPr>
          <w:sz w:val="24"/>
        </w:rPr>
      </w:pPr>
      <w:r>
        <w:rPr>
          <w:sz w:val="24"/>
        </w:rPr>
        <w:t>осознавать ценность человеческой жизни, необходимость стремления к нравственному</w:t>
      </w:r>
      <w:r>
        <w:rPr>
          <w:spacing w:val="-57"/>
          <w:sz w:val="24"/>
        </w:rPr>
        <w:t xml:space="preserve"> </w:t>
      </w:r>
      <w:r>
        <w:rPr>
          <w:sz w:val="24"/>
        </w:rPr>
        <w:t>совершенствованию и</w:t>
      </w:r>
      <w:r>
        <w:rPr>
          <w:spacing w:val="-2"/>
          <w:sz w:val="24"/>
        </w:rPr>
        <w:t xml:space="preserve"> </w:t>
      </w:r>
      <w:r>
        <w:rPr>
          <w:sz w:val="24"/>
        </w:rPr>
        <w:t>духовному</w:t>
      </w:r>
      <w:r>
        <w:rPr>
          <w:spacing w:val="-5"/>
          <w:sz w:val="24"/>
        </w:rPr>
        <w:t xml:space="preserve"> </w:t>
      </w:r>
      <w:r>
        <w:rPr>
          <w:sz w:val="24"/>
        </w:rPr>
        <w:t>развитию;</w:t>
      </w:r>
    </w:p>
    <w:p w:rsidR="00234508" w:rsidRDefault="00234508" w:rsidP="00234508">
      <w:pPr>
        <w:pStyle w:val="a5"/>
        <w:numPr>
          <w:ilvl w:val="0"/>
          <w:numId w:val="111"/>
        </w:numPr>
        <w:tabs>
          <w:tab w:val="left" w:pos="890"/>
          <w:tab w:val="left" w:pos="891"/>
        </w:tabs>
        <w:jc w:val="left"/>
        <w:rPr>
          <w:sz w:val="24"/>
        </w:rPr>
      </w:pPr>
      <w:r>
        <w:rPr>
          <w:sz w:val="24"/>
        </w:rPr>
        <w:t>развивать</w:t>
      </w:r>
      <w:r>
        <w:rPr>
          <w:spacing w:val="-4"/>
          <w:sz w:val="24"/>
        </w:rPr>
        <w:t xml:space="preserve"> </w:t>
      </w:r>
      <w:r>
        <w:rPr>
          <w:sz w:val="24"/>
        </w:rPr>
        <w:t>первоначальные</w:t>
      </w:r>
      <w:r>
        <w:rPr>
          <w:spacing w:val="-5"/>
          <w:sz w:val="24"/>
        </w:rPr>
        <w:t xml:space="preserve"> </w:t>
      </w:r>
      <w:r>
        <w:rPr>
          <w:sz w:val="24"/>
        </w:rPr>
        <w:t>представления</w:t>
      </w:r>
      <w:r>
        <w:rPr>
          <w:spacing w:val="-4"/>
          <w:sz w:val="24"/>
        </w:rPr>
        <w:t xml:space="preserve"> </w:t>
      </w:r>
      <w:r>
        <w:rPr>
          <w:sz w:val="24"/>
        </w:rPr>
        <w:t>о</w:t>
      </w:r>
      <w:r>
        <w:rPr>
          <w:spacing w:val="-4"/>
          <w:sz w:val="24"/>
        </w:rPr>
        <w:t xml:space="preserve"> </w:t>
      </w:r>
      <w:r>
        <w:rPr>
          <w:sz w:val="24"/>
        </w:rPr>
        <w:t>традиционных</w:t>
      </w:r>
      <w:r>
        <w:rPr>
          <w:spacing w:val="-5"/>
          <w:sz w:val="24"/>
        </w:rPr>
        <w:t xml:space="preserve"> </w:t>
      </w:r>
      <w:r>
        <w:rPr>
          <w:sz w:val="24"/>
        </w:rPr>
        <w:t>религиях</w:t>
      </w:r>
      <w:r>
        <w:rPr>
          <w:spacing w:val="-5"/>
          <w:sz w:val="24"/>
        </w:rPr>
        <w:t xml:space="preserve"> </w:t>
      </w:r>
      <w:r>
        <w:rPr>
          <w:sz w:val="24"/>
        </w:rPr>
        <w:t>народов</w:t>
      </w:r>
      <w:r>
        <w:rPr>
          <w:spacing w:val="-7"/>
          <w:sz w:val="24"/>
        </w:rPr>
        <w:t xml:space="preserve"> </w:t>
      </w:r>
      <w:r>
        <w:rPr>
          <w:sz w:val="24"/>
        </w:rPr>
        <w:t>России</w:t>
      </w:r>
    </w:p>
    <w:p w:rsidR="00234508" w:rsidRDefault="00234508" w:rsidP="00234508">
      <w:pPr>
        <w:pStyle w:val="a3"/>
        <w:ind w:left="890"/>
      </w:pPr>
      <w:r>
        <w:t>(православии,</w:t>
      </w:r>
      <w:r>
        <w:rPr>
          <w:spacing w:val="-4"/>
        </w:rPr>
        <w:t xml:space="preserve"> </w:t>
      </w:r>
      <w:r>
        <w:t>исламе,</w:t>
      </w:r>
      <w:r>
        <w:rPr>
          <w:spacing w:val="-4"/>
        </w:rPr>
        <w:t xml:space="preserve"> </w:t>
      </w:r>
      <w:r>
        <w:t>буддизме,</w:t>
      </w:r>
      <w:r>
        <w:rPr>
          <w:spacing w:val="-3"/>
        </w:rPr>
        <w:t xml:space="preserve"> </w:t>
      </w:r>
      <w:r>
        <w:t>иудаизме),</w:t>
      </w:r>
      <w:r>
        <w:rPr>
          <w:spacing w:val="-5"/>
        </w:rPr>
        <w:t xml:space="preserve"> </w:t>
      </w:r>
      <w:r>
        <w:t>их роли</w:t>
      </w:r>
      <w:r>
        <w:rPr>
          <w:spacing w:val="-3"/>
        </w:rPr>
        <w:t xml:space="preserve"> </w:t>
      </w:r>
      <w:r>
        <w:t>в</w:t>
      </w:r>
      <w:r>
        <w:rPr>
          <w:spacing w:val="-5"/>
        </w:rPr>
        <w:t xml:space="preserve"> </w:t>
      </w:r>
      <w:r>
        <w:t>культуре,</w:t>
      </w:r>
      <w:r>
        <w:rPr>
          <w:spacing w:val="-3"/>
        </w:rPr>
        <w:t xml:space="preserve"> </w:t>
      </w:r>
      <w:r>
        <w:t>истории</w:t>
      </w:r>
      <w:r>
        <w:rPr>
          <w:spacing w:val="-1"/>
        </w:rPr>
        <w:t xml:space="preserve"> </w:t>
      </w:r>
      <w:r>
        <w:t>и</w:t>
      </w:r>
    </w:p>
    <w:p w:rsidR="00234508" w:rsidRDefault="00234508" w:rsidP="00234508">
      <w:pPr>
        <w:pStyle w:val="a3"/>
        <w:ind w:left="890" w:right="125"/>
      </w:pPr>
      <w:r>
        <w:t>современности, становлении российской государственности, российской светской</w:t>
      </w:r>
      <w:r>
        <w:rPr>
          <w:spacing w:val="1"/>
        </w:rPr>
        <w:t xml:space="preserve"> </w:t>
      </w:r>
      <w:r>
        <w:t>(гражданской) этике, основанной на конституционных обязанностях, правах и свободах</w:t>
      </w:r>
      <w:r>
        <w:rPr>
          <w:spacing w:val="-57"/>
        </w:rPr>
        <w:t xml:space="preserve"> </w:t>
      </w:r>
      <w:r>
        <w:t>человека</w:t>
      </w:r>
      <w:r>
        <w:rPr>
          <w:spacing w:val="-4"/>
        </w:rPr>
        <w:t xml:space="preserve"> </w:t>
      </w:r>
      <w:r>
        <w:t>и</w:t>
      </w:r>
      <w:r>
        <w:rPr>
          <w:spacing w:val="1"/>
        </w:rPr>
        <w:t xml:space="preserve"> </w:t>
      </w:r>
      <w:r>
        <w:t>гражданина</w:t>
      </w:r>
      <w:r>
        <w:rPr>
          <w:spacing w:val="1"/>
        </w:rPr>
        <w:t xml:space="preserve"> </w:t>
      </w:r>
      <w:r>
        <w:t>в</w:t>
      </w:r>
      <w:r>
        <w:rPr>
          <w:spacing w:val="-2"/>
        </w:rPr>
        <w:t xml:space="preserve"> </w:t>
      </w:r>
      <w:r>
        <w:t>Российской</w:t>
      </w:r>
      <w:r>
        <w:rPr>
          <w:spacing w:val="2"/>
        </w:rPr>
        <w:t xml:space="preserve"> </w:t>
      </w:r>
      <w:r>
        <w:t>Федерации;</w:t>
      </w:r>
    </w:p>
    <w:p w:rsidR="00234508" w:rsidRDefault="00234508" w:rsidP="00234508">
      <w:pPr>
        <w:pStyle w:val="a5"/>
        <w:numPr>
          <w:ilvl w:val="0"/>
          <w:numId w:val="111"/>
        </w:numPr>
        <w:tabs>
          <w:tab w:val="left" w:pos="890"/>
          <w:tab w:val="left" w:pos="891"/>
        </w:tabs>
        <w:ind w:right="153"/>
        <w:jc w:val="left"/>
        <w:rPr>
          <w:sz w:val="24"/>
        </w:rPr>
      </w:pPr>
      <w:r>
        <w:rPr>
          <w:sz w:val="24"/>
        </w:rPr>
        <w:t>ориентироваться в вопросах нравственного выбора на внутреннюю установку личности</w:t>
      </w:r>
      <w:r>
        <w:rPr>
          <w:spacing w:val="-57"/>
          <w:sz w:val="24"/>
        </w:rPr>
        <w:t xml:space="preserve"> </w:t>
      </w:r>
      <w:r>
        <w:rPr>
          <w:sz w:val="24"/>
        </w:rPr>
        <w:t>поступать</w:t>
      </w:r>
      <w:r>
        <w:rPr>
          <w:spacing w:val="-1"/>
          <w:sz w:val="24"/>
        </w:rPr>
        <w:t xml:space="preserve"> </w:t>
      </w:r>
      <w:r>
        <w:rPr>
          <w:sz w:val="24"/>
        </w:rPr>
        <w:t>согласно своей</w:t>
      </w:r>
      <w:r>
        <w:rPr>
          <w:spacing w:val="1"/>
          <w:sz w:val="24"/>
        </w:rPr>
        <w:t xml:space="preserve"> </w:t>
      </w:r>
      <w:r>
        <w:rPr>
          <w:sz w:val="24"/>
        </w:rPr>
        <w:t>совести;</w:t>
      </w:r>
    </w:p>
    <w:p w:rsidR="00234508" w:rsidRDefault="00234508" w:rsidP="00234508">
      <w:pPr>
        <w:pStyle w:val="a3"/>
        <w:spacing w:before="3"/>
      </w:pPr>
    </w:p>
    <w:p w:rsidR="00234508" w:rsidRDefault="00234508" w:rsidP="00234508">
      <w:pPr>
        <w:pStyle w:val="31"/>
      </w:pPr>
      <w:r>
        <w:t>Выпускник</w:t>
      </w:r>
      <w:r>
        <w:rPr>
          <w:spacing w:val="-1"/>
        </w:rPr>
        <w:t xml:space="preserve"> </w:t>
      </w:r>
      <w:r>
        <w:t>научится:</w:t>
      </w:r>
    </w:p>
    <w:p w:rsidR="00234508" w:rsidRDefault="00234508" w:rsidP="00234508">
      <w:pPr>
        <w:pStyle w:val="a5"/>
        <w:numPr>
          <w:ilvl w:val="0"/>
          <w:numId w:val="110"/>
        </w:numPr>
        <w:tabs>
          <w:tab w:val="left" w:pos="347"/>
        </w:tabs>
        <w:ind w:right="374"/>
        <w:jc w:val="left"/>
        <w:rPr>
          <w:sz w:val="24"/>
        </w:rPr>
      </w:pPr>
      <w:r>
        <w:rPr>
          <w:sz w:val="24"/>
        </w:rPr>
        <w:t>раскрывать содержание основных составляющих исламской культуры, духовной традиции</w:t>
      </w:r>
      <w:r>
        <w:rPr>
          <w:spacing w:val="-57"/>
          <w:sz w:val="24"/>
        </w:rPr>
        <w:t xml:space="preserve"> </w:t>
      </w:r>
      <w:r>
        <w:rPr>
          <w:sz w:val="24"/>
        </w:rPr>
        <w:t>(религиозная вера, мораль, священные книги и места, сооружения, ритуалы, обычаи и</w:t>
      </w:r>
      <w:r>
        <w:rPr>
          <w:spacing w:val="1"/>
          <w:sz w:val="24"/>
        </w:rPr>
        <w:t xml:space="preserve"> </w:t>
      </w:r>
      <w:r>
        <w:rPr>
          <w:sz w:val="24"/>
        </w:rPr>
        <w:t>обряды, религиозный календарь и праздники, нормы отношений между людьми, в семье,</w:t>
      </w:r>
      <w:r>
        <w:rPr>
          <w:spacing w:val="1"/>
          <w:sz w:val="24"/>
        </w:rPr>
        <w:t xml:space="preserve"> </w:t>
      </w:r>
      <w:r>
        <w:rPr>
          <w:sz w:val="24"/>
        </w:rPr>
        <w:t>религиозное</w:t>
      </w:r>
      <w:r>
        <w:rPr>
          <w:spacing w:val="-1"/>
          <w:sz w:val="24"/>
        </w:rPr>
        <w:t xml:space="preserve"> </w:t>
      </w:r>
      <w:r>
        <w:rPr>
          <w:sz w:val="24"/>
        </w:rPr>
        <w:t>искусство,</w:t>
      </w:r>
      <w:r>
        <w:rPr>
          <w:spacing w:val="2"/>
          <w:sz w:val="24"/>
        </w:rPr>
        <w:t xml:space="preserve"> </w:t>
      </w:r>
      <w:r>
        <w:rPr>
          <w:sz w:val="24"/>
        </w:rPr>
        <w:t>отношение</w:t>
      </w:r>
      <w:r>
        <w:rPr>
          <w:spacing w:val="2"/>
          <w:sz w:val="24"/>
        </w:rPr>
        <w:t xml:space="preserve"> </w:t>
      </w:r>
      <w:r>
        <w:rPr>
          <w:sz w:val="24"/>
        </w:rPr>
        <w:t>к</w:t>
      </w:r>
      <w:r>
        <w:rPr>
          <w:spacing w:val="-2"/>
          <w:sz w:val="24"/>
        </w:rPr>
        <w:t xml:space="preserve"> </w:t>
      </w:r>
      <w:r>
        <w:rPr>
          <w:sz w:val="24"/>
        </w:rPr>
        <w:t>труду</w:t>
      </w:r>
      <w:r>
        <w:rPr>
          <w:spacing w:val="-5"/>
          <w:sz w:val="24"/>
        </w:rPr>
        <w:t xml:space="preserve"> </w:t>
      </w:r>
      <w:r>
        <w:rPr>
          <w:sz w:val="24"/>
        </w:rPr>
        <w:t>и</w:t>
      </w:r>
      <w:r>
        <w:rPr>
          <w:spacing w:val="1"/>
          <w:sz w:val="24"/>
        </w:rPr>
        <w:t xml:space="preserve"> </w:t>
      </w:r>
      <w:r>
        <w:rPr>
          <w:sz w:val="24"/>
        </w:rPr>
        <w:t>др.);</w:t>
      </w:r>
    </w:p>
    <w:p w:rsidR="00234508" w:rsidRDefault="00234508" w:rsidP="00234508">
      <w:pPr>
        <w:pStyle w:val="a5"/>
        <w:numPr>
          <w:ilvl w:val="0"/>
          <w:numId w:val="110"/>
        </w:numPr>
        <w:tabs>
          <w:tab w:val="left" w:pos="347"/>
        </w:tabs>
        <w:ind w:right="573"/>
        <w:jc w:val="left"/>
        <w:rPr>
          <w:sz w:val="24"/>
        </w:rPr>
      </w:pPr>
      <w:r>
        <w:rPr>
          <w:sz w:val="24"/>
        </w:rPr>
        <w:t>ориентироваться в истории возникновения исламской религиозной традиции, истории её</w:t>
      </w:r>
      <w:r>
        <w:rPr>
          <w:spacing w:val="-57"/>
          <w:sz w:val="24"/>
        </w:rPr>
        <w:t xml:space="preserve"> </w:t>
      </w:r>
      <w:r>
        <w:rPr>
          <w:sz w:val="24"/>
        </w:rPr>
        <w:t>формирования в</w:t>
      </w:r>
      <w:r>
        <w:rPr>
          <w:spacing w:val="-1"/>
          <w:sz w:val="24"/>
        </w:rPr>
        <w:t xml:space="preserve"> </w:t>
      </w:r>
      <w:r>
        <w:rPr>
          <w:sz w:val="24"/>
        </w:rPr>
        <w:t>России;</w:t>
      </w:r>
    </w:p>
    <w:p w:rsidR="00234508" w:rsidRDefault="00234508" w:rsidP="00234508">
      <w:pPr>
        <w:pStyle w:val="a5"/>
        <w:numPr>
          <w:ilvl w:val="0"/>
          <w:numId w:val="110"/>
        </w:numPr>
        <w:tabs>
          <w:tab w:val="left" w:pos="347"/>
        </w:tabs>
        <w:ind w:right="514"/>
        <w:jc w:val="left"/>
        <w:rPr>
          <w:sz w:val="24"/>
        </w:rPr>
      </w:pPr>
      <w:r>
        <w:rPr>
          <w:sz w:val="24"/>
        </w:rPr>
        <w:t>на примере исламской религиозной традиции понимать значение традиционных религий,</w:t>
      </w:r>
      <w:r>
        <w:rPr>
          <w:spacing w:val="-57"/>
          <w:sz w:val="24"/>
        </w:rPr>
        <w:t xml:space="preserve"> </w:t>
      </w:r>
      <w:r>
        <w:rPr>
          <w:sz w:val="24"/>
        </w:rPr>
        <w:t>религиозных культур в жизни людей, семей, народов, российского общества, в истории</w:t>
      </w:r>
      <w:r>
        <w:rPr>
          <w:spacing w:val="1"/>
          <w:sz w:val="24"/>
        </w:rPr>
        <w:t xml:space="preserve"> </w:t>
      </w:r>
      <w:r>
        <w:rPr>
          <w:sz w:val="24"/>
        </w:rPr>
        <w:t>России;</w:t>
      </w:r>
    </w:p>
    <w:p w:rsidR="00234508" w:rsidRDefault="00234508" w:rsidP="00234508">
      <w:pPr>
        <w:pStyle w:val="a5"/>
        <w:numPr>
          <w:ilvl w:val="0"/>
          <w:numId w:val="110"/>
        </w:numPr>
        <w:tabs>
          <w:tab w:val="left" w:pos="347"/>
        </w:tabs>
        <w:ind w:right="341"/>
        <w:jc w:val="left"/>
        <w:rPr>
          <w:sz w:val="24"/>
        </w:rPr>
      </w:pPr>
      <w:r>
        <w:rPr>
          <w:sz w:val="24"/>
        </w:rPr>
        <w:t>излагать свое мнение по поводу значения религии, религиозной культуры в жизни людей и</w:t>
      </w:r>
      <w:r>
        <w:rPr>
          <w:spacing w:val="-57"/>
          <w:sz w:val="24"/>
        </w:rPr>
        <w:t xml:space="preserve"> </w:t>
      </w:r>
      <w:r>
        <w:rPr>
          <w:sz w:val="24"/>
        </w:rPr>
        <w:t>общества;</w:t>
      </w:r>
    </w:p>
    <w:p w:rsidR="00234508" w:rsidRDefault="00234508" w:rsidP="00234508">
      <w:pPr>
        <w:pStyle w:val="a5"/>
        <w:numPr>
          <w:ilvl w:val="0"/>
          <w:numId w:val="110"/>
        </w:numPr>
        <w:tabs>
          <w:tab w:val="left" w:pos="347"/>
        </w:tabs>
        <w:ind w:hanging="201"/>
        <w:jc w:val="left"/>
        <w:rPr>
          <w:sz w:val="24"/>
        </w:rPr>
      </w:pPr>
      <w:r>
        <w:rPr>
          <w:sz w:val="24"/>
        </w:rPr>
        <w:t>соотносить</w:t>
      </w:r>
      <w:r>
        <w:rPr>
          <w:spacing w:val="-4"/>
          <w:sz w:val="24"/>
        </w:rPr>
        <w:t xml:space="preserve"> </w:t>
      </w:r>
      <w:r>
        <w:rPr>
          <w:sz w:val="24"/>
        </w:rPr>
        <w:t>нравственные</w:t>
      </w:r>
      <w:r>
        <w:rPr>
          <w:spacing w:val="-5"/>
          <w:sz w:val="24"/>
        </w:rPr>
        <w:t xml:space="preserve"> </w:t>
      </w:r>
      <w:r>
        <w:rPr>
          <w:sz w:val="24"/>
        </w:rPr>
        <w:t>формы</w:t>
      </w:r>
      <w:r>
        <w:rPr>
          <w:spacing w:val="-4"/>
          <w:sz w:val="24"/>
        </w:rPr>
        <w:t xml:space="preserve"> </w:t>
      </w:r>
      <w:r>
        <w:rPr>
          <w:sz w:val="24"/>
        </w:rPr>
        <w:t>поведения</w:t>
      </w:r>
      <w:r>
        <w:rPr>
          <w:spacing w:val="-3"/>
          <w:sz w:val="24"/>
        </w:rPr>
        <w:t xml:space="preserve"> </w:t>
      </w:r>
      <w:r>
        <w:rPr>
          <w:sz w:val="24"/>
        </w:rPr>
        <w:t>с</w:t>
      </w:r>
      <w:r>
        <w:rPr>
          <w:spacing w:val="-2"/>
          <w:sz w:val="24"/>
        </w:rPr>
        <w:t xml:space="preserve"> </w:t>
      </w:r>
      <w:r>
        <w:rPr>
          <w:sz w:val="24"/>
        </w:rPr>
        <w:t>нормами</w:t>
      </w:r>
      <w:r>
        <w:rPr>
          <w:spacing w:val="-4"/>
          <w:sz w:val="24"/>
        </w:rPr>
        <w:t xml:space="preserve"> </w:t>
      </w:r>
      <w:r>
        <w:rPr>
          <w:sz w:val="24"/>
        </w:rPr>
        <w:t>исламской</w:t>
      </w:r>
      <w:r>
        <w:rPr>
          <w:spacing w:val="-2"/>
          <w:sz w:val="24"/>
        </w:rPr>
        <w:t xml:space="preserve"> </w:t>
      </w:r>
      <w:r>
        <w:rPr>
          <w:sz w:val="24"/>
        </w:rPr>
        <w:t>религиозной</w:t>
      </w:r>
      <w:r>
        <w:rPr>
          <w:spacing w:val="-2"/>
          <w:sz w:val="24"/>
        </w:rPr>
        <w:t xml:space="preserve"> </w:t>
      </w:r>
      <w:r>
        <w:rPr>
          <w:sz w:val="24"/>
        </w:rPr>
        <w:t>морали;</w:t>
      </w:r>
    </w:p>
    <w:p w:rsidR="00234508" w:rsidRDefault="00234508" w:rsidP="00234508">
      <w:pPr>
        <w:pStyle w:val="a5"/>
        <w:numPr>
          <w:ilvl w:val="0"/>
          <w:numId w:val="110"/>
        </w:numPr>
        <w:tabs>
          <w:tab w:val="left" w:pos="347"/>
        </w:tabs>
        <w:ind w:hanging="201"/>
        <w:jc w:val="left"/>
        <w:rPr>
          <w:sz w:val="24"/>
        </w:rPr>
      </w:pPr>
      <w:r>
        <w:rPr>
          <w:sz w:val="24"/>
        </w:rPr>
        <w:t>осуществлять</w:t>
      </w:r>
      <w:r>
        <w:rPr>
          <w:spacing w:val="-3"/>
          <w:sz w:val="24"/>
        </w:rPr>
        <w:t xml:space="preserve"> </w:t>
      </w:r>
      <w:r>
        <w:rPr>
          <w:sz w:val="24"/>
        </w:rPr>
        <w:t>поиск</w:t>
      </w:r>
      <w:r>
        <w:rPr>
          <w:spacing w:val="-3"/>
          <w:sz w:val="24"/>
        </w:rPr>
        <w:t xml:space="preserve"> </w:t>
      </w:r>
      <w:r>
        <w:rPr>
          <w:sz w:val="24"/>
        </w:rPr>
        <w:t>необходимой</w:t>
      </w:r>
      <w:r>
        <w:rPr>
          <w:spacing w:val="-5"/>
          <w:sz w:val="24"/>
        </w:rPr>
        <w:t xml:space="preserve"> </w:t>
      </w:r>
      <w:r>
        <w:rPr>
          <w:sz w:val="24"/>
        </w:rPr>
        <w:t>информации</w:t>
      </w:r>
      <w:r>
        <w:rPr>
          <w:spacing w:val="-4"/>
          <w:sz w:val="24"/>
        </w:rPr>
        <w:t xml:space="preserve"> </w:t>
      </w:r>
      <w:r>
        <w:rPr>
          <w:sz w:val="24"/>
        </w:rPr>
        <w:t>для</w:t>
      </w:r>
      <w:r>
        <w:rPr>
          <w:spacing w:val="-5"/>
          <w:sz w:val="24"/>
        </w:rPr>
        <w:t xml:space="preserve"> </w:t>
      </w:r>
      <w:r>
        <w:rPr>
          <w:sz w:val="24"/>
        </w:rPr>
        <w:t>выполнения</w:t>
      </w:r>
      <w:r>
        <w:rPr>
          <w:spacing w:val="-4"/>
          <w:sz w:val="24"/>
        </w:rPr>
        <w:t xml:space="preserve"> </w:t>
      </w:r>
      <w:r>
        <w:rPr>
          <w:sz w:val="24"/>
        </w:rPr>
        <w:t>заданий;</w:t>
      </w:r>
      <w:r>
        <w:rPr>
          <w:spacing w:val="-3"/>
          <w:sz w:val="24"/>
        </w:rPr>
        <w:t xml:space="preserve"> </w:t>
      </w:r>
      <w:r>
        <w:rPr>
          <w:sz w:val="24"/>
        </w:rPr>
        <w:t>участвовать</w:t>
      </w:r>
      <w:r>
        <w:rPr>
          <w:spacing w:val="-5"/>
          <w:sz w:val="24"/>
        </w:rPr>
        <w:t xml:space="preserve"> </w:t>
      </w:r>
      <w:r>
        <w:rPr>
          <w:sz w:val="24"/>
        </w:rPr>
        <w:t>в</w:t>
      </w:r>
    </w:p>
    <w:p w:rsidR="00234508" w:rsidRDefault="00234508" w:rsidP="00234508">
      <w:pPr>
        <w:pStyle w:val="a3"/>
        <w:ind w:left="346" w:right="266"/>
      </w:pPr>
      <w:r>
        <w:t>диспутах, слушать собеседника и излагать свое мнение; готовить сообщения по выбранным</w:t>
      </w:r>
      <w:r>
        <w:rPr>
          <w:spacing w:val="-57"/>
        </w:rPr>
        <w:t xml:space="preserve"> </w:t>
      </w:r>
      <w:r>
        <w:t>темам.</w:t>
      </w:r>
    </w:p>
    <w:p w:rsidR="00234508" w:rsidRDefault="00234508" w:rsidP="00234508">
      <w:pPr>
        <w:sectPr w:rsidR="00234508">
          <w:pgSz w:w="11900" w:h="16850"/>
          <w:pgMar w:top="980" w:right="440" w:bottom="1240" w:left="1380" w:header="0" w:footer="1047" w:gutter="0"/>
          <w:cols w:space="720"/>
        </w:sectPr>
      </w:pPr>
    </w:p>
    <w:p w:rsidR="00234508" w:rsidRDefault="00234508" w:rsidP="00234508">
      <w:pPr>
        <w:pStyle w:val="31"/>
        <w:spacing w:before="72"/>
      </w:pPr>
      <w:r>
        <w:lastRenderedPageBreak/>
        <w:t>Выпускник</w:t>
      </w:r>
      <w:r>
        <w:rPr>
          <w:spacing w:val="-3"/>
        </w:rPr>
        <w:t xml:space="preserve"> </w:t>
      </w:r>
      <w:r>
        <w:t>получит</w:t>
      </w:r>
      <w:r>
        <w:rPr>
          <w:spacing w:val="-1"/>
        </w:rPr>
        <w:t xml:space="preserve"> </w:t>
      </w:r>
      <w:r>
        <w:t>возможность</w:t>
      </w:r>
      <w:r>
        <w:rPr>
          <w:spacing w:val="-5"/>
        </w:rPr>
        <w:t xml:space="preserve"> </w:t>
      </w:r>
      <w:r>
        <w:t>научиться:</w:t>
      </w:r>
    </w:p>
    <w:p w:rsidR="00234508" w:rsidRDefault="00234508" w:rsidP="00234508">
      <w:pPr>
        <w:pStyle w:val="a5"/>
        <w:numPr>
          <w:ilvl w:val="0"/>
          <w:numId w:val="110"/>
        </w:numPr>
        <w:tabs>
          <w:tab w:val="left" w:pos="347"/>
        </w:tabs>
        <w:ind w:right="1370"/>
        <w:jc w:val="left"/>
        <w:rPr>
          <w:sz w:val="24"/>
        </w:rPr>
      </w:pPr>
      <w:r>
        <w:rPr>
          <w:sz w:val="24"/>
        </w:rPr>
        <w:t>развивать нравственную рефлексию, совершенствовать морально- нравственное</w:t>
      </w:r>
      <w:r>
        <w:rPr>
          <w:spacing w:val="1"/>
          <w:sz w:val="24"/>
        </w:rPr>
        <w:t xml:space="preserve"> </w:t>
      </w:r>
      <w:r>
        <w:rPr>
          <w:sz w:val="24"/>
        </w:rPr>
        <w:t>самосознание, регулировать собственное поведение на основе традиционных для</w:t>
      </w:r>
      <w:r>
        <w:rPr>
          <w:spacing w:val="-57"/>
          <w:sz w:val="24"/>
        </w:rPr>
        <w:t xml:space="preserve"> </w:t>
      </w:r>
      <w:r>
        <w:rPr>
          <w:sz w:val="24"/>
        </w:rPr>
        <w:t>российского</w:t>
      </w:r>
      <w:r>
        <w:rPr>
          <w:spacing w:val="-2"/>
          <w:sz w:val="24"/>
        </w:rPr>
        <w:t xml:space="preserve"> </w:t>
      </w:r>
      <w:r>
        <w:rPr>
          <w:sz w:val="24"/>
        </w:rPr>
        <w:t>общества,</w:t>
      </w:r>
      <w:r>
        <w:rPr>
          <w:spacing w:val="-1"/>
          <w:sz w:val="24"/>
        </w:rPr>
        <w:t xml:space="preserve"> </w:t>
      </w:r>
      <w:r>
        <w:rPr>
          <w:sz w:val="24"/>
        </w:rPr>
        <w:t>народов</w:t>
      </w:r>
      <w:r>
        <w:rPr>
          <w:spacing w:val="-2"/>
          <w:sz w:val="24"/>
        </w:rPr>
        <w:t xml:space="preserve"> </w:t>
      </w:r>
      <w:r>
        <w:rPr>
          <w:sz w:val="24"/>
        </w:rPr>
        <w:t>России</w:t>
      </w:r>
      <w:r>
        <w:rPr>
          <w:spacing w:val="-1"/>
          <w:sz w:val="24"/>
        </w:rPr>
        <w:t xml:space="preserve"> </w:t>
      </w:r>
      <w:r>
        <w:rPr>
          <w:sz w:val="24"/>
        </w:rPr>
        <w:t>духовно-нравственных ценностей;</w:t>
      </w:r>
    </w:p>
    <w:p w:rsidR="00234508" w:rsidRDefault="00234508" w:rsidP="00234508">
      <w:pPr>
        <w:pStyle w:val="a5"/>
        <w:numPr>
          <w:ilvl w:val="0"/>
          <w:numId w:val="110"/>
        </w:numPr>
        <w:tabs>
          <w:tab w:val="left" w:pos="347"/>
        </w:tabs>
        <w:ind w:right="383"/>
        <w:jc w:val="left"/>
        <w:rPr>
          <w:sz w:val="24"/>
        </w:rPr>
      </w:pPr>
      <w:r>
        <w:rPr>
          <w:sz w:val="24"/>
        </w:rPr>
        <w:t>устанавливать взаимосвязь между содержанием исламской культуры и поведением людей,</w:t>
      </w:r>
      <w:r>
        <w:rPr>
          <w:spacing w:val="-57"/>
          <w:sz w:val="24"/>
        </w:rPr>
        <w:t xml:space="preserve"> </w:t>
      </w:r>
      <w:r>
        <w:rPr>
          <w:sz w:val="24"/>
        </w:rPr>
        <w:t>общественными явлениями;</w:t>
      </w:r>
    </w:p>
    <w:p w:rsidR="00234508" w:rsidRDefault="00234508" w:rsidP="00234508">
      <w:pPr>
        <w:pStyle w:val="a5"/>
        <w:numPr>
          <w:ilvl w:val="0"/>
          <w:numId w:val="110"/>
        </w:numPr>
        <w:tabs>
          <w:tab w:val="left" w:pos="347"/>
        </w:tabs>
        <w:ind w:right="369"/>
        <w:jc w:val="left"/>
        <w:rPr>
          <w:sz w:val="24"/>
        </w:rPr>
      </w:pPr>
      <w:r>
        <w:rPr>
          <w:sz w:val="24"/>
        </w:rPr>
        <w:t>выстраивать отношения с представителями разных мировоззрений и культурных традиций</w:t>
      </w:r>
      <w:r>
        <w:rPr>
          <w:spacing w:val="-57"/>
          <w:sz w:val="24"/>
        </w:rPr>
        <w:t xml:space="preserve"> </w:t>
      </w:r>
      <w:r>
        <w:rPr>
          <w:sz w:val="24"/>
        </w:rPr>
        <w:t>на</w:t>
      </w:r>
      <w:r>
        <w:rPr>
          <w:spacing w:val="-1"/>
          <w:sz w:val="24"/>
        </w:rPr>
        <w:t xml:space="preserve"> </w:t>
      </w:r>
      <w:r>
        <w:rPr>
          <w:sz w:val="24"/>
        </w:rPr>
        <w:t>основе</w:t>
      </w:r>
      <w:r>
        <w:rPr>
          <w:spacing w:val="-3"/>
          <w:sz w:val="24"/>
        </w:rPr>
        <w:t xml:space="preserve"> </w:t>
      </w:r>
      <w:r>
        <w:rPr>
          <w:sz w:val="24"/>
        </w:rPr>
        <w:t>взаимного</w:t>
      </w:r>
      <w:r>
        <w:rPr>
          <w:spacing w:val="3"/>
          <w:sz w:val="24"/>
        </w:rPr>
        <w:t xml:space="preserve"> </w:t>
      </w:r>
      <w:r>
        <w:rPr>
          <w:sz w:val="24"/>
        </w:rPr>
        <w:t>уважения</w:t>
      </w:r>
      <w:r>
        <w:rPr>
          <w:spacing w:val="1"/>
          <w:sz w:val="24"/>
        </w:rPr>
        <w:t xml:space="preserve"> </w:t>
      </w:r>
      <w:r>
        <w:rPr>
          <w:sz w:val="24"/>
        </w:rPr>
        <w:t>прав</w:t>
      </w:r>
      <w:r>
        <w:rPr>
          <w:spacing w:val="-1"/>
          <w:sz w:val="24"/>
        </w:rPr>
        <w:t xml:space="preserve"> </w:t>
      </w:r>
      <w:r>
        <w:rPr>
          <w:sz w:val="24"/>
        </w:rPr>
        <w:t>и законных</w:t>
      </w:r>
      <w:r>
        <w:rPr>
          <w:spacing w:val="-1"/>
          <w:sz w:val="24"/>
        </w:rPr>
        <w:t xml:space="preserve"> </w:t>
      </w:r>
      <w:r>
        <w:rPr>
          <w:sz w:val="24"/>
        </w:rPr>
        <w:t>интересов</w:t>
      </w:r>
      <w:r>
        <w:rPr>
          <w:spacing w:val="-3"/>
          <w:sz w:val="24"/>
        </w:rPr>
        <w:t xml:space="preserve"> </w:t>
      </w:r>
      <w:r>
        <w:rPr>
          <w:sz w:val="24"/>
        </w:rPr>
        <w:t>сограждан;</w:t>
      </w:r>
    </w:p>
    <w:p w:rsidR="00234508" w:rsidRDefault="00234508" w:rsidP="00234508">
      <w:pPr>
        <w:pStyle w:val="a5"/>
        <w:numPr>
          <w:ilvl w:val="0"/>
          <w:numId w:val="110"/>
        </w:numPr>
        <w:tabs>
          <w:tab w:val="left" w:pos="347"/>
        </w:tabs>
        <w:ind w:right="523"/>
        <w:jc w:val="left"/>
        <w:rPr>
          <w:sz w:val="24"/>
        </w:rPr>
      </w:pPr>
      <w:r>
        <w:rPr>
          <w:sz w:val="24"/>
        </w:rPr>
        <w:t>акцентировать внимание на религиозных, духовно-нравственных аспектах человеческого</w:t>
      </w:r>
      <w:r>
        <w:rPr>
          <w:spacing w:val="-57"/>
          <w:sz w:val="24"/>
        </w:rPr>
        <w:t xml:space="preserve"> </w:t>
      </w:r>
      <w:r>
        <w:rPr>
          <w:sz w:val="24"/>
        </w:rPr>
        <w:t>поведения при изучении гуманитарных предметов на последующих уровнях общего</w:t>
      </w:r>
      <w:r>
        <w:rPr>
          <w:spacing w:val="1"/>
          <w:sz w:val="24"/>
        </w:rPr>
        <w:t xml:space="preserve"> </w:t>
      </w:r>
      <w:r>
        <w:rPr>
          <w:sz w:val="24"/>
        </w:rPr>
        <w:t>образования.</w:t>
      </w:r>
    </w:p>
    <w:p w:rsidR="00234508" w:rsidRDefault="00234508" w:rsidP="00234508">
      <w:pPr>
        <w:pStyle w:val="a3"/>
        <w:rPr>
          <w:sz w:val="26"/>
        </w:rPr>
      </w:pPr>
    </w:p>
    <w:p w:rsidR="00234508" w:rsidRDefault="00234508" w:rsidP="00234508">
      <w:pPr>
        <w:pStyle w:val="a3"/>
        <w:spacing w:before="3"/>
        <w:rPr>
          <w:sz w:val="22"/>
        </w:rPr>
      </w:pPr>
    </w:p>
    <w:p w:rsidR="00234508" w:rsidRDefault="00234508" w:rsidP="00234508">
      <w:pPr>
        <w:pStyle w:val="21"/>
        <w:numPr>
          <w:ilvl w:val="1"/>
          <w:numId w:val="112"/>
        </w:numPr>
        <w:tabs>
          <w:tab w:val="left" w:pos="2833"/>
        </w:tabs>
      </w:pPr>
      <w:r>
        <w:t>Содержание</w:t>
      </w:r>
      <w:r>
        <w:rPr>
          <w:spacing w:val="-7"/>
        </w:rPr>
        <w:t xml:space="preserve"> </w:t>
      </w:r>
      <w:r>
        <w:t>модуля</w:t>
      </w:r>
      <w:r>
        <w:rPr>
          <w:spacing w:val="-5"/>
        </w:rPr>
        <w:t xml:space="preserve"> </w:t>
      </w:r>
      <w:r>
        <w:t>«Основы</w:t>
      </w:r>
      <w:r>
        <w:rPr>
          <w:spacing w:val="-5"/>
        </w:rPr>
        <w:t xml:space="preserve"> </w:t>
      </w:r>
      <w:r>
        <w:t>исламской</w:t>
      </w:r>
      <w:r>
        <w:rPr>
          <w:spacing w:val="-5"/>
        </w:rPr>
        <w:t xml:space="preserve"> </w:t>
      </w:r>
      <w:r>
        <w:t>культуры»</w:t>
      </w:r>
    </w:p>
    <w:p w:rsidR="00234508" w:rsidRDefault="00234508" w:rsidP="00234508">
      <w:pPr>
        <w:pStyle w:val="a3"/>
        <w:spacing w:before="7"/>
        <w:rPr>
          <w:b/>
          <w:sz w:val="23"/>
        </w:rPr>
      </w:pPr>
    </w:p>
    <w:p w:rsidR="00234508" w:rsidRDefault="00234508" w:rsidP="00234508">
      <w:pPr>
        <w:pStyle w:val="a3"/>
        <w:spacing w:before="1"/>
        <w:ind w:left="101"/>
      </w:pPr>
      <w:r>
        <w:t>Россия</w:t>
      </w:r>
      <w:r>
        <w:rPr>
          <w:spacing w:val="-3"/>
        </w:rPr>
        <w:t xml:space="preserve"> </w:t>
      </w:r>
      <w:r>
        <w:t>-</w:t>
      </w:r>
      <w:r>
        <w:rPr>
          <w:spacing w:val="-3"/>
        </w:rPr>
        <w:t xml:space="preserve"> </w:t>
      </w:r>
      <w:r>
        <w:t>наша</w:t>
      </w:r>
      <w:r>
        <w:rPr>
          <w:spacing w:val="-3"/>
        </w:rPr>
        <w:t xml:space="preserve"> </w:t>
      </w:r>
      <w:r>
        <w:t>Родина.</w:t>
      </w:r>
    </w:p>
    <w:p w:rsidR="00234508" w:rsidRDefault="00234508" w:rsidP="00234508">
      <w:pPr>
        <w:pStyle w:val="a3"/>
        <w:ind w:left="101" w:right="156"/>
      </w:pPr>
      <w:r>
        <w:t>Введение в исламскую духовную традицию. Культура и религия. Пророк Мухаммад - образец</w:t>
      </w:r>
      <w:r>
        <w:rPr>
          <w:spacing w:val="1"/>
        </w:rPr>
        <w:t xml:space="preserve"> </w:t>
      </w:r>
      <w:r>
        <w:t>человека и учитель нравственности в исламской традиции. Столпы ислама и исламской этики.</w:t>
      </w:r>
      <w:r>
        <w:rPr>
          <w:spacing w:val="1"/>
        </w:rPr>
        <w:t xml:space="preserve"> </w:t>
      </w:r>
      <w:r>
        <w:t>Обязанности мусульман. Для чего построена и как устроена мечеть. Мусульманское</w:t>
      </w:r>
      <w:r>
        <w:rPr>
          <w:spacing w:val="1"/>
        </w:rPr>
        <w:t xml:space="preserve"> </w:t>
      </w:r>
      <w:r>
        <w:t>летоисчисление и календарь. Ислам в России. Семья в исламе. Нравственные ценности ислама.</w:t>
      </w:r>
      <w:r>
        <w:rPr>
          <w:spacing w:val="-57"/>
        </w:rPr>
        <w:t xml:space="preserve"> </w:t>
      </w:r>
      <w:r>
        <w:t>Праздники исламских</w:t>
      </w:r>
      <w:r>
        <w:rPr>
          <w:spacing w:val="-2"/>
        </w:rPr>
        <w:t xml:space="preserve"> </w:t>
      </w:r>
      <w:r>
        <w:t>народов</w:t>
      </w:r>
      <w:r>
        <w:rPr>
          <w:spacing w:val="-5"/>
        </w:rPr>
        <w:t xml:space="preserve"> </w:t>
      </w:r>
      <w:r>
        <w:t>России:</w:t>
      </w:r>
      <w:r>
        <w:rPr>
          <w:spacing w:val="-2"/>
        </w:rPr>
        <w:t xml:space="preserve"> </w:t>
      </w:r>
      <w:r>
        <w:t>их</w:t>
      </w:r>
      <w:r>
        <w:rPr>
          <w:spacing w:val="-1"/>
        </w:rPr>
        <w:t xml:space="preserve"> </w:t>
      </w:r>
      <w:r>
        <w:t>происхождение</w:t>
      </w:r>
      <w:r>
        <w:rPr>
          <w:spacing w:val="-2"/>
        </w:rPr>
        <w:t xml:space="preserve"> </w:t>
      </w:r>
      <w:r>
        <w:t>и</w:t>
      </w:r>
      <w:r>
        <w:rPr>
          <w:spacing w:val="-1"/>
        </w:rPr>
        <w:t xml:space="preserve"> </w:t>
      </w:r>
      <w:r>
        <w:t>особенности</w:t>
      </w:r>
      <w:r>
        <w:rPr>
          <w:spacing w:val="-2"/>
        </w:rPr>
        <w:t xml:space="preserve"> </w:t>
      </w:r>
      <w:r>
        <w:t>проведения.</w:t>
      </w:r>
    </w:p>
    <w:p w:rsidR="00234508" w:rsidRDefault="00234508" w:rsidP="00234508">
      <w:pPr>
        <w:pStyle w:val="a3"/>
        <w:spacing w:line="274" w:lineRule="exact"/>
        <w:ind w:left="101"/>
      </w:pPr>
      <w:r>
        <w:t>Искусство</w:t>
      </w:r>
      <w:r>
        <w:rPr>
          <w:spacing w:val="-8"/>
        </w:rPr>
        <w:t xml:space="preserve"> </w:t>
      </w:r>
      <w:r>
        <w:t>ислама.</w:t>
      </w:r>
    </w:p>
    <w:p w:rsidR="00D05650" w:rsidRPr="00234508" w:rsidRDefault="00234508" w:rsidP="00234508">
      <w:pPr>
        <w:pStyle w:val="a3"/>
        <w:ind w:left="101" w:right="173"/>
      </w:pPr>
      <w:r>
        <w:t>Любовь и уважение к Отечеству. Патриотизм многонационального и многоконфессионального</w:t>
      </w:r>
      <w:r>
        <w:rPr>
          <w:spacing w:val="-57"/>
        </w:rPr>
        <w:t xml:space="preserve">  </w:t>
      </w:r>
      <w:r>
        <w:t>народа</w:t>
      </w:r>
      <w:r>
        <w:rPr>
          <w:spacing w:val="-2"/>
        </w:rPr>
        <w:t xml:space="preserve"> </w:t>
      </w:r>
      <w:r>
        <w:t>России</w:t>
      </w:r>
    </w:p>
    <w:p w:rsidR="00D05650" w:rsidRDefault="00343EE9">
      <w:pPr>
        <w:pStyle w:val="21"/>
        <w:numPr>
          <w:ilvl w:val="2"/>
          <w:numId w:val="100"/>
        </w:numPr>
        <w:tabs>
          <w:tab w:val="left" w:pos="4744"/>
        </w:tabs>
        <w:spacing w:before="1"/>
        <w:ind w:left="4744" w:hanging="706"/>
      </w:pPr>
      <w:r>
        <w:rPr>
          <w:spacing w:val="12"/>
        </w:rPr>
        <w:t>Окружающий</w:t>
      </w:r>
      <w:r w:rsidR="00234508">
        <w:rPr>
          <w:spacing w:val="12"/>
        </w:rPr>
        <w:t xml:space="preserve"> </w:t>
      </w:r>
      <w:r>
        <w:rPr>
          <w:spacing w:val="5"/>
        </w:rPr>
        <w:t>мир</w:t>
      </w:r>
    </w:p>
    <w:p w:rsidR="00D05650" w:rsidRDefault="00343EE9">
      <w:pPr>
        <w:pStyle w:val="a3"/>
        <w:spacing w:before="36" w:line="278" w:lineRule="auto"/>
        <w:ind w:right="173" w:firstLine="708"/>
      </w:pPr>
      <w:r>
        <w:t>В результате изучения курса «Окружающий мир» слабовидящие обучающиеся на уровне начального общего образования:</w:t>
      </w:r>
    </w:p>
    <w:p w:rsidR="00D05650" w:rsidRPr="006362F7" w:rsidRDefault="00343EE9" w:rsidP="006362F7">
      <w:pPr>
        <w:pStyle w:val="a5"/>
        <w:numPr>
          <w:ilvl w:val="0"/>
          <w:numId w:val="98"/>
        </w:numPr>
        <w:tabs>
          <w:tab w:val="left" w:pos="1119"/>
        </w:tabs>
        <w:spacing w:line="276" w:lineRule="auto"/>
        <w:ind w:left="247" w:right="162" w:firstLine="708"/>
        <w:rPr>
          <w:sz w:val="24"/>
        </w:rPr>
        <w:sectPr w:rsidR="00D05650" w:rsidRPr="006362F7">
          <w:pgSz w:w="11910" w:h="16840"/>
          <w:pgMar w:top="340" w:right="540" w:bottom="1200" w:left="460" w:header="0" w:footer="970" w:gutter="0"/>
          <w:cols w:space="720"/>
        </w:sectPr>
      </w:pPr>
      <w:r>
        <w:rPr>
          <w:sz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w:t>
      </w:r>
      <w:r w:rsidR="006362F7">
        <w:rPr>
          <w:sz w:val="24"/>
        </w:rPr>
        <w:t xml:space="preserve"> </w:t>
      </w:r>
      <w:r>
        <w:rPr>
          <w:sz w:val="24"/>
        </w:rPr>
        <w:t>природе, человеке и обществе, приобрести целостный</w:t>
      </w:r>
      <w:r w:rsidR="00234508">
        <w:rPr>
          <w:sz w:val="24"/>
        </w:rPr>
        <w:t xml:space="preserve"> </w:t>
      </w:r>
      <w:r>
        <w:rPr>
          <w:sz w:val="24"/>
        </w:rPr>
        <w:t>взгляд на мир в его органичном единстве и разнообразии природы, народов, культур и религий</w:t>
      </w:r>
    </w:p>
    <w:p w:rsidR="00D05650" w:rsidRDefault="00343EE9">
      <w:pPr>
        <w:pStyle w:val="a5"/>
        <w:numPr>
          <w:ilvl w:val="0"/>
          <w:numId w:val="98"/>
        </w:numPr>
        <w:tabs>
          <w:tab w:val="left" w:pos="1110"/>
        </w:tabs>
        <w:spacing w:before="63" w:line="276" w:lineRule="auto"/>
        <w:ind w:left="247" w:right="165" w:firstLine="708"/>
        <w:rPr>
          <w:sz w:val="24"/>
        </w:rPr>
      </w:pPr>
      <w:r>
        <w:rPr>
          <w:sz w:val="24"/>
        </w:rPr>
        <w:lastRenderedPageBreak/>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05650" w:rsidRDefault="00343EE9">
      <w:pPr>
        <w:pStyle w:val="a5"/>
        <w:numPr>
          <w:ilvl w:val="0"/>
          <w:numId w:val="98"/>
        </w:numPr>
        <w:tabs>
          <w:tab w:val="left" w:pos="1138"/>
        </w:tabs>
        <w:spacing w:line="276" w:lineRule="auto"/>
        <w:ind w:left="247" w:right="167" w:firstLine="708"/>
        <w:rPr>
          <w:sz w:val="24"/>
        </w:rPr>
      </w:pPr>
      <w:r>
        <w:rPr>
          <w:sz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w:t>
      </w:r>
      <w:r w:rsidR="00A27B5A">
        <w:rPr>
          <w:sz w:val="24"/>
        </w:rPr>
        <w:t xml:space="preserve"> , </w:t>
      </w:r>
      <w:r>
        <w:rPr>
          <w:sz w:val="24"/>
        </w:rPr>
        <w:t>определить свое место в ближайшем окружении;</w:t>
      </w:r>
    </w:p>
    <w:p w:rsidR="00D05650" w:rsidRDefault="00343EE9">
      <w:pPr>
        <w:pStyle w:val="a5"/>
        <w:numPr>
          <w:ilvl w:val="0"/>
          <w:numId w:val="98"/>
        </w:numPr>
        <w:tabs>
          <w:tab w:val="left" w:pos="1129"/>
        </w:tabs>
        <w:spacing w:line="276" w:lineRule="auto"/>
        <w:ind w:left="247" w:right="161" w:firstLine="708"/>
        <w:rPr>
          <w:sz w:val="24"/>
        </w:rPr>
      </w:pPr>
      <w:r>
        <w:rPr>
          <w:sz w:val="24"/>
        </w:rPr>
        <w:t xml:space="preserve">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природой,чтостанетосновойуважительногоотношениякиномумнению,историиикультуредругих </w:t>
      </w:r>
      <w:r>
        <w:rPr>
          <w:spacing w:val="-2"/>
          <w:sz w:val="24"/>
        </w:rPr>
        <w:t>народов;</w:t>
      </w:r>
    </w:p>
    <w:p w:rsidR="00D05650" w:rsidRDefault="00343EE9">
      <w:pPr>
        <w:pStyle w:val="a5"/>
        <w:numPr>
          <w:ilvl w:val="0"/>
          <w:numId w:val="98"/>
        </w:numPr>
        <w:tabs>
          <w:tab w:val="left" w:pos="1146"/>
        </w:tabs>
        <w:spacing w:line="276" w:lineRule="auto"/>
        <w:ind w:left="247" w:right="162" w:firstLine="708"/>
        <w:rPr>
          <w:sz w:val="24"/>
        </w:rPr>
      </w:pPr>
      <w:r>
        <w:rPr>
          <w:sz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05650" w:rsidRDefault="00343EE9">
      <w:pPr>
        <w:pStyle w:val="a5"/>
        <w:numPr>
          <w:ilvl w:val="0"/>
          <w:numId w:val="98"/>
        </w:numPr>
        <w:tabs>
          <w:tab w:val="left" w:pos="1194"/>
        </w:tabs>
        <w:spacing w:line="276" w:lineRule="auto"/>
        <w:ind w:left="247" w:right="164" w:firstLine="708"/>
        <w:rPr>
          <w:sz w:val="24"/>
        </w:rPr>
      </w:pPr>
      <w:r>
        <w:rPr>
          <w:sz w:val="24"/>
        </w:rPr>
        <w:t>получат возможность приобрести базовые умения работы с ИКТ-средствами, поиска информациивэлектронныхисточникахиконтролируемомИнтернете,научатсясоздаватьсообщения ввидетекстов,аудио и видеофрагментов,готовить и проводить небольшиепрезентации вподдержку собственных сообщений;</w:t>
      </w:r>
    </w:p>
    <w:p w:rsidR="00D05650" w:rsidRDefault="00343EE9">
      <w:pPr>
        <w:pStyle w:val="a5"/>
        <w:numPr>
          <w:ilvl w:val="0"/>
          <w:numId w:val="98"/>
        </w:numPr>
        <w:tabs>
          <w:tab w:val="left" w:pos="1105"/>
        </w:tabs>
        <w:spacing w:line="276" w:lineRule="auto"/>
        <w:ind w:left="247" w:right="165" w:firstLine="708"/>
        <w:rPr>
          <w:sz w:val="24"/>
        </w:rPr>
      </w:pPr>
      <w:r>
        <w:rPr>
          <w:sz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05650" w:rsidRDefault="00343EE9">
      <w:pPr>
        <w:pStyle w:val="a3"/>
        <w:spacing w:before="1" w:line="276" w:lineRule="auto"/>
        <w:ind w:right="164" w:firstLine="708"/>
      </w:pPr>
      <w: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D05650" w:rsidRDefault="00343EE9">
      <w:pPr>
        <w:pStyle w:val="11"/>
        <w:spacing w:before="5" w:line="276" w:lineRule="auto"/>
        <w:ind w:right="7791"/>
        <w:jc w:val="both"/>
      </w:pPr>
      <w:r>
        <w:t>Человек и природа Выпускник</w:t>
      </w:r>
      <w:r w:rsidR="00A27B5A">
        <w:t xml:space="preserve"> </w:t>
      </w:r>
      <w:r>
        <w:rPr>
          <w:spacing w:val="-2"/>
        </w:rPr>
        <w:t>научится:</w:t>
      </w:r>
    </w:p>
    <w:p w:rsidR="00D05650" w:rsidRDefault="00343EE9">
      <w:pPr>
        <w:pStyle w:val="a5"/>
        <w:numPr>
          <w:ilvl w:val="0"/>
          <w:numId w:val="97"/>
        </w:numPr>
        <w:tabs>
          <w:tab w:val="left" w:pos="1664"/>
        </w:tabs>
        <w:spacing w:line="270" w:lineRule="exact"/>
        <w:ind w:left="1664"/>
        <w:rPr>
          <w:sz w:val="24"/>
        </w:rPr>
      </w:pPr>
      <w:r>
        <w:rPr>
          <w:sz w:val="24"/>
        </w:rPr>
        <w:t>узнавать</w:t>
      </w:r>
      <w:r w:rsidR="00A27B5A">
        <w:rPr>
          <w:sz w:val="24"/>
        </w:rPr>
        <w:t xml:space="preserve"> </w:t>
      </w:r>
      <w:r>
        <w:rPr>
          <w:sz w:val="24"/>
        </w:rPr>
        <w:t>изученные</w:t>
      </w:r>
      <w:r w:rsidR="00A27B5A">
        <w:rPr>
          <w:sz w:val="24"/>
        </w:rPr>
        <w:t xml:space="preserve"> </w:t>
      </w:r>
      <w:r>
        <w:rPr>
          <w:sz w:val="24"/>
        </w:rPr>
        <w:t>объекты</w:t>
      </w:r>
      <w:r w:rsidR="00A27B5A">
        <w:rPr>
          <w:sz w:val="24"/>
        </w:rPr>
        <w:t xml:space="preserve"> </w:t>
      </w:r>
      <w:r>
        <w:rPr>
          <w:sz w:val="24"/>
        </w:rPr>
        <w:t>и</w:t>
      </w:r>
      <w:r w:rsidR="00A27B5A">
        <w:rPr>
          <w:sz w:val="24"/>
        </w:rPr>
        <w:t xml:space="preserve"> </w:t>
      </w:r>
      <w:r>
        <w:rPr>
          <w:sz w:val="24"/>
        </w:rPr>
        <w:t>явления</w:t>
      </w:r>
      <w:r w:rsidR="00A27B5A">
        <w:rPr>
          <w:sz w:val="24"/>
        </w:rPr>
        <w:t xml:space="preserve"> </w:t>
      </w:r>
      <w:r>
        <w:rPr>
          <w:sz w:val="24"/>
        </w:rPr>
        <w:t>живой</w:t>
      </w:r>
      <w:r w:rsidR="00A27B5A">
        <w:rPr>
          <w:sz w:val="24"/>
        </w:rPr>
        <w:t xml:space="preserve"> </w:t>
      </w:r>
      <w:r>
        <w:rPr>
          <w:sz w:val="24"/>
        </w:rPr>
        <w:t>и</w:t>
      </w:r>
      <w:r w:rsidR="00A27B5A">
        <w:rPr>
          <w:sz w:val="24"/>
        </w:rPr>
        <w:t xml:space="preserve"> </w:t>
      </w:r>
      <w:r>
        <w:rPr>
          <w:sz w:val="24"/>
        </w:rPr>
        <w:t>неживой</w:t>
      </w:r>
      <w:r w:rsidR="00A27B5A">
        <w:rPr>
          <w:sz w:val="24"/>
        </w:rPr>
        <w:t xml:space="preserve"> </w:t>
      </w:r>
      <w:r>
        <w:rPr>
          <w:spacing w:val="-2"/>
          <w:sz w:val="24"/>
        </w:rPr>
        <w:t>природы;</w:t>
      </w:r>
    </w:p>
    <w:p w:rsidR="00D05650" w:rsidRDefault="00343EE9">
      <w:pPr>
        <w:pStyle w:val="a5"/>
        <w:numPr>
          <w:ilvl w:val="0"/>
          <w:numId w:val="97"/>
        </w:numPr>
        <w:tabs>
          <w:tab w:val="left" w:pos="1664"/>
        </w:tabs>
        <w:spacing w:before="40" w:line="278" w:lineRule="auto"/>
        <w:ind w:left="247" w:right="165" w:firstLine="679"/>
        <w:rPr>
          <w:sz w:val="24"/>
        </w:rPr>
      </w:pPr>
      <w:r>
        <w:rPr>
          <w:sz w:val="24"/>
        </w:rPr>
        <w:t>описывать на основе предложенного плана изученные объекты и явления живой и неживой природы, выделять их существенные признаки;</w:t>
      </w:r>
    </w:p>
    <w:p w:rsidR="00D05650" w:rsidRDefault="00343EE9">
      <w:pPr>
        <w:pStyle w:val="a5"/>
        <w:numPr>
          <w:ilvl w:val="0"/>
          <w:numId w:val="97"/>
        </w:numPr>
        <w:tabs>
          <w:tab w:val="left" w:pos="1664"/>
        </w:tabs>
        <w:spacing w:line="276" w:lineRule="auto"/>
        <w:ind w:left="247" w:right="167" w:firstLine="679"/>
        <w:rPr>
          <w:sz w:val="24"/>
        </w:rPr>
      </w:pPr>
      <w:r>
        <w:rPr>
          <w:sz w:val="24"/>
        </w:rP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w:t>
      </w:r>
      <w:r>
        <w:rPr>
          <w:spacing w:val="-2"/>
          <w:sz w:val="24"/>
        </w:rPr>
        <w:t>природы;</w:t>
      </w:r>
    </w:p>
    <w:p w:rsidR="00D05650" w:rsidRDefault="00343EE9">
      <w:pPr>
        <w:pStyle w:val="a5"/>
        <w:numPr>
          <w:ilvl w:val="0"/>
          <w:numId w:val="97"/>
        </w:numPr>
        <w:tabs>
          <w:tab w:val="left" w:pos="1664"/>
        </w:tabs>
        <w:spacing w:line="276" w:lineRule="auto"/>
        <w:ind w:left="247" w:right="166" w:firstLine="679"/>
        <w:rPr>
          <w:sz w:val="24"/>
        </w:rPr>
      </w:pPr>
      <w:r>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D05650" w:rsidRDefault="00343EE9">
      <w:pPr>
        <w:pStyle w:val="a5"/>
        <w:numPr>
          <w:ilvl w:val="0"/>
          <w:numId w:val="97"/>
        </w:numPr>
        <w:tabs>
          <w:tab w:val="left" w:pos="1664"/>
        </w:tabs>
        <w:spacing w:line="275" w:lineRule="exact"/>
        <w:ind w:left="1664"/>
        <w:rPr>
          <w:sz w:val="24"/>
        </w:rPr>
      </w:pPr>
      <w:r>
        <w:rPr>
          <w:sz w:val="24"/>
        </w:rPr>
        <w:t>и</w:t>
      </w:r>
      <w:r w:rsidR="00700239">
        <w:rPr>
          <w:sz w:val="24"/>
        </w:rPr>
        <w:t xml:space="preserve"> </w:t>
      </w:r>
      <w:r>
        <w:rPr>
          <w:sz w:val="24"/>
        </w:rPr>
        <w:t>правилам</w:t>
      </w:r>
      <w:r w:rsidR="00700239">
        <w:rPr>
          <w:sz w:val="24"/>
        </w:rPr>
        <w:t xml:space="preserve"> </w:t>
      </w:r>
      <w:r>
        <w:rPr>
          <w:sz w:val="24"/>
        </w:rPr>
        <w:t>техники</w:t>
      </w:r>
      <w:r w:rsidR="00700239">
        <w:rPr>
          <w:sz w:val="24"/>
        </w:rPr>
        <w:t xml:space="preserve"> </w:t>
      </w:r>
      <w:r>
        <w:rPr>
          <w:sz w:val="24"/>
        </w:rPr>
        <w:t>безопасности</w:t>
      </w:r>
      <w:r w:rsidR="00700239">
        <w:rPr>
          <w:sz w:val="24"/>
        </w:rPr>
        <w:t xml:space="preserve"> </w:t>
      </w:r>
      <w:r>
        <w:rPr>
          <w:sz w:val="24"/>
        </w:rPr>
        <w:t>при</w:t>
      </w:r>
      <w:r w:rsidR="00700239">
        <w:rPr>
          <w:sz w:val="24"/>
        </w:rPr>
        <w:t xml:space="preserve"> </w:t>
      </w:r>
      <w:r>
        <w:rPr>
          <w:sz w:val="24"/>
        </w:rPr>
        <w:t>проведении</w:t>
      </w:r>
      <w:r w:rsidR="00700239">
        <w:rPr>
          <w:sz w:val="24"/>
        </w:rPr>
        <w:t xml:space="preserve"> </w:t>
      </w:r>
      <w:r>
        <w:rPr>
          <w:sz w:val="24"/>
        </w:rPr>
        <w:t>наблюдений</w:t>
      </w:r>
      <w:r w:rsidR="00700239">
        <w:rPr>
          <w:sz w:val="24"/>
        </w:rPr>
        <w:t xml:space="preserve"> </w:t>
      </w:r>
      <w:r>
        <w:rPr>
          <w:sz w:val="24"/>
        </w:rPr>
        <w:t>и</w:t>
      </w:r>
      <w:r>
        <w:rPr>
          <w:spacing w:val="-2"/>
          <w:sz w:val="24"/>
        </w:rPr>
        <w:t xml:space="preserve"> опытов;</w:t>
      </w:r>
    </w:p>
    <w:p w:rsidR="00D05650" w:rsidRDefault="00343EE9">
      <w:pPr>
        <w:pStyle w:val="a5"/>
        <w:numPr>
          <w:ilvl w:val="0"/>
          <w:numId w:val="97"/>
        </w:numPr>
        <w:tabs>
          <w:tab w:val="left" w:pos="1664"/>
        </w:tabs>
        <w:spacing w:before="38" w:line="276" w:lineRule="auto"/>
        <w:ind w:left="247" w:right="168" w:firstLine="679"/>
        <w:rPr>
          <w:sz w:val="24"/>
        </w:rPr>
      </w:pPr>
      <w:r>
        <w:rPr>
          <w:sz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D05650" w:rsidRDefault="00343EE9">
      <w:pPr>
        <w:pStyle w:val="a5"/>
        <w:numPr>
          <w:ilvl w:val="0"/>
          <w:numId w:val="97"/>
        </w:numPr>
        <w:tabs>
          <w:tab w:val="left" w:pos="1664"/>
        </w:tabs>
        <w:spacing w:before="1" w:line="276" w:lineRule="auto"/>
        <w:ind w:left="247" w:right="162" w:firstLine="679"/>
        <w:rPr>
          <w:sz w:val="24"/>
        </w:rPr>
      </w:pPr>
      <w:r>
        <w:rPr>
          <w:sz w:val="24"/>
        </w:rPr>
        <w:t>использовать различные справочные издания (словарь по естествознанию,</w:t>
      </w:r>
      <w:r w:rsidR="00700239">
        <w:rPr>
          <w:sz w:val="24"/>
        </w:rPr>
        <w:t xml:space="preserve"> </w:t>
      </w:r>
      <w:r>
        <w:rPr>
          <w:sz w:val="24"/>
        </w:rPr>
        <w:t>определитель растений и животных на основе иллюстраций, атлас карт, в том числе и компьютерные издания) для поиска необходимой информации;</w:t>
      </w:r>
    </w:p>
    <w:p w:rsidR="00D05650" w:rsidRDefault="00D05650">
      <w:pPr>
        <w:spacing w:line="276" w:lineRule="auto"/>
        <w:jc w:val="both"/>
        <w:rPr>
          <w:sz w:val="24"/>
        </w:rPr>
        <w:sectPr w:rsidR="00D05650">
          <w:pgSz w:w="11910" w:h="16840"/>
          <w:pgMar w:top="340" w:right="540" w:bottom="1200" w:left="460" w:header="0" w:footer="970" w:gutter="0"/>
          <w:cols w:space="720"/>
        </w:sectPr>
      </w:pPr>
    </w:p>
    <w:p w:rsidR="00D05650" w:rsidRDefault="00343EE9">
      <w:pPr>
        <w:pStyle w:val="a5"/>
        <w:numPr>
          <w:ilvl w:val="0"/>
          <w:numId w:val="97"/>
        </w:numPr>
        <w:tabs>
          <w:tab w:val="left" w:pos="1664"/>
        </w:tabs>
        <w:spacing w:before="63" w:line="276" w:lineRule="auto"/>
        <w:ind w:left="247" w:right="165" w:firstLine="679"/>
        <w:rPr>
          <w:sz w:val="24"/>
        </w:rPr>
      </w:pPr>
      <w:r>
        <w:rPr>
          <w:sz w:val="24"/>
        </w:rPr>
        <w:lastRenderedPageBreak/>
        <w:t>использовать готовые модели (глобус, карту, план) для объяснения явлений или описания свойств объектов;</w:t>
      </w:r>
    </w:p>
    <w:p w:rsidR="00D05650" w:rsidRDefault="00343EE9">
      <w:pPr>
        <w:pStyle w:val="a5"/>
        <w:numPr>
          <w:ilvl w:val="0"/>
          <w:numId w:val="97"/>
        </w:numPr>
        <w:tabs>
          <w:tab w:val="left" w:pos="1664"/>
        </w:tabs>
        <w:spacing w:line="276" w:lineRule="auto"/>
        <w:ind w:left="247" w:right="163" w:firstLine="679"/>
        <w:rPr>
          <w:sz w:val="24"/>
        </w:rPr>
      </w:pPr>
      <w:r>
        <w:rPr>
          <w:sz w:val="24"/>
        </w:rPr>
        <w:t>обнаруживать простейшие взаимосвязи между живой и неживой природой,взаимосвязи в живой природе; использовать их для объяснения необходимости бережногоотношения к природе;</w:t>
      </w:r>
    </w:p>
    <w:p w:rsidR="00D05650" w:rsidRDefault="00343EE9">
      <w:pPr>
        <w:pStyle w:val="a5"/>
        <w:numPr>
          <w:ilvl w:val="0"/>
          <w:numId w:val="97"/>
        </w:numPr>
        <w:tabs>
          <w:tab w:val="left" w:pos="1664"/>
        </w:tabs>
        <w:spacing w:line="276" w:lineRule="auto"/>
        <w:ind w:left="247" w:right="171" w:firstLine="679"/>
        <w:rPr>
          <w:sz w:val="24"/>
        </w:rPr>
      </w:pPr>
      <w:r>
        <w:rPr>
          <w:sz w:val="24"/>
        </w:rPr>
        <w:t>определять характер взаимоотношений человека и природы, находить примерывлияния этих отношений на природные объекты, здоровье и безопасность человека;</w:t>
      </w:r>
    </w:p>
    <w:p w:rsidR="00D05650" w:rsidRDefault="00343EE9">
      <w:pPr>
        <w:pStyle w:val="a5"/>
        <w:numPr>
          <w:ilvl w:val="0"/>
          <w:numId w:val="97"/>
        </w:numPr>
        <w:tabs>
          <w:tab w:val="left" w:pos="1664"/>
        </w:tabs>
        <w:spacing w:line="276" w:lineRule="auto"/>
        <w:ind w:left="247" w:right="171" w:firstLine="679"/>
        <w:rPr>
          <w:sz w:val="24"/>
        </w:rPr>
      </w:pPr>
      <w:r>
        <w:rPr>
          <w:sz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длясохранения и укрепления своего здоровья.</w:t>
      </w:r>
    </w:p>
    <w:p w:rsidR="00D05650" w:rsidRDefault="00343EE9">
      <w:pPr>
        <w:pStyle w:val="11"/>
        <w:spacing w:before="4"/>
        <w:jc w:val="both"/>
      </w:pPr>
      <w:r>
        <w:t>Выпускник</w:t>
      </w:r>
      <w:r w:rsidR="00C82731">
        <w:t xml:space="preserve"> </w:t>
      </w:r>
      <w:r>
        <w:t>получит</w:t>
      </w:r>
      <w:r w:rsidR="00C82731">
        <w:t xml:space="preserve"> </w:t>
      </w:r>
      <w:r>
        <w:t>возможность</w:t>
      </w:r>
      <w:r w:rsidR="00C82731">
        <w:t xml:space="preserve"> </w:t>
      </w:r>
      <w:r>
        <w:rPr>
          <w:spacing w:val="-2"/>
        </w:rPr>
        <w:t>научиться:</w:t>
      </w:r>
    </w:p>
    <w:p w:rsidR="00D05650" w:rsidRDefault="00343EE9">
      <w:pPr>
        <w:pStyle w:val="a5"/>
        <w:numPr>
          <w:ilvl w:val="0"/>
          <w:numId w:val="97"/>
        </w:numPr>
        <w:tabs>
          <w:tab w:val="left" w:pos="1664"/>
        </w:tabs>
        <w:spacing w:before="36" w:line="276" w:lineRule="auto"/>
        <w:ind w:left="247" w:right="161" w:firstLine="679"/>
        <w:rPr>
          <w:i/>
          <w:sz w:val="24"/>
        </w:rPr>
      </w:pPr>
      <w:r>
        <w:rPr>
          <w:i/>
          <w:sz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D05650" w:rsidRDefault="00343EE9">
      <w:pPr>
        <w:pStyle w:val="a5"/>
        <w:numPr>
          <w:ilvl w:val="0"/>
          <w:numId w:val="97"/>
        </w:numPr>
        <w:tabs>
          <w:tab w:val="left" w:pos="1664"/>
        </w:tabs>
        <w:spacing w:before="1" w:line="276" w:lineRule="auto"/>
        <w:ind w:left="247" w:right="170" w:firstLine="679"/>
        <w:rPr>
          <w:i/>
          <w:sz w:val="24"/>
        </w:rPr>
      </w:pPr>
      <w:r>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D05650" w:rsidRDefault="00343EE9">
      <w:pPr>
        <w:pStyle w:val="a5"/>
        <w:numPr>
          <w:ilvl w:val="0"/>
          <w:numId w:val="97"/>
        </w:numPr>
        <w:tabs>
          <w:tab w:val="left" w:pos="1664"/>
        </w:tabs>
        <w:spacing w:line="276" w:lineRule="auto"/>
        <w:ind w:left="247" w:right="161" w:firstLine="679"/>
        <w:rPr>
          <w:i/>
          <w:sz w:val="24"/>
        </w:rPr>
      </w:pPr>
      <w:r>
        <w:rPr>
          <w:i/>
          <w:sz w:val="24"/>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w:t>
      </w:r>
      <w:r w:rsidR="00FE26BF">
        <w:rPr>
          <w:i/>
          <w:sz w:val="24"/>
        </w:rPr>
        <w:t xml:space="preserve"> </w:t>
      </w:r>
      <w:r>
        <w:rPr>
          <w:i/>
          <w:sz w:val="24"/>
        </w:rPr>
        <w:t>воды</w:t>
      </w:r>
      <w:r w:rsidR="00FE26BF">
        <w:rPr>
          <w:i/>
          <w:sz w:val="24"/>
        </w:rPr>
        <w:t xml:space="preserve"> </w:t>
      </w:r>
      <w:r>
        <w:rPr>
          <w:i/>
          <w:sz w:val="24"/>
        </w:rPr>
        <w:t>и</w:t>
      </w:r>
      <w:r w:rsidR="00FE26BF">
        <w:rPr>
          <w:i/>
          <w:sz w:val="24"/>
        </w:rPr>
        <w:t xml:space="preserve"> </w:t>
      </w:r>
      <w:r>
        <w:rPr>
          <w:i/>
          <w:sz w:val="24"/>
        </w:rPr>
        <w:t>электроэнергии)</w:t>
      </w:r>
      <w:r w:rsidR="00FE26BF">
        <w:rPr>
          <w:i/>
          <w:sz w:val="24"/>
        </w:rPr>
        <w:t xml:space="preserve"> </w:t>
      </w:r>
      <w:r>
        <w:rPr>
          <w:i/>
          <w:sz w:val="24"/>
        </w:rPr>
        <w:t>и</w:t>
      </w:r>
      <w:r w:rsidR="00FE26BF">
        <w:rPr>
          <w:i/>
          <w:sz w:val="24"/>
        </w:rPr>
        <w:t xml:space="preserve"> </w:t>
      </w:r>
      <w:r>
        <w:rPr>
          <w:i/>
          <w:sz w:val="24"/>
        </w:rPr>
        <w:t>природной</w:t>
      </w:r>
      <w:r w:rsidR="00FE26BF">
        <w:rPr>
          <w:i/>
          <w:sz w:val="24"/>
        </w:rPr>
        <w:t xml:space="preserve"> </w:t>
      </w:r>
      <w:r>
        <w:rPr>
          <w:i/>
          <w:sz w:val="24"/>
        </w:rPr>
        <w:t>среде;</w:t>
      </w:r>
    </w:p>
    <w:p w:rsidR="00D05650" w:rsidRDefault="00343EE9">
      <w:pPr>
        <w:pStyle w:val="a5"/>
        <w:numPr>
          <w:ilvl w:val="0"/>
          <w:numId w:val="97"/>
        </w:numPr>
        <w:tabs>
          <w:tab w:val="left" w:pos="1664"/>
        </w:tabs>
        <w:spacing w:line="276" w:lineRule="auto"/>
        <w:ind w:left="247" w:right="167" w:firstLine="679"/>
        <w:rPr>
          <w:i/>
          <w:sz w:val="24"/>
        </w:rPr>
      </w:pPr>
      <w:r>
        <w:rPr>
          <w:i/>
          <w:sz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D05650" w:rsidRDefault="00343EE9">
      <w:pPr>
        <w:pStyle w:val="a5"/>
        <w:numPr>
          <w:ilvl w:val="0"/>
          <w:numId w:val="97"/>
        </w:numPr>
        <w:tabs>
          <w:tab w:val="left" w:pos="1664"/>
        </w:tabs>
        <w:spacing w:before="1" w:line="276" w:lineRule="auto"/>
        <w:ind w:left="247" w:right="172" w:firstLine="679"/>
        <w:rPr>
          <w:i/>
          <w:sz w:val="24"/>
        </w:rPr>
      </w:pPr>
      <w:r>
        <w:rPr>
          <w:i/>
          <w:sz w:val="24"/>
        </w:rPr>
        <w:t>выполнять правила безопасного поведения в доме, на улице, природной среде, оказывать первую помощь при несложных несчастных случаях;</w:t>
      </w:r>
    </w:p>
    <w:p w:rsidR="00D05650" w:rsidRDefault="00343EE9">
      <w:pPr>
        <w:pStyle w:val="a5"/>
        <w:numPr>
          <w:ilvl w:val="0"/>
          <w:numId w:val="97"/>
        </w:numPr>
        <w:tabs>
          <w:tab w:val="left" w:pos="1664"/>
        </w:tabs>
        <w:spacing w:line="276" w:lineRule="auto"/>
        <w:ind w:left="247" w:right="164" w:firstLine="679"/>
        <w:rPr>
          <w:i/>
          <w:sz w:val="24"/>
        </w:rPr>
      </w:pPr>
      <w:r>
        <w:rPr>
          <w:i/>
          <w:sz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D05650" w:rsidRDefault="00343EE9">
      <w:pPr>
        <w:pStyle w:val="11"/>
        <w:spacing w:before="3" w:line="278" w:lineRule="auto"/>
        <w:ind w:right="7791"/>
        <w:jc w:val="both"/>
      </w:pPr>
      <w:r>
        <w:t>Человек и общество Выпускник</w:t>
      </w:r>
      <w:r w:rsidR="00FE26BF">
        <w:t xml:space="preserve"> </w:t>
      </w:r>
      <w:r>
        <w:rPr>
          <w:spacing w:val="-2"/>
        </w:rPr>
        <w:t>научится:</w:t>
      </w:r>
    </w:p>
    <w:p w:rsidR="00D05650" w:rsidRDefault="00343EE9">
      <w:pPr>
        <w:pStyle w:val="a5"/>
        <w:numPr>
          <w:ilvl w:val="0"/>
          <w:numId w:val="97"/>
        </w:numPr>
        <w:tabs>
          <w:tab w:val="left" w:pos="1664"/>
        </w:tabs>
        <w:spacing w:line="276" w:lineRule="auto"/>
        <w:ind w:left="247" w:right="167" w:firstLine="679"/>
        <w:rPr>
          <w:sz w:val="24"/>
        </w:rPr>
      </w:pPr>
      <w:r>
        <w:rPr>
          <w:sz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D05650" w:rsidRDefault="00343EE9">
      <w:pPr>
        <w:pStyle w:val="a5"/>
        <w:numPr>
          <w:ilvl w:val="0"/>
          <w:numId w:val="97"/>
        </w:numPr>
        <w:tabs>
          <w:tab w:val="left" w:pos="1664"/>
        </w:tabs>
        <w:spacing w:line="276" w:lineRule="auto"/>
        <w:ind w:left="247" w:right="161" w:firstLine="679"/>
        <w:rPr>
          <w:sz w:val="24"/>
        </w:rPr>
      </w:pPr>
      <w:r>
        <w:rPr>
          <w:sz w:val="24"/>
        </w:rPr>
        <w:t>различать</w:t>
      </w:r>
      <w:r w:rsidR="00FE26BF">
        <w:rPr>
          <w:sz w:val="24"/>
        </w:rPr>
        <w:t xml:space="preserve"> </w:t>
      </w:r>
      <w:r>
        <w:rPr>
          <w:sz w:val="24"/>
        </w:rPr>
        <w:t>прошлое,</w:t>
      </w:r>
      <w:r w:rsidR="00FE26BF">
        <w:rPr>
          <w:sz w:val="24"/>
        </w:rPr>
        <w:t xml:space="preserve"> </w:t>
      </w:r>
      <w:r>
        <w:rPr>
          <w:sz w:val="24"/>
        </w:rPr>
        <w:t>настоящее,</w:t>
      </w:r>
      <w:r w:rsidR="00FE26BF">
        <w:rPr>
          <w:sz w:val="24"/>
        </w:rPr>
        <w:t xml:space="preserve"> </w:t>
      </w:r>
      <w:r>
        <w:rPr>
          <w:sz w:val="24"/>
        </w:rPr>
        <w:t>будущее;</w:t>
      </w:r>
      <w:r w:rsidR="00FE26BF">
        <w:rPr>
          <w:sz w:val="24"/>
        </w:rPr>
        <w:t xml:space="preserve"> с</w:t>
      </w:r>
      <w:r>
        <w:rPr>
          <w:sz w:val="24"/>
        </w:rPr>
        <w:t>оотносить</w:t>
      </w:r>
      <w:r w:rsidR="00FE26BF">
        <w:rPr>
          <w:sz w:val="24"/>
        </w:rPr>
        <w:t xml:space="preserve"> </w:t>
      </w:r>
      <w:r>
        <w:rPr>
          <w:sz w:val="24"/>
        </w:rPr>
        <w:t>изученные</w:t>
      </w:r>
      <w:r w:rsidR="00FE26BF">
        <w:rPr>
          <w:sz w:val="24"/>
        </w:rPr>
        <w:t xml:space="preserve"> </w:t>
      </w:r>
      <w:r>
        <w:rPr>
          <w:sz w:val="24"/>
        </w:rPr>
        <w:t>исторические</w:t>
      </w:r>
      <w:r w:rsidR="00FE26BF">
        <w:rPr>
          <w:sz w:val="24"/>
        </w:rPr>
        <w:t xml:space="preserve"> </w:t>
      </w:r>
      <w:r>
        <w:rPr>
          <w:sz w:val="24"/>
        </w:rPr>
        <w:t>события</w:t>
      </w:r>
      <w:r w:rsidR="00E602F9">
        <w:rPr>
          <w:sz w:val="24"/>
        </w:rPr>
        <w:t xml:space="preserve"> </w:t>
      </w:r>
      <w:r>
        <w:rPr>
          <w:sz w:val="24"/>
        </w:rPr>
        <w:t>с датами,</w:t>
      </w:r>
      <w:r w:rsidR="00E602F9">
        <w:rPr>
          <w:sz w:val="24"/>
        </w:rPr>
        <w:t xml:space="preserve"> </w:t>
      </w:r>
      <w:r>
        <w:rPr>
          <w:sz w:val="24"/>
        </w:rPr>
        <w:t>конкретную</w:t>
      </w:r>
      <w:r w:rsidR="00E602F9">
        <w:rPr>
          <w:sz w:val="24"/>
        </w:rPr>
        <w:t xml:space="preserve"> </w:t>
      </w:r>
      <w:r>
        <w:rPr>
          <w:sz w:val="24"/>
        </w:rPr>
        <w:t>дату</w:t>
      </w:r>
      <w:r w:rsidR="00E602F9">
        <w:rPr>
          <w:sz w:val="24"/>
        </w:rPr>
        <w:t xml:space="preserve"> </w:t>
      </w:r>
      <w:r>
        <w:rPr>
          <w:sz w:val="24"/>
        </w:rPr>
        <w:t>с</w:t>
      </w:r>
      <w:r w:rsidR="00E602F9">
        <w:rPr>
          <w:sz w:val="24"/>
        </w:rPr>
        <w:t xml:space="preserve"> </w:t>
      </w:r>
      <w:r>
        <w:rPr>
          <w:sz w:val="24"/>
        </w:rPr>
        <w:t>веком;</w:t>
      </w:r>
      <w:r w:rsidR="00E602F9">
        <w:rPr>
          <w:sz w:val="24"/>
        </w:rPr>
        <w:t xml:space="preserve"> </w:t>
      </w:r>
      <w:r>
        <w:rPr>
          <w:sz w:val="24"/>
        </w:rPr>
        <w:t>находить</w:t>
      </w:r>
      <w:r w:rsidR="00E602F9">
        <w:rPr>
          <w:sz w:val="24"/>
        </w:rPr>
        <w:t xml:space="preserve"> </w:t>
      </w:r>
      <w:r>
        <w:rPr>
          <w:sz w:val="24"/>
        </w:rPr>
        <w:t>место</w:t>
      </w:r>
      <w:r w:rsidR="00E602F9">
        <w:rPr>
          <w:sz w:val="24"/>
        </w:rPr>
        <w:t xml:space="preserve"> </w:t>
      </w:r>
      <w:r>
        <w:rPr>
          <w:sz w:val="24"/>
        </w:rPr>
        <w:t>изученных</w:t>
      </w:r>
      <w:r w:rsidR="00E602F9">
        <w:rPr>
          <w:sz w:val="24"/>
        </w:rPr>
        <w:t xml:space="preserve"> </w:t>
      </w:r>
      <w:r>
        <w:rPr>
          <w:sz w:val="24"/>
        </w:rPr>
        <w:t>событий</w:t>
      </w:r>
      <w:r w:rsidR="00E602F9">
        <w:rPr>
          <w:sz w:val="24"/>
        </w:rPr>
        <w:t xml:space="preserve"> </w:t>
      </w:r>
      <w:r>
        <w:rPr>
          <w:sz w:val="24"/>
        </w:rPr>
        <w:t>на«ленте</w:t>
      </w:r>
      <w:r w:rsidR="00E602F9">
        <w:rPr>
          <w:sz w:val="24"/>
        </w:rPr>
        <w:t xml:space="preserve"> </w:t>
      </w:r>
      <w:r>
        <w:rPr>
          <w:sz w:val="24"/>
        </w:rPr>
        <w:t>времени»;</w:t>
      </w:r>
    </w:p>
    <w:p w:rsidR="00D05650" w:rsidRDefault="00343EE9">
      <w:pPr>
        <w:pStyle w:val="a5"/>
        <w:numPr>
          <w:ilvl w:val="0"/>
          <w:numId w:val="97"/>
        </w:numPr>
        <w:tabs>
          <w:tab w:val="left" w:pos="1664"/>
        </w:tabs>
        <w:spacing w:line="276" w:lineRule="auto"/>
        <w:ind w:left="247" w:right="167" w:firstLine="679"/>
        <w:rPr>
          <w:sz w:val="24"/>
        </w:rPr>
      </w:pPr>
      <w:r>
        <w:rPr>
          <w:sz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w:t>
      </w:r>
      <w:r w:rsidR="00FE26BF">
        <w:rPr>
          <w:sz w:val="24"/>
        </w:rPr>
        <w:t xml:space="preserve"> </w:t>
      </w:r>
      <w:r>
        <w:rPr>
          <w:sz w:val="24"/>
        </w:rPr>
        <w:t>и</w:t>
      </w:r>
      <w:r w:rsidR="00FE26BF">
        <w:rPr>
          <w:sz w:val="24"/>
        </w:rPr>
        <w:t xml:space="preserve"> </w:t>
      </w:r>
      <w:r>
        <w:rPr>
          <w:sz w:val="24"/>
        </w:rPr>
        <w:t>верованиям</w:t>
      </w:r>
      <w:r w:rsidR="00FE26BF">
        <w:rPr>
          <w:sz w:val="24"/>
        </w:rPr>
        <w:t xml:space="preserve"> </w:t>
      </w:r>
      <w:r>
        <w:rPr>
          <w:sz w:val="24"/>
        </w:rPr>
        <w:t>своих</w:t>
      </w:r>
      <w:r w:rsidR="00FE26BF">
        <w:rPr>
          <w:sz w:val="24"/>
        </w:rPr>
        <w:t xml:space="preserve"> </w:t>
      </w:r>
      <w:r>
        <w:rPr>
          <w:sz w:val="24"/>
        </w:rPr>
        <w:t>предков;</w:t>
      </w:r>
      <w:r w:rsidR="00FE26BF">
        <w:rPr>
          <w:sz w:val="24"/>
        </w:rPr>
        <w:t xml:space="preserve"> </w:t>
      </w:r>
      <w:r>
        <w:rPr>
          <w:sz w:val="24"/>
        </w:rPr>
        <w:t>на</w:t>
      </w:r>
      <w:r w:rsidR="00FE26BF">
        <w:rPr>
          <w:sz w:val="24"/>
        </w:rPr>
        <w:t xml:space="preserve"> </w:t>
      </w:r>
      <w:r>
        <w:rPr>
          <w:sz w:val="24"/>
        </w:rPr>
        <w:t>основе</w:t>
      </w:r>
      <w:r w:rsidR="00FE26BF">
        <w:rPr>
          <w:sz w:val="24"/>
        </w:rPr>
        <w:t xml:space="preserve"> </w:t>
      </w:r>
      <w:r>
        <w:rPr>
          <w:sz w:val="24"/>
        </w:rPr>
        <w:t>имеющихся знаний</w:t>
      </w:r>
      <w:r w:rsidR="00FE26BF">
        <w:rPr>
          <w:sz w:val="24"/>
        </w:rPr>
        <w:t xml:space="preserve"> </w:t>
      </w:r>
      <w:r>
        <w:rPr>
          <w:sz w:val="24"/>
        </w:rPr>
        <w:t>отличать</w:t>
      </w:r>
      <w:r w:rsidR="00FE26BF">
        <w:rPr>
          <w:sz w:val="24"/>
        </w:rPr>
        <w:t xml:space="preserve"> </w:t>
      </w:r>
      <w:r>
        <w:rPr>
          <w:sz w:val="24"/>
        </w:rPr>
        <w:t>реальные</w:t>
      </w:r>
      <w:r w:rsidR="00FE26BF">
        <w:rPr>
          <w:sz w:val="24"/>
        </w:rPr>
        <w:t xml:space="preserve"> </w:t>
      </w:r>
      <w:r>
        <w:rPr>
          <w:sz w:val="24"/>
        </w:rPr>
        <w:t>исторические факты от вымыслов;</w:t>
      </w:r>
    </w:p>
    <w:p w:rsidR="00D05650" w:rsidRDefault="00343EE9">
      <w:pPr>
        <w:pStyle w:val="a5"/>
        <w:numPr>
          <w:ilvl w:val="0"/>
          <w:numId w:val="97"/>
        </w:numPr>
        <w:tabs>
          <w:tab w:val="left" w:pos="1664"/>
        </w:tabs>
        <w:spacing w:line="276" w:lineRule="auto"/>
        <w:ind w:left="247" w:right="163" w:firstLine="679"/>
        <w:rPr>
          <w:sz w:val="24"/>
        </w:rPr>
      </w:pPr>
      <w:r>
        <w:rPr>
          <w:sz w:val="24"/>
        </w:rPr>
        <w:t>оценивать характер взаимоотношений людей в различных социальных группах (семья, группа сверстников, этнос),в</w:t>
      </w:r>
      <w:r w:rsidR="00FE26BF">
        <w:rPr>
          <w:sz w:val="24"/>
        </w:rPr>
        <w:t xml:space="preserve"> </w:t>
      </w:r>
      <w:r>
        <w:rPr>
          <w:sz w:val="24"/>
        </w:rPr>
        <w:t>том</w:t>
      </w:r>
      <w:r w:rsidR="00FE26BF">
        <w:rPr>
          <w:sz w:val="24"/>
        </w:rPr>
        <w:t xml:space="preserve"> </w:t>
      </w:r>
      <w:r>
        <w:rPr>
          <w:sz w:val="24"/>
        </w:rPr>
        <w:t>числе</w:t>
      </w:r>
      <w:r w:rsidR="00FE26BF">
        <w:rPr>
          <w:sz w:val="24"/>
        </w:rPr>
        <w:t xml:space="preserve"> </w:t>
      </w:r>
      <w:r>
        <w:rPr>
          <w:sz w:val="24"/>
        </w:rPr>
        <w:t>с</w:t>
      </w:r>
      <w:r w:rsidR="00FE26BF">
        <w:rPr>
          <w:sz w:val="24"/>
        </w:rPr>
        <w:t xml:space="preserve"> </w:t>
      </w:r>
      <w:r>
        <w:rPr>
          <w:sz w:val="24"/>
        </w:rPr>
        <w:t>позиции</w:t>
      </w:r>
      <w:r w:rsidR="00FE26BF">
        <w:rPr>
          <w:sz w:val="24"/>
        </w:rPr>
        <w:t xml:space="preserve"> </w:t>
      </w:r>
      <w:r>
        <w:rPr>
          <w:sz w:val="24"/>
        </w:rPr>
        <w:t>развития</w:t>
      </w:r>
      <w:r w:rsidR="00FE26BF">
        <w:rPr>
          <w:sz w:val="24"/>
        </w:rPr>
        <w:t xml:space="preserve"> </w:t>
      </w:r>
      <w:r>
        <w:rPr>
          <w:sz w:val="24"/>
        </w:rPr>
        <w:t>этическихчувств,</w:t>
      </w:r>
      <w:r w:rsidR="00FE26BF">
        <w:rPr>
          <w:sz w:val="24"/>
        </w:rPr>
        <w:t xml:space="preserve"> </w:t>
      </w:r>
      <w:r>
        <w:rPr>
          <w:sz w:val="24"/>
        </w:rPr>
        <w:t>доброжелательности и эмоционально­нравственной отзывчивости, понимания чувств других людей и сопереживания им;</w:t>
      </w:r>
    </w:p>
    <w:p w:rsidR="00D05650" w:rsidRDefault="00343EE9">
      <w:pPr>
        <w:pStyle w:val="a5"/>
        <w:numPr>
          <w:ilvl w:val="0"/>
          <w:numId w:val="97"/>
        </w:numPr>
        <w:tabs>
          <w:tab w:val="left" w:pos="1664"/>
        </w:tabs>
        <w:spacing w:line="276" w:lineRule="auto"/>
        <w:ind w:left="247" w:right="168" w:firstLine="679"/>
        <w:rPr>
          <w:sz w:val="24"/>
        </w:rPr>
      </w:pPr>
      <w:r>
        <w:rPr>
          <w:sz w:val="24"/>
        </w:rPr>
        <w:t>использовать различные справочные издания (словари, энциклопедии) и детскую литературу о человеке и обществе</w:t>
      </w:r>
      <w:r w:rsidR="00FE26BF">
        <w:rPr>
          <w:sz w:val="24"/>
        </w:rPr>
        <w:t xml:space="preserve"> </w:t>
      </w:r>
      <w:r>
        <w:rPr>
          <w:sz w:val="24"/>
        </w:rPr>
        <w:t>с</w:t>
      </w:r>
      <w:r w:rsidR="00FE26BF">
        <w:rPr>
          <w:sz w:val="24"/>
        </w:rPr>
        <w:t xml:space="preserve"> </w:t>
      </w:r>
      <w:r>
        <w:rPr>
          <w:sz w:val="24"/>
        </w:rPr>
        <w:t>целью</w:t>
      </w:r>
      <w:r w:rsidR="00FE26BF">
        <w:rPr>
          <w:sz w:val="24"/>
        </w:rPr>
        <w:t xml:space="preserve"> </w:t>
      </w:r>
      <w:r>
        <w:rPr>
          <w:sz w:val="24"/>
        </w:rPr>
        <w:t>поиска</w:t>
      </w:r>
      <w:r w:rsidR="00FE26BF">
        <w:rPr>
          <w:sz w:val="24"/>
        </w:rPr>
        <w:t xml:space="preserve"> </w:t>
      </w:r>
      <w:r>
        <w:rPr>
          <w:sz w:val="24"/>
        </w:rPr>
        <w:t>информации,</w:t>
      </w:r>
      <w:r w:rsidR="00FE26BF">
        <w:rPr>
          <w:sz w:val="24"/>
        </w:rPr>
        <w:t xml:space="preserve"> </w:t>
      </w:r>
      <w:r>
        <w:rPr>
          <w:sz w:val="24"/>
        </w:rPr>
        <w:t>ответов</w:t>
      </w:r>
      <w:r w:rsidR="00FE26BF">
        <w:rPr>
          <w:sz w:val="24"/>
        </w:rPr>
        <w:t xml:space="preserve"> </w:t>
      </w:r>
      <w:r>
        <w:rPr>
          <w:sz w:val="24"/>
        </w:rPr>
        <w:t>на</w:t>
      </w:r>
      <w:r w:rsidR="00FE26BF">
        <w:rPr>
          <w:sz w:val="24"/>
        </w:rPr>
        <w:t xml:space="preserve"> </w:t>
      </w:r>
      <w:r>
        <w:rPr>
          <w:sz w:val="24"/>
        </w:rPr>
        <w:t>вопросы,</w:t>
      </w:r>
      <w:r w:rsidR="00FE26BF">
        <w:rPr>
          <w:sz w:val="24"/>
        </w:rPr>
        <w:t xml:space="preserve"> </w:t>
      </w:r>
      <w:r>
        <w:rPr>
          <w:sz w:val="24"/>
        </w:rPr>
        <w:t>объяснений, для создания собственных устных или письменных высказываний.</w:t>
      </w:r>
    </w:p>
    <w:p w:rsidR="00D05650" w:rsidRDefault="00343EE9">
      <w:pPr>
        <w:pStyle w:val="11"/>
        <w:jc w:val="both"/>
      </w:pPr>
      <w:r>
        <w:t>Выпускник</w:t>
      </w:r>
      <w:r w:rsidR="00FE26BF">
        <w:t xml:space="preserve"> </w:t>
      </w:r>
      <w:r>
        <w:t>получит</w:t>
      </w:r>
      <w:r w:rsidR="00FE26BF">
        <w:t xml:space="preserve"> </w:t>
      </w:r>
      <w:r>
        <w:t>возможность</w:t>
      </w:r>
      <w:r w:rsidR="00FE26BF">
        <w:t xml:space="preserve"> </w:t>
      </w:r>
      <w:r>
        <w:rPr>
          <w:spacing w:val="-2"/>
        </w:rPr>
        <w:t>научиться:</w:t>
      </w:r>
    </w:p>
    <w:p w:rsidR="00D05650" w:rsidRDefault="00343EE9">
      <w:pPr>
        <w:pStyle w:val="a5"/>
        <w:numPr>
          <w:ilvl w:val="0"/>
          <w:numId w:val="97"/>
        </w:numPr>
        <w:tabs>
          <w:tab w:val="left" w:pos="1664"/>
        </w:tabs>
        <w:spacing w:before="33" w:line="276" w:lineRule="auto"/>
        <w:ind w:left="247" w:right="169" w:firstLine="679"/>
        <w:rPr>
          <w:i/>
          <w:sz w:val="24"/>
        </w:rPr>
      </w:pPr>
      <w:r>
        <w:rPr>
          <w:i/>
          <w:sz w:val="24"/>
        </w:rPr>
        <w:t xml:space="preserve">осознавать свою неразрывную связь с разнообразными окружающими социальными </w:t>
      </w:r>
      <w:r>
        <w:rPr>
          <w:i/>
          <w:spacing w:val="-2"/>
          <w:sz w:val="24"/>
        </w:rPr>
        <w:t>группами;</w:t>
      </w:r>
    </w:p>
    <w:p w:rsidR="00D05650" w:rsidRDefault="00D05650">
      <w:pPr>
        <w:spacing w:line="276" w:lineRule="auto"/>
        <w:jc w:val="both"/>
        <w:rPr>
          <w:sz w:val="24"/>
        </w:rPr>
        <w:sectPr w:rsidR="00D05650">
          <w:pgSz w:w="11910" w:h="16840"/>
          <w:pgMar w:top="340" w:right="540" w:bottom="1200" w:left="460" w:header="0" w:footer="970" w:gutter="0"/>
          <w:cols w:space="720"/>
        </w:sectPr>
      </w:pPr>
    </w:p>
    <w:p w:rsidR="00D05650" w:rsidRDefault="00343EE9">
      <w:pPr>
        <w:pStyle w:val="a5"/>
        <w:numPr>
          <w:ilvl w:val="0"/>
          <w:numId w:val="97"/>
        </w:numPr>
        <w:tabs>
          <w:tab w:val="left" w:pos="1664"/>
        </w:tabs>
        <w:spacing w:before="63" w:line="276" w:lineRule="auto"/>
        <w:ind w:left="247" w:right="166" w:firstLine="679"/>
        <w:rPr>
          <w:i/>
          <w:sz w:val="24"/>
        </w:rPr>
      </w:pPr>
      <w:r>
        <w:rPr>
          <w:i/>
          <w:sz w:val="24"/>
        </w:rPr>
        <w:lastRenderedPageBreak/>
        <w:t>ориентироваться в важнейших для страны и личности событиях и фактах прошлого</w:t>
      </w:r>
      <w:r w:rsidR="00AB1DE4">
        <w:rPr>
          <w:i/>
          <w:sz w:val="24"/>
        </w:rPr>
        <w:t xml:space="preserve"> </w:t>
      </w:r>
      <w:r>
        <w:rPr>
          <w:i/>
          <w:sz w:val="24"/>
        </w:rPr>
        <w:t>и настоящего; оценивать их возможное влияние на будущее, приобретая тем самым чувство исторической перспективы;</w:t>
      </w:r>
    </w:p>
    <w:p w:rsidR="00D05650" w:rsidRDefault="00343EE9">
      <w:pPr>
        <w:pStyle w:val="a5"/>
        <w:numPr>
          <w:ilvl w:val="0"/>
          <w:numId w:val="97"/>
        </w:numPr>
        <w:tabs>
          <w:tab w:val="left" w:pos="1664"/>
        </w:tabs>
        <w:spacing w:line="276" w:lineRule="auto"/>
        <w:ind w:left="247" w:right="162" w:firstLine="679"/>
        <w:rPr>
          <w:i/>
          <w:sz w:val="24"/>
        </w:rPr>
      </w:pPr>
      <w:r>
        <w:rPr>
          <w:i/>
          <w:sz w:val="24"/>
        </w:rPr>
        <w:t>наблюдать и описывать проявления богатства внутреннего мира человека в его созидательной деятельности на благо семьи, в интересах</w:t>
      </w:r>
      <w:r w:rsidR="00AB1DE4">
        <w:rPr>
          <w:i/>
          <w:sz w:val="24"/>
        </w:rPr>
        <w:t xml:space="preserve"> </w:t>
      </w:r>
      <w:r>
        <w:rPr>
          <w:i/>
          <w:sz w:val="24"/>
        </w:rPr>
        <w:t>образовательной организации, социума, этноса, страны;</w:t>
      </w:r>
    </w:p>
    <w:p w:rsidR="00D05650" w:rsidRDefault="00343EE9">
      <w:pPr>
        <w:pStyle w:val="a5"/>
        <w:numPr>
          <w:ilvl w:val="0"/>
          <w:numId w:val="97"/>
        </w:numPr>
        <w:tabs>
          <w:tab w:val="left" w:pos="1664"/>
        </w:tabs>
        <w:spacing w:line="276" w:lineRule="auto"/>
        <w:ind w:left="247" w:right="163" w:firstLine="679"/>
        <w:rPr>
          <w:i/>
          <w:sz w:val="24"/>
        </w:rPr>
      </w:pPr>
      <w:r>
        <w:rPr>
          <w:i/>
          <w:sz w:val="24"/>
        </w:rPr>
        <w:t>проявлять уважение и готовность выполнять совместно установленные договоренностииправила,втомчислеправилаобщениясовзрослымиисверстникамивофициальной обстановке; участвовать в коллективной коммуникативной деятельности в информационной образовательной среде;</w:t>
      </w:r>
    </w:p>
    <w:p w:rsidR="00D05650" w:rsidRDefault="00343EE9">
      <w:pPr>
        <w:pStyle w:val="a5"/>
        <w:numPr>
          <w:ilvl w:val="0"/>
          <w:numId w:val="97"/>
        </w:numPr>
        <w:tabs>
          <w:tab w:val="left" w:pos="1664"/>
        </w:tabs>
        <w:spacing w:line="276" w:lineRule="auto"/>
        <w:ind w:left="247" w:right="167" w:firstLine="679"/>
        <w:rPr>
          <w:i/>
          <w:sz w:val="24"/>
        </w:rPr>
      </w:pPr>
      <w:r>
        <w:rPr>
          <w:i/>
          <w:sz w:val="24"/>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05650" w:rsidRDefault="00D05650">
      <w:pPr>
        <w:pStyle w:val="a3"/>
        <w:ind w:left="0"/>
        <w:jc w:val="left"/>
        <w:rPr>
          <w:i/>
          <w:sz w:val="28"/>
        </w:rPr>
      </w:pPr>
    </w:p>
    <w:p w:rsidR="00D05650" w:rsidRDefault="00343EE9">
      <w:pPr>
        <w:pStyle w:val="11"/>
        <w:spacing w:line="276" w:lineRule="auto"/>
        <w:ind w:left="3731" w:right="530" w:hanging="3119"/>
        <w:jc w:val="both"/>
      </w:pPr>
      <w:r>
        <w:t>Планируемые</w:t>
      </w:r>
      <w:r w:rsidR="001121E6">
        <w:t xml:space="preserve"> </w:t>
      </w:r>
      <w:r>
        <w:t>результаты</w:t>
      </w:r>
      <w:r w:rsidR="001121E6">
        <w:t xml:space="preserve"> </w:t>
      </w:r>
      <w:r>
        <w:t>и</w:t>
      </w:r>
      <w:r w:rsidR="001121E6">
        <w:t xml:space="preserve"> </w:t>
      </w:r>
      <w:r>
        <w:t>содержание</w:t>
      </w:r>
      <w:r w:rsidR="001121E6">
        <w:t xml:space="preserve"> </w:t>
      </w:r>
      <w:r>
        <w:t>образовательной</w:t>
      </w:r>
      <w:r w:rsidR="001121E6">
        <w:t xml:space="preserve"> </w:t>
      </w:r>
      <w:r>
        <w:t>области«Искусство»на</w:t>
      </w:r>
      <w:r w:rsidR="001121E6">
        <w:t xml:space="preserve"> </w:t>
      </w:r>
      <w:r>
        <w:t>уровне начального общего образования</w:t>
      </w:r>
    </w:p>
    <w:p w:rsidR="00D05650" w:rsidRDefault="00343EE9">
      <w:pPr>
        <w:pStyle w:val="21"/>
        <w:numPr>
          <w:ilvl w:val="2"/>
          <w:numId w:val="100"/>
        </w:numPr>
        <w:tabs>
          <w:tab w:val="left" w:pos="4144"/>
        </w:tabs>
        <w:spacing w:line="275" w:lineRule="exact"/>
        <w:ind w:left="4144" w:hanging="706"/>
      </w:pPr>
      <w:r>
        <w:rPr>
          <w:spacing w:val="13"/>
        </w:rPr>
        <w:t>Изобразительное</w:t>
      </w:r>
      <w:r w:rsidR="001121E6">
        <w:rPr>
          <w:spacing w:val="13"/>
        </w:rPr>
        <w:t xml:space="preserve"> </w:t>
      </w:r>
      <w:r>
        <w:rPr>
          <w:spacing w:val="11"/>
        </w:rPr>
        <w:t>искусство</w:t>
      </w:r>
    </w:p>
    <w:p w:rsidR="00D05650" w:rsidRDefault="00343EE9">
      <w:pPr>
        <w:pStyle w:val="a3"/>
        <w:spacing w:before="39" w:line="276" w:lineRule="auto"/>
        <w:ind w:right="166" w:firstLine="708"/>
      </w:pPr>
      <w:r>
        <w:t>В результате изучения изобразительного искусства на уровне начального общего образования у слабовидящих обучающихся:</w:t>
      </w:r>
    </w:p>
    <w:p w:rsidR="00D05650" w:rsidRDefault="00343EE9">
      <w:pPr>
        <w:pStyle w:val="a3"/>
        <w:spacing w:line="276" w:lineRule="auto"/>
        <w:ind w:right="166" w:firstLine="708"/>
      </w:pPr>
      <w: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05650" w:rsidRDefault="00343EE9">
      <w:pPr>
        <w:pStyle w:val="a3"/>
        <w:spacing w:line="276" w:lineRule="auto"/>
        <w:ind w:right="163" w:firstLine="708"/>
      </w:pPr>
      <w:r>
        <w:t>-начнут развиваться образное мышление, наблюдательность и воображение, учебно- 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05650" w:rsidRDefault="00343EE9">
      <w:pPr>
        <w:pStyle w:val="a3"/>
        <w:spacing w:line="276" w:lineRule="auto"/>
        <w:ind w:right="162" w:firstLine="708"/>
      </w:pPr>
      <w:r>
        <w:t>-сформируются основы духовно-нравственных ценностей личности – способности оцениватьи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w:t>
      </w:r>
      <w:r w:rsidR="001121E6">
        <w:t xml:space="preserve"> </w:t>
      </w:r>
      <w:r>
        <w:t>нашедших отражение</w:t>
      </w:r>
      <w:r w:rsidR="001121E6">
        <w:t xml:space="preserve"> </w:t>
      </w:r>
      <w:r>
        <w:t>и</w:t>
      </w:r>
      <w:r w:rsidR="001121E6">
        <w:t xml:space="preserve"> </w:t>
      </w:r>
      <w:r>
        <w:t>оценку</w:t>
      </w:r>
      <w:r w:rsidR="001121E6">
        <w:t xml:space="preserve"> </w:t>
      </w:r>
      <w:r>
        <w:t>в</w:t>
      </w:r>
      <w:r w:rsidR="001121E6">
        <w:t xml:space="preserve"> </w:t>
      </w:r>
      <w:r>
        <w:t>искусстве,</w:t>
      </w:r>
      <w:r w:rsidR="001121E6">
        <w:t xml:space="preserve"> </w:t>
      </w:r>
      <w:r>
        <w:t>любви,</w:t>
      </w:r>
      <w:r w:rsidR="001121E6">
        <w:t xml:space="preserve"> </w:t>
      </w:r>
      <w:r>
        <w:t>взаимопомощи, уважении к родителям, заботе о младших и старших, ответственности за другого человека;</w:t>
      </w:r>
    </w:p>
    <w:p w:rsidR="00D05650" w:rsidRDefault="00343EE9">
      <w:pPr>
        <w:pStyle w:val="a3"/>
        <w:spacing w:line="276" w:lineRule="auto"/>
        <w:ind w:right="170" w:firstLine="708"/>
      </w:pPr>
      <w:r>
        <w:t>-появитсяготовностьиспособностькреализациисвоеготворческогопотенциалавдуховнойи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05650" w:rsidRDefault="00343EE9">
      <w:pPr>
        <w:pStyle w:val="a3"/>
        <w:spacing w:line="276" w:lineRule="auto"/>
        <w:ind w:right="158" w:firstLine="708"/>
      </w:pPr>
      <w: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w:t>
      </w:r>
      <w:r>
        <w:rPr>
          <w:spacing w:val="-2"/>
        </w:rPr>
        <w:t xml:space="preserve">содержаниемпонятия«Отечество»,«роднаяземля»,«моясемьяирод»,«мойдом»,разовьетсяпринятие </w:t>
      </w:r>
      <w:r>
        <w:t>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D05650" w:rsidRDefault="00343EE9">
      <w:pPr>
        <w:pStyle w:val="a3"/>
        <w:spacing w:before="1" w:line="276" w:lineRule="auto"/>
        <w:ind w:right="166" w:firstLine="708"/>
      </w:pPr>
      <w:r>
        <w:t>-будут заложены основы российской гражданской идентичности, чувства сопричастности и гордости за</w:t>
      </w:r>
      <w:r w:rsidR="00F70613">
        <w:t xml:space="preserve"> </w:t>
      </w:r>
      <w:r>
        <w:t>свою</w:t>
      </w:r>
      <w:r w:rsidR="00F70613">
        <w:t xml:space="preserve"> </w:t>
      </w:r>
      <w:r>
        <w:t>Родину,</w:t>
      </w:r>
      <w:r w:rsidR="00F70613">
        <w:t xml:space="preserve"> </w:t>
      </w:r>
      <w:r>
        <w:t>российский народ</w:t>
      </w:r>
      <w:r w:rsidR="00F70613">
        <w:t xml:space="preserve"> </w:t>
      </w:r>
      <w:r>
        <w:t>и</w:t>
      </w:r>
      <w:r w:rsidR="00F70613">
        <w:t xml:space="preserve"> </w:t>
      </w:r>
      <w:r>
        <w:t>историю</w:t>
      </w:r>
      <w:r w:rsidR="00F70613">
        <w:t xml:space="preserve"> </w:t>
      </w:r>
      <w:r>
        <w:t>России,</w:t>
      </w:r>
      <w:r w:rsidR="00F70613">
        <w:t xml:space="preserve"> </w:t>
      </w:r>
      <w:r>
        <w:t>появится</w:t>
      </w:r>
      <w:r w:rsidR="00F70613">
        <w:t xml:space="preserve"> </w:t>
      </w:r>
      <w:r>
        <w:t>осознание</w:t>
      </w:r>
      <w:r w:rsidR="00F70613">
        <w:t xml:space="preserve"> </w:t>
      </w:r>
      <w:r>
        <w:t>своей этнической и национальной принадлежности, ответственности за общее благополучие.</w:t>
      </w:r>
    </w:p>
    <w:p w:rsidR="00D05650" w:rsidRDefault="00343EE9">
      <w:pPr>
        <w:pStyle w:val="a3"/>
        <w:spacing w:line="275" w:lineRule="exact"/>
        <w:ind w:left="956"/>
      </w:pPr>
      <w:r>
        <w:t>Слабовидящие</w:t>
      </w:r>
      <w:r w:rsidR="00F70613">
        <w:t xml:space="preserve"> </w:t>
      </w:r>
      <w:r>
        <w:rPr>
          <w:spacing w:val="-2"/>
        </w:rPr>
        <w:t>обучающиеся:</w:t>
      </w:r>
    </w:p>
    <w:p w:rsidR="00D05650" w:rsidRDefault="00D05650">
      <w:pPr>
        <w:spacing w:line="275" w:lineRule="exact"/>
        <w:sectPr w:rsidR="00D05650">
          <w:pgSz w:w="11910" w:h="16840"/>
          <w:pgMar w:top="340" w:right="540" w:bottom="1200" w:left="460" w:header="0" w:footer="970" w:gutter="0"/>
          <w:cols w:space="720"/>
        </w:sectPr>
      </w:pPr>
    </w:p>
    <w:p w:rsidR="00D05650" w:rsidRDefault="00343EE9">
      <w:pPr>
        <w:pStyle w:val="a3"/>
        <w:spacing w:before="63" w:line="276" w:lineRule="auto"/>
        <w:ind w:right="166" w:firstLine="708"/>
      </w:pPr>
      <w: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05650" w:rsidRDefault="00343EE9">
      <w:pPr>
        <w:pStyle w:val="a3"/>
        <w:spacing w:line="276" w:lineRule="auto"/>
        <w:ind w:right="168" w:firstLine="708"/>
      </w:pPr>
      <w: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05650" w:rsidRDefault="00343EE9">
      <w:pPr>
        <w:pStyle w:val="a3"/>
        <w:spacing w:line="276" w:lineRule="auto"/>
        <w:ind w:right="167" w:firstLine="708"/>
      </w:pPr>
      <w: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05650" w:rsidRDefault="00343EE9">
      <w:pPr>
        <w:pStyle w:val="a3"/>
        <w:spacing w:line="276" w:lineRule="auto"/>
        <w:ind w:right="167" w:firstLine="708"/>
      </w:pPr>
      <w: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05650" w:rsidRDefault="00343EE9">
      <w:pPr>
        <w:pStyle w:val="a3"/>
        <w:spacing w:line="276" w:lineRule="auto"/>
        <w:ind w:right="163" w:firstLine="708"/>
      </w:pPr>
      <w: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 практических задач, действовать самостоятельно при разрешении проблемно-творческих ситуаций в повседневной жизни.</w:t>
      </w:r>
    </w:p>
    <w:p w:rsidR="00D05650" w:rsidRDefault="00343EE9">
      <w:pPr>
        <w:pStyle w:val="11"/>
        <w:spacing w:before="4" w:line="278" w:lineRule="auto"/>
        <w:ind w:right="3594"/>
        <w:jc w:val="both"/>
      </w:pPr>
      <w:r>
        <w:t>Восприятие</w:t>
      </w:r>
      <w:r w:rsidR="002F6E3C">
        <w:t xml:space="preserve"> </w:t>
      </w:r>
      <w:r>
        <w:t>искусства</w:t>
      </w:r>
      <w:r w:rsidR="002F6E3C">
        <w:t xml:space="preserve"> </w:t>
      </w:r>
      <w:r>
        <w:t>и</w:t>
      </w:r>
      <w:r w:rsidR="002F6E3C">
        <w:t xml:space="preserve"> </w:t>
      </w:r>
      <w:r>
        <w:t>виды</w:t>
      </w:r>
      <w:r w:rsidR="002F6E3C">
        <w:t xml:space="preserve"> </w:t>
      </w:r>
      <w:r>
        <w:t>художественной</w:t>
      </w:r>
      <w:r w:rsidR="002F6E3C">
        <w:t xml:space="preserve"> </w:t>
      </w:r>
      <w:r>
        <w:t>дятельности Выпускник научится:</w:t>
      </w:r>
    </w:p>
    <w:p w:rsidR="00D05650" w:rsidRDefault="00343EE9">
      <w:pPr>
        <w:pStyle w:val="a5"/>
        <w:numPr>
          <w:ilvl w:val="0"/>
          <w:numId w:val="97"/>
        </w:numPr>
        <w:tabs>
          <w:tab w:val="left" w:pos="1664"/>
        </w:tabs>
        <w:spacing w:line="276" w:lineRule="auto"/>
        <w:ind w:left="247" w:right="165" w:firstLine="679"/>
        <w:rPr>
          <w:sz w:val="24"/>
        </w:rPr>
      </w:pPr>
      <w:r>
        <w:rPr>
          <w:sz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D05650" w:rsidRDefault="00343EE9">
      <w:pPr>
        <w:pStyle w:val="a5"/>
        <w:numPr>
          <w:ilvl w:val="0"/>
          <w:numId w:val="97"/>
        </w:numPr>
        <w:tabs>
          <w:tab w:val="left" w:pos="1664"/>
        </w:tabs>
        <w:ind w:left="1664"/>
        <w:rPr>
          <w:sz w:val="24"/>
        </w:rPr>
      </w:pPr>
      <w:r>
        <w:rPr>
          <w:sz w:val="24"/>
        </w:rPr>
        <w:t>различатьосновныевидыижанрыпластическихискусств,пониматьих</w:t>
      </w:r>
      <w:r>
        <w:rPr>
          <w:spacing w:val="-2"/>
          <w:sz w:val="24"/>
        </w:rPr>
        <w:t>специфику;</w:t>
      </w:r>
    </w:p>
    <w:p w:rsidR="00D05650" w:rsidRDefault="00343EE9">
      <w:pPr>
        <w:pStyle w:val="a5"/>
        <w:numPr>
          <w:ilvl w:val="0"/>
          <w:numId w:val="97"/>
        </w:numPr>
        <w:tabs>
          <w:tab w:val="left" w:pos="1664"/>
        </w:tabs>
        <w:spacing w:before="32" w:line="276" w:lineRule="auto"/>
        <w:ind w:left="247" w:right="164" w:firstLine="679"/>
        <w:rPr>
          <w:sz w:val="24"/>
        </w:rPr>
      </w:pPr>
      <w:r>
        <w:rPr>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D05650" w:rsidRDefault="00343EE9">
      <w:pPr>
        <w:pStyle w:val="a5"/>
        <w:numPr>
          <w:ilvl w:val="0"/>
          <w:numId w:val="97"/>
        </w:numPr>
        <w:tabs>
          <w:tab w:val="left" w:pos="1664"/>
        </w:tabs>
        <w:spacing w:before="1" w:line="276" w:lineRule="auto"/>
        <w:ind w:left="247" w:right="166" w:firstLine="679"/>
        <w:rPr>
          <w:sz w:val="24"/>
        </w:rPr>
      </w:pPr>
      <w:r>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ит.д.) окружающего мира и жизненных явлений;</w:t>
      </w:r>
    </w:p>
    <w:p w:rsidR="00D05650" w:rsidRDefault="00343EE9">
      <w:pPr>
        <w:pStyle w:val="a5"/>
        <w:numPr>
          <w:ilvl w:val="0"/>
          <w:numId w:val="97"/>
        </w:numPr>
        <w:tabs>
          <w:tab w:val="left" w:pos="1664"/>
        </w:tabs>
        <w:spacing w:line="278" w:lineRule="auto"/>
        <w:ind w:left="247" w:right="167" w:firstLine="679"/>
        <w:rPr>
          <w:sz w:val="24"/>
        </w:rPr>
      </w:pPr>
      <w:r>
        <w:rPr>
          <w:sz w:val="24"/>
        </w:rPr>
        <w:t>приводитьпримерыведущиххудожественныхмузеевРоссииихудожественныхмузеев своего региона, показывать на примерах их роль и назначение.</w:t>
      </w:r>
    </w:p>
    <w:p w:rsidR="00D05650" w:rsidRDefault="00343EE9">
      <w:pPr>
        <w:pStyle w:val="11"/>
        <w:jc w:val="both"/>
      </w:pPr>
      <w:r>
        <w:t>Выпускник</w:t>
      </w:r>
      <w:r w:rsidR="002F6E3C">
        <w:t xml:space="preserve"> </w:t>
      </w:r>
      <w:r>
        <w:t>получит</w:t>
      </w:r>
      <w:r w:rsidR="002F6E3C">
        <w:t xml:space="preserve"> </w:t>
      </w:r>
      <w:r>
        <w:t>возможность</w:t>
      </w:r>
      <w:r w:rsidR="002F6E3C">
        <w:t xml:space="preserve"> </w:t>
      </w:r>
      <w:r>
        <w:rPr>
          <w:spacing w:val="-2"/>
        </w:rPr>
        <w:t>научиться:</w:t>
      </w:r>
    </w:p>
    <w:p w:rsidR="00D05650" w:rsidRDefault="00343EE9">
      <w:pPr>
        <w:pStyle w:val="a5"/>
        <w:numPr>
          <w:ilvl w:val="0"/>
          <w:numId w:val="97"/>
        </w:numPr>
        <w:tabs>
          <w:tab w:val="left" w:pos="1664"/>
        </w:tabs>
        <w:spacing w:before="34" w:line="276" w:lineRule="auto"/>
        <w:ind w:left="247" w:right="167" w:firstLine="679"/>
        <w:jc w:val="left"/>
        <w:rPr>
          <w:i/>
          <w:sz w:val="24"/>
        </w:rPr>
      </w:pPr>
      <w:r>
        <w:rPr>
          <w:i/>
          <w:spacing w:val="-2"/>
          <w:sz w:val="24"/>
        </w:rPr>
        <w:t>воспринимать</w:t>
      </w:r>
      <w:r w:rsidR="002F6E3C">
        <w:rPr>
          <w:i/>
          <w:spacing w:val="-2"/>
          <w:sz w:val="24"/>
        </w:rPr>
        <w:t xml:space="preserve"> </w:t>
      </w:r>
      <w:r>
        <w:rPr>
          <w:i/>
          <w:spacing w:val="-2"/>
          <w:sz w:val="24"/>
        </w:rPr>
        <w:t>произведения</w:t>
      </w:r>
      <w:r w:rsidR="002F6E3C">
        <w:rPr>
          <w:i/>
          <w:spacing w:val="-2"/>
          <w:sz w:val="24"/>
        </w:rPr>
        <w:t xml:space="preserve"> </w:t>
      </w:r>
      <w:r>
        <w:rPr>
          <w:i/>
          <w:spacing w:val="-2"/>
          <w:sz w:val="24"/>
        </w:rPr>
        <w:t>изобразительного</w:t>
      </w:r>
      <w:r w:rsidR="002F6E3C">
        <w:rPr>
          <w:i/>
          <w:spacing w:val="-2"/>
          <w:sz w:val="24"/>
        </w:rPr>
        <w:t xml:space="preserve"> </w:t>
      </w:r>
      <w:r>
        <w:rPr>
          <w:i/>
          <w:spacing w:val="-2"/>
          <w:sz w:val="24"/>
        </w:rPr>
        <w:t>искусства;</w:t>
      </w:r>
      <w:r w:rsidR="002F6E3C">
        <w:rPr>
          <w:i/>
          <w:spacing w:val="-2"/>
          <w:sz w:val="24"/>
        </w:rPr>
        <w:t xml:space="preserve"> </w:t>
      </w:r>
      <w:r>
        <w:rPr>
          <w:i/>
          <w:spacing w:val="-2"/>
          <w:sz w:val="24"/>
        </w:rPr>
        <w:t xml:space="preserve">участвовать в обсуждении их </w:t>
      </w:r>
      <w:r>
        <w:rPr>
          <w:i/>
          <w:sz w:val="24"/>
        </w:rPr>
        <w:t>содержания и выразительных средств; различать сюжет и содержание в знакомых произведениях;</w:t>
      </w:r>
    </w:p>
    <w:p w:rsidR="00D05650" w:rsidRDefault="00343EE9">
      <w:pPr>
        <w:pStyle w:val="a5"/>
        <w:numPr>
          <w:ilvl w:val="0"/>
          <w:numId w:val="97"/>
        </w:numPr>
        <w:tabs>
          <w:tab w:val="left" w:pos="1664"/>
        </w:tabs>
        <w:spacing w:before="2" w:line="276" w:lineRule="auto"/>
        <w:ind w:left="247" w:right="172" w:firstLine="679"/>
        <w:jc w:val="left"/>
        <w:rPr>
          <w:i/>
          <w:sz w:val="24"/>
        </w:rPr>
      </w:pPr>
      <w:r>
        <w:rPr>
          <w:i/>
          <w:sz w:val="24"/>
        </w:rPr>
        <w:t>видетьпроявленияпрекрасноговпроизведенияхискусства(картины,архитектура, скульптура ит.д.), в природе, на улице, в быту;</w:t>
      </w:r>
    </w:p>
    <w:p w:rsidR="00D05650" w:rsidRDefault="00343EE9">
      <w:pPr>
        <w:pStyle w:val="a5"/>
        <w:numPr>
          <w:ilvl w:val="0"/>
          <w:numId w:val="97"/>
        </w:numPr>
        <w:tabs>
          <w:tab w:val="left" w:pos="1664"/>
          <w:tab w:val="left" w:pos="3277"/>
          <w:tab w:val="left" w:pos="5561"/>
          <w:tab w:val="left" w:pos="6815"/>
          <w:tab w:val="left" w:pos="7180"/>
          <w:tab w:val="left" w:pos="9204"/>
        </w:tabs>
        <w:spacing w:line="276" w:lineRule="auto"/>
        <w:ind w:left="247" w:right="171" w:firstLine="679"/>
        <w:jc w:val="left"/>
        <w:rPr>
          <w:i/>
          <w:sz w:val="24"/>
        </w:rPr>
      </w:pPr>
      <w:r>
        <w:rPr>
          <w:i/>
          <w:spacing w:val="-2"/>
          <w:sz w:val="24"/>
        </w:rPr>
        <w:t>высказывать</w:t>
      </w:r>
      <w:r>
        <w:rPr>
          <w:i/>
          <w:sz w:val="24"/>
        </w:rPr>
        <w:tab/>
      </w:r>
      <w:r>
        <w:rPr>
          <w:i/>
          <w:spacing w:val="-2"/>
          <w:sz w:val="24"/>
        </w:rPr>
        <w:t>аргументированное</w:t>
      </w:r>
      <w:r>
        <w:rPr>
          <w:i/>
          <w:sz w:val="24"/>
        </w:rPr>
        <w:tab/>
      </w:r>
      <w:r>
        <w:rPr>
          <w:i/>
          <w:spacing w:val="-2"/>
          <w:sz w:val="24"/>
        </w:rPr>
        <w:t>суждение</w:t>
      </w:r>
      <w:r>
        <w:rPr>
          <w:i/>
          <w:sz w:val="24"/>
        </w:rPr>
        <w:tab/>
      </w:r>
      <w:r>
        <w:rPr>
          <w:i/>
          <w:spacing w:val="-10"/>
          <w:sz w:val="24"/>
        </w:rPr>
        <w:t>о</w:t>
      </w:r>
      <w:r>
        <w:rPr>
          <w:i/>
          <w:sz w:val="24"/>
        </w:rPr>
        <w:tab/>
      </w:r>
      <w:r>
        <w:rPr>
          <w:i/>
          <w:spacing w:val="-2"/>
          <w:sz w:val="24"/>
        </w:rPr>
        <w:t>художественных</w:t>
      </w:r>
      <w:r>
        <w:rPr>
          <w:i/>
          <w:sz w:val="24"/>
        </w:rPr>
        <w:tab/>
      </w:r>
      <w:r>
        <w:rPr>
          <w:i/>
          <w:spacing w:val="-2"/>
          <w:sz w:val="24"/>
        </w:rPr>
        <w:t xml:space="preserve">произведениях, </w:t>
      </w:r>
      <w:r>
        <w:rPr>
          <w:i/>
          <w:sz w:val="24"/>
        </w:rPr>
        <w:t>изображающих природу и человека в различных эмоциональных состояниях.</w:t>
      </w:r>
    </w:p>
    <w:p w:rsidR="00D05650" w:rsidRDefault="00343EE9">
      <w:pPr>
        <w:pStyle w:val="11"/>
        <w:spacing w:before="5" w:line="276" w:lineRule="auto"/>
        <w:ind w:right="4342"/>
      </w:pPr>
      <w:r>
        <w:t>Азбукаискусства.Какговоритискусство? Выпускник научится:</w:t>
      </w:r>
    </w:p>
    <w:p w:rsidR="00D05650" w:rsidRDefault="00343EE9">
      <w:pPr>
        <w:pStyle w:val="a5"/>
        <w:numPr>
          <w:ilvl w:val="0"/>
          <w:numId w:val="97"/>
        </w:numPr>
        <w:tabs>
          <w:tab w:val="left" w:pos="1664"/>
        </w:tabs>
        <w:spacing w:line="270" w:lineRule="exact"/>
        <w:ind w:left="1664"/>
        <w:rPr>
          <w:sz w:val="24"/>
        </w:rPr>
      </w:pPr>
      <w:r>
        <w:rPr>
          <w:sz w:val="24"/>
        </w:rPr>
        <w:t>создаватьпростыекомпозицииназаданнуютемунаплоскостиив</w:t>
      </w:r>
      <w:r>
        <w:rPr>
          <w:spacing w:val="-2"/>
          <w:sz w:val="24"/>
        </w:rPr>
        <w:t xml:space="preserve"> пространстве;</w:t>
      </w:r>
    </w:p>
    <w:p w:rsidR="00D05650" w:rsidRDefault="00343EE9">
      <w:pPr>
        <w:pStyle w:val="a5"/>
        <w:numPr>
          <w:ilvl w:val="0"/>
          <w:numId w:val="97"/>
        </w:numPr>
        <w:tabs>
          <w:tab w:val="left" w:pos="1664"/>
        </w:tabs>
        <w:spacing w:before="41" w:line="276" w:lineRule="auto"/>
        <w:ind w:left="247" w:right="168" w:firstLine="679"/>
        <w:rPr>
          <w:sz w:val="24"/>
        </w:rPr>
      </w:pPr>
      <w:r>
        <w:rPr>
          <w:sz w:val="24"/>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D05650" w:rsidRDefault="00343EE9">
      <w:pPr>
        <w:pStyle w:val="a5"/>
        <w:numPr>
          <w:ilvl w:val="0"/>
          <w:numId w:val="97"/>
        </w:numPr>
        <w:tabs>
          <w:tab w:val="left" w:pos="1664"/>
        </w:tabs>
        <w:spacing w:before="1" w:line="276" w:lineRule="auto"/>
        <w:ind w:left="247" w:right="166" w:firstLine="679"/>
        <w:rPr>
          <w:sz w:val="24"/>
        </w:rPr>
      </w:pPr>
      <w:r>
        <w:rPr>
          <w:sz w:val="24"/>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D05650" w:rsidRDefault="00D05650">
      <w:pPr>
        <w:spacing w:line="276" w:lineRule="auto"/>
        <w:jc w:val="both"/>
        <w:rPr>
          <w:sz w:val="24"/>
        </w:rPr>
        <w:sectPr w:rsidR="00D05650">
          <w:pgSz w:w="11910" w:h="16840"/>
          <w:pgMar w:top="340" w:right="540" w:bottom="1200" w:left="460" w:header="0" w:footer="970" w:gutter="0"/>
          <w:cols w:space="720"/>
        </w:sectPr>
      </w:pPr>
    </w:p>
    <w:p w:rsidR="00D05650" w:rsidRDefault="00343EE9">
      <w:pPr>
        <w:pStyle w:val="a5"/>
        <w:numPr>
          <w:ilvl w:val="0"/>
          <w:numId w:val="97"/>
        </w:numPr>
        <w:tabs>
          <w:tab w:val="left" w:pos="1664"/>
        </w:tabs>
        <w:spacing w:before="63" w:line="276" w:lineRule="auto"/>
        <w:ind w:left="247" w:right="163" w:firstLine="679"/>
        <w:rPr>
          <w:sz w:val="24"/>
        </w:rPr>
      </w:pPr>
      <w:r>
        <w:rPr>
          <w:sz w:val="24"/>
        </w:rPr>
        <w:lastRenderedPageBreak/>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w:t>
      </w:r>
      <w:r w:rsidR="00414C66">
        <w:rPr>
          <w:sz w:val="24"/>
        </w:rPr>
        <w:t xml:space="preserve"> </w:t>
      </w:r>
      <w:r>
        <w:rPr>
          <w:sz w:val="24"/>
        </w:rPr>
        <w:t>облика, одежды, украшений человека;</w:t>
      </w:r>
    </w:p>
    <w:p w:rsidR="00D05650" w:rsidRDefault="00343EE9">
      <w:pPr>
        <w:pStyle w:val="a5"/>
        <w:numPr>
          <w:ilvl w:val="0"/>
          <w:numId w:val="97"/>
        </w:numPr>
        <w:tabs>
          <w:tab w:val="left" w:pos="1664"/>
        </w:tabs>
        <w:spacing w:line="276" w:lineRule="auto"/>
        <w:ind w:left="247" w:right="162" w:firstLine="679"/>
        <w:rPr>
          <w:sz w:val="24"/>
        </w:rPr>
      </w:pPr>
      <w:r>
        <w:rPr>
          <w:sz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05650" w:rsidRDefault="00343EE9">
      <w:pPr>
        <w:pStyle w:val="a5"/>
        <w:numPr>
          <w:ilvl w:val="0"/>
          <w:numId w:val="97"/>
        </w:numPr>
        <w:tabs>
          <w:tab w:val="left" w:pos="1664"/>
        </w:tabs>
        <w:spacing w:line="276" w:lineRule="auto"/>
        <w:ind w:left="247" w:right="164" w:firstLine="679"/>
        <w:rPr>
          <w:sz w:val="24"/>
        </w:rPr>
      </w:pPr>
      <w:r>
        <w:rPr>
          <w:sz w:val="24"/>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w:t>
      </w:r>
      <w:r>
        <w:rPr>
          <w:spacing w:val="-2"/>
          <w:sz w:val="24"/>
        </w:rPr>
        <w:t>условий).</w:t>
      </w:r>
    </w:p>
    <w:p w:rsidR="00D05650" w:rsidRDefault="00343EE9">
      <w:pPr>
        <w:pStyle w:val="11"/>
        <w:spacing w:before="4"/>
        <w:jc w:val="both"/>
      </w:pPr>
      <w:r>
        <w:t>Выпускник</w:t>
      </w:r>
      <w:r w:rsidR="00414C66">
        <w:t xml:space="preserve"> </w:t>
      </w:r>
      <w:r>
        <w:t>получит</w:t>
      </w:r>
      <w:r w:rsidR="00414C66">
        <w:t xml:space="preserve"> </w:t>
      </w:r>
      <w:r>
        <w:t>возможность</w:t>
      </w:r>
      <w:r w:rsidR="00414C66">
        <w:t xml:space="preserve"> </w:t>
      </w:r>
      <w:r>
        <w:rPr>
          <w:spacing w:val="-2"/>
        </w:rPr>
        <w:t>научиться:</w:t>
      </w:r>
    </w:p>
    <w:p w:rsidR="00D05650" w:rsidRDefault="00343EE9">
      <w:pPr>
        <w:pStyle w:val="a5"/>
        <w:numPr>
          <w:ilvl w:val="0"/>
          <w:numId w:val="97"/>
        </w:numPr>
        <w:tabs>
          <w:tab w:val="left" w:pos="1664"/>
        </w:tabs>
        <w:spacing w:before="36" w:line="276" w:lineRule="auto"/>
        <w:ind w:left="247" w:right="165" w:firstLine="679"/>
        <w:rPr>
          <w:i/>
          <w:sz w:val="24"/>
        </w:rPr>
      </w:pPr>
      <w:r>
        <w:rPr>
          <w:i/>
          <w:sz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D05650" w:rsidRDefault="00343EE9">
      <w:pPr>
        <w:pStyle w:val="a5"/>
        <w:numPr>
          <w:ilvl w:val="0"/>
          <w:numId w:val="97"/>
        </w:numPr>
        <w:tabs>
          <w:tab w:val="left" w:pos="1664"/>
        </w:tabs>
        <w:spacing w:line="276" w:lineRule="auto"/>
        <w:ind w:left="247" w:right="169" w:firstLine="679"/>
        <w:rPr>
          <w:i/>
          <w:sz w:val="24"/>
        </w:rPr>
      </w:pPr>
      <w:r>
        <w:rPr>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05650" w:rsidRDefault="00343EE9">
      <w:pPr>
        <w:pStyle w:val="a5"/>
        <w:numPr>
          <w:ilvl w:val="0"/>
          <w:numId w:val="97"/>
        </w:numPr>
        <w:tabs>
          <w:tab w:val="left" w:pos="1664"/>
        </w:tabs>
        <w:spacing w:before="1" w:line="276" w:lineRule="auto"/>
        <w:ind w:left="247" w:right="173" w:firstLine="679"/>
        <w:rPr>
          <w:i/>
          <w:sz w:val="24"/>
        </w:rPr>
      </w:pPr>
      <w:r>
        <w:rPr>
          <w:i/>
          <w:sz w:val="24"/>
        </w:rPr>
        <w:t>выполнять простые рисунки и орнаментальные композиции, используя язык компьютерной графики в программе Paint.</w:t>
      </w:r>
    </w:p>
    <w:p w:rsidR="00D05650" w:rsidRDefault="00343EE9">
      <w:pPr>
        <w:pStyle w:val="11"/>
        <w:spacing w:before="6" w:line="276" w:lineRule="auto"/>
        <w:ind w:right="7117"/>
      </w:pPr>
      <w:r>
        <w:t>Значимые</w:t>
      </w:r>
      <w:r w:rsidR="00414C66">
        <w:t xml:space="preserve"> </w:t>
      </w:r>
      <w:r>
        <w:t>темы</w:t>
      </w:r>
      <w:r w:rsidR="00414C66">
        <w:t xml:space="preserve"> </w:t>
      </w:r>
      <w:r>
        <w:t>искусства. О чем говорит искусство? Выпускник научится:</w:t>
      </w:r>
    </w:p>
    <w:p w:rsidR="00D05650" w:rsidRDefault="00343EE9">
      <w:pPr>
        <w:pStyle w:val="a5"/>
        <w:numPr>
          <w:ilvl w:val="0"/>
          <w:numId w:val="97"/>
        </w:numPr>
        <w:tabs>
          <w:tab w:val="left" w:pos="1664"/>
        </w:tabs>
        <w:spacing w:line="276" w:lineRule="auto"/>
        <w:ind w:left="247" w:right="165" w:firstLine="679"/>
        <w:rPr>
          <w:sz w:val="24"/>
        </w:rPr>
      </w:pPr>
      <w:r>
        <w:rPr>
          <w:sz w:val="24"/>
        </w:rPr>
        <w:t>осознавать</w:t>
      </w:r>
      <w:r w:rsidR="00414C66">
        <w:rPr>
          <w:sz w:val="24"/>
        </w:rPr>
        <w:t xml:space="preserve"> </w:t>
      </w:r>
      <w:r>
        <w:rPr>
          <w:sz w:val="24"/>
        </w:rPr>
        <w:t>значимые</w:t>
      </w:r>
      <w:r w:rsidR="00414C66">
        <w:rPr>
          <w:sz w:val="24"/>
        </w:rPr>
        <w:t xml:space="preserve"> </w:t>
      </w:r>
      <w:r>
        <w:rPr>
          <w:sz w:val="24"/>
        </w:rPr>
        <w:t>темы</w:t>
      </w:r>
      <w:r w:rsidR="00414C66">
        <w:rPr>
          <w:sz w:val="24"/>
        </w:rPr>
        <w:t xml:space="preserve"> </w:t>
      </w:r>
      <w:r>
        <w:rPr>
          <w:sz w:val="24"/>
        </w:rPr>
        <w:t>искусства</w:t>
      </w:r>
      <w:r w:rsidR="00414C66">
        <w:rPr>
          <w:sz w:val="24"/>
        </w:rPr>
        <w:t xml:space="preserve"> </w:t>
      </w:r>
      <w:r>
        <w:rPr>
          <w:sz w:val="24"/>
        </w:rPr>
        <w:t>и</w:t>
      </w:r>
      <w:r w:rsidR="00414C66">
        <w:rPr>
          <w:sz w:val="24"/>
        </w:rPr>
        <w:t xml:space="preserve"> </w:t>
      </w:r>
      <w:r>
        <w:rPr>
          <w:sz w:val="24"/>
        </w:rPr>
        <w:t>отражать</w:t>
      </w:r>
      <w:r w:rsidR="00414C66">
        <w:rPr>
          <w:sz w:val="24"/>
        </w:rPr>
        <w:t xml:space="preserve"> </w:t>
      </w:r>
      <w:r>
        <w:rPr>
          <w:sz w:val="24"/>
        </w:rPr>
        <w:t>их</w:t>
      </w:r>
      <w:r w:rsidR="00414C66">
        <w:rPr>
          <w:sz w:val="24"/>
        </w:rPr>
        <w:t xml:space="preserve"> </w:t>
      </w:r>
      <w:r>
        <w:rPr>
          <w:sz w:val="24"/>
        </w:rPr>
        <w:t>в</w:t>
      </w:r>
      <w:r w:rsidR="00414C66">
        <w:rPr>
          <w:sz w:val="24"/>
        </w:rPr>
        <w:t xml:space="preserve"> </w:t>
      </w:r>
      <w:r>
        <w:rPr>
          <w:sz w:val="24"/>
        </w:rPr>
        <w:t>собственной художественно­творческой деятельности;</w:t>
      </w:r>
    </w:p>
    <w:p w:rsidR="00D05650" w:rsidRDefault="00343EE9">
      <w:pPr>
        <w:pStyle w:val="a5"/>
        <w:numPr>
          <w:ilvl w:val="0"/>
          <w:numId w:val="97"/>
        </w:numPr>
        <w:tabs>
          <w:tab w:val="left" w:pos="1664"/>
        </w:tabs>
        <w:spacing w:line="276" w:lineRule="auto"/>
        <w:ind w:left="247" w:right="166" w:firstLine="679"/>
        <w:rPr>
          <w:sz w:val="24"/>
        </w:rPr>
      </w:pPr>
      <w:r>
        <w:rPr>
          <w:sz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 с опорой на правила перспективы, цветоведения, усвоенные способы </w:t>
      </w:r>
      <w:r>
        <w:rPr>
          <w:spacing w:val="-2"/>
          <w:sz w:val="24"/>
        </w:rPr>
        <w:t>действия.</w:t>
      </w:r>
    </w:p>
    <w:p w:rsidR="00D05650" w:rsidRDefault="00343EE9">
      <w:pPr>
        <w:pStyle w:val="11"/>
        <w:jc w:val="both"/>
      </w:pPr>
      <w:r>
        <w:t>Выпускник</w:t>
      </w:r>
      <w:r w:rsidR="00414C66">
        <w:t xml:space="preserve"> </w:t>
      </w:r>
      <w:r>
        <w:t>получит</w:t>
      </w:r>
      <w:r w:rsidR="00414C66">
        <w:t xml:space="preserve"> </w:t>
      </w:r>
      <w:r>
        <w:t>возможность</w:t>
      </w:r>
      <w:r w:rsidR="00414C66">
        <w:t xml:space="preserve"> </w:t>
      </w:r>
      <w:r>
        <w:rPr>
          <w:spacing w:val="-2"/>
        </w:rPr>
        <w:t>научиться:</w:t>
      </w:r>
    </w:p>
    <w:p w:rsidR="00D05650" w:rsidRDefault="00343EE9">
      <w:pPr>
        <w:pStyle w:val="a5"/>
        <w:numPr>
          <w:ilvl w:val="0"/>
          <w:numId w:val="97"/>
        </w:numPr>
        <w:tabs>
          <w:tab w:val="left" w:pos="1664"/>
        </w:tabs>
        <w:spacing w:before="35" w:line="278" w:lineRule="auto"/>
        <w:ind w:left="247" w:right="166" w:firstLine="679"/>
        <w:jc w:val="left"/>
        <w:rPr>
          <w:i/>
          <w:sz w:val="24"/>
        </w:rPr>
      </w:pPr>
      <w:r>
        <w:rPr>
          <w:i/>
          <w:sz w:val="24"/>
        </w:rPr>
        <w:t>видеть,</w:t>
      </w:r>
      <w:r w:rsidR="00593771">
        <w:rPr>
          <w:i/>
          <w:sz w:val="24"/>
        </w:rPr>
        <w:t xml:space="preserve"> </w:t>
      </w:r>
      <w:r>
        <w:rPr>
          <w:i/>
          <w:sz w:val="24"/>
        </w:rPr>
        <w:t>чувствовать</w:t>
      </w:r>
      <w:r w:rsidR="00593771">
        <w:rPr>
          <w:i/>
          <w:sz w:val="24"/>
        </w:rPr>
        <w:t xml:space="preserve"> </w:t>
      </w:r>
      <w:r>
        <w:rPr>
          <w:i/>
          <w:sz w:val="24"/>
        </w:rPr>
        <w:t>и</w:t>
      </w:r>
      <w:r w:rsidR="00593771">
        <w:rPr>
          <w:i/>
          <w:sz w:val="24"/>
        </w:rPr>
        <w:t xml:space="preserve"> </w:t>
      </w:r>
      <w:r>
        <w:rPr>
          <w:i/>
          <w:sz w:val="24"/>
        </w:rPr>
        <w:t>изображать</w:t>
      </w:r>
      <w:r w:rsidR="00593771">
        <w:rPr>
          <w:i/>
          <w:sz w:val="24"/>
        </w:rPr>
        <w:t xml:space="preserve"> </w:t>
      </w:r>
      <w:r>
        <w:rPr>
          <w:i/>
          <w:sz w:val="24"/>
        </w:rPr>
        <w:t>красоту</w:t>
      </w:r>
      <w:r w:rsidR="00593771">
        <w:rPr>
          <w:i/>
          <w:sz w:val="24"/>
        </w:rPr>
        <w:t xml:space="preserve"> </w:t>
      </w:r>
      <w:r>
        <w:rPr>
          <w:i/>
          <w:sz w:val="24"/>
        </w:rPr>
        <w:t>и</w:t>
      </w:r>
      <w:r w:rsidR="00593771">
        <w:rPr>
          <w:i/>
          <w:sz w:val="24"/>
        </w:rPr>
        <w:t xml:space="preserve"> </w:t>
      </w:r>
      <w:r>
        <w:rPr>
          <w:i/>
          <w:sz w:val="24"/>
        </w:rPr>
        <w:t>разнообразие</w:t>
      </w:r>
      <w:r w:rsidR="00593771">
        <w:rPr>
          <w:i/>
          <w:sz w:val="24"/>
        </w:rPr>
        <w:t xml:space="preserve"> </w:t>
      </w:r>
      <w:r>
        <w:rPr>
          <w:i/>
          <w:sz w:val="24"/>
        </w:rPr>
        <w:t>природы,</w:t>
      </w:r>
      <w:r w:rsidR="00593771">
        <w:rPr>
          <w:i/>
          <w:sz w:val="24"/>
        </w:rPr>
        <w:t xml:space="preserve"> </w:t>
      </w:r>
      <w:r>
        <w:rPr>
          <w:i/>
          <w:sz w:val="24"/>
        </w:rPr>
        <w:t>человека,</w:t>
      </w:r>
      <w:r w:rsidR="00593771">
        <w:rPr>
          <w:i/>
          <w:sz w:val="24"/>
        </w:rPr>
        <w:t xml:space="preserve"> </w:t>
      </w:r>
      <w:r>
        <w:rPr>
          <w:i/>
          <w:sz w:val="24"/>
        </w:rPr>
        <w:t xml:space="preserve">зданий, </w:t>
      </w:r>
      <w:r>
        <w:rPr>
          <w:i/>
          <w:spacing w:val="-2"/>
          <w:sz w:val="24"/>
        </w:rPr>
        <w:t>предметов;</w:t>
      </w:r>
    </w:p>
    <w:p w:rsidR="00D05650" w:rsidRDefault="00343EE9">
      <w:pPr>
        <w:pStyle w:val="a5"/>
        <w:numPr>
          <w:ilvl w:val="0"/>
          <w:numId w:val="97"/>
        </w:numPr>
        <w:tabs>
          <w:tab w:val="left" w:pos="1664"/>
        </w:tabs>
        <w:spacing w:line="276" w:lineRule="auto"/>
        <w:ind w:left="247" w:right="171" w:firstLine="679"/>
        <w:jc w:val="left"/>
        <w:rPr>
          <w:i/>
          <w:sz w:val="24"/>
        </w:rPr>
      </w:pPr>
      <w:r>
        <w:rPr>
          <w:i/>
          <w:sz w:val="24"/>
        </w:rPr>
        <w:t>пониматьипередаватьвхудожественнойработеразницупредставленийокрасоте человека в разных культурах мира; проявлять терпимость к другим вкусам и мнениям;</w:t>
      </w:r>
    </w:p>
    <w:p w:rsidR="00D05650" w:rsidRDefault="00343EE9">
      <w:pPr>
        <w:pStyle w:val="a5"/>
        <w:numPr>
          <w:ilvl w:val="0"/>
          <w:numId w:val="97"/>
        </w:numPr>
        <w:tabs>
          <w:tab w:val="left" w:pos="1664"/>
        </w:tabs>
        <w:spacing w:line="275" w:lineRule="exact"/>
        <w:ind w:left="1664"/>
        <w:jc w:val="left"/>
        <w:rPr>
          <w:i/>
          <w:sz w:val="24"/>
        </w:rPr>
      </w:pPr>
      <w:r>
        <w:rPr>
          <w:i/>
          <w:sz w:val="24"/>
        </w:rPr>
        <w:t>изобража</w:t>
      </w:r>
      <w:r w:rsidR="00593771">
        <w:rPr>
          <w:i/>
          <w:sz w:val="24"/>
        </w:rPr>
        <w:t>ю</w:t>
      </w:r>
      <w:r>
        <w:rPr>
          <w:i/>
          <w:sz w:val="24"/>
        </w:rPr>
        <w:t>т</w:t>
      </w:r>
      <w:r w:rsidR="00414C66">
        <w:rPr>
          <w:i/>
          <w:sz w:val="24"/>
        </w:rPr>
        <w:t xml:space="preserve">  </w:t>
      </w:r>
      <w:r>
        <w:rPr>
          <w:i/>
          <w:sz w:val="24"/>
        </w:rPr>
        <w:t>пейзажи,</w:t>
      </w:r>
      <w:r w:rsidR="00414C66">
        <w:rPr>
          <w:i/>
          <w:sz w:val="24"/>
        </w:rPr>
        <w:t xml:space="preserve"> </w:t>
      </w:r>
      <w:r>
        <w:rPr>
          <w:i/>
          <w:sz w:val="24"/>
        </w:rPr>
        <w:t>натюрморты,</w:t>
      </w:r>
      <w:r w:rsidR="00414C66">
        <w:rPr>
          <w:i/>
          <w:sz w:val="24"/>
        </w:rPr>
        <w:t xml:space="preserve"> </w:t>
      </w:r>
      <w:r>
        <w:rPr>
          <w:i/>
          <w:sz w:val="24"/>
        </w:rPr>
        <w:t>портреты,</w:t>
      </w:r>
      <w:r w:rsidR="00414C66">
        <w:rPr>
          <w:i/>
          <w:sz w:val="24"/>
        </w:rPr>
        <w:t xml:space="preserve"> </w:t>
      </w:r>
      <w:r>
        <w:rPr>
          <w:i/>
          <w:sz w:val="24"/>
        </w:rPr>
        <w:t>выражая</w:t>
      </w:r>
      <w:r w:rsidR="00414C66">
        <w:rPr>
          <w:i/>
          <w:sz w:val="24"/>
        </w:rPr>
        <w:t xml:space="preserve"> </w:t>
      </w:r>
      <w:r>
        <w:rPr>
          <w:i/>
          <w:sz w:val="24"/>
        </w:rPr>
        <w:t>свое</w:t>
      </w:r>
      <w:r w:rsidR="00414C66">
        <w:rPr>
          <w:i/>
          <w:sz w:val="24"/>
        </w:rPr>
        <w:t xml:space="preserve"> </w:t>
      </w:r>
      <w:r>
        <w:rPr>
          <w:i/>
          <w:sz w:val="24"/>
        </w:rPr>
        <w:t>отношение</w:t>
      </w:r>
      <w:r w:rsidR="00414C66">
        <w:rPr>
          <w:i/>
          <w:sz w:val="24"/>
        </w:rPr>
        <w:t xml:space="preserve"> </w:t>
      </w:r>
      <w:r>
        <w:rPr>
          <w:i/>
          <w:sz w:val="24"/>
        </w:rPr>
        <w:t>к</w:t>
      </w:r>
      <w:r w:rsidR="00414C66">
        <w:rPr>
          <w:i/>
          <w:sz w:val="24"/>
        </w:rPr>
        <w:t xml:space="preserve"> </w:t>
      </w:r>
      <w:r>
        <w:rPr>
          <w:i/>
          <w:spacing w:val="-4"/>
          <w:sz w:val="24"/>
        </w:rPr>
        <w:t>ним;</w:t>
      </w:r>
    </w:p>
    <w:p w:rsidR="00D05650" w:rsidRDefault="00343EE9">
      <w:pPr>
        <w:pStyle w:val="a5"/>
        <w:numPr>
          <w:ilvl w:val="0"/>
          <w:numId w:val="97"/>
        </w:numPr>
        <w:tabs>
          <w:tab w:val="left" w:pos="1664"/>
        </w:tabs>
        <w:spacing w:before="39" w:line="276" w:lineRule="auto"/>
        <w:ind w:left="247" w:right="164" w:firstLine="679"/>
        <w:jc w:val="left"/>
        <w:rPr>
          <w:i/>
          <w:sz w:val="24"/>
        </w:rPr>
      </w:pPr>
      <w:r>
        <w:rPr>
          <w:i/>
          <w:sz w:val="24"/>
        </w:rPr>
        <w:t>изображатьмногофигурныекомпозицииназначимыежизненныетемыиучаствовать в коллективных работах на эти темы.</w:t>
      </w:r>
    </w:p>
    <w:p w:rsidR="00D05650" w:rsidRDefault="00D05650">
      <w:pPr>
        <w:pStyle w:val="a3"/>
        <w:spacing w:before="10"/>
        <w:ind w:left="0"/>
        <w:jc w:val="left"/>
        <w:rPr>
          <w:i/>
          <w:sz w:val="27"/>
        </w:rPr>
      </w:pPr>
    </w:p>
    <w:p w:rsidR="00D05650" w:rsidRDefault="00343EE9">
      <w:pPr>
        <w:pStyle w:val="21"/>
        <w:numPr>
          <w:ilvl w:val="2"/>
          <w:numId w:val="100"/>
        </w:numPr>
        <w:tabs>
          <w:tab w:val="left" w:pos="5390"/>
        </w:tabs>
        <w:ind w:left="5390" w:hanging="706"/>
      </w:pPr>
      <w:r>
        <w:rPr>
          <w:spacing w:val="9"/>
        </w:rPr>
        <w:t>Музыка</w:t>
      </w:r>
    </w:p>
    <w:p w:rsidR="00D05650" w:rsidRDefault="00343EE9">
      <w:pPr>
        <w:pStyle w:val="a3"/>
        <w:spacing w:before="39" w:line="276" w:lineRule="auto"/>
        <w:ind w:right="163" w:firstLine="708"/>
      </w:pPr>
      <w: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слабовидящих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3" w:firstLine="708"/>
      </w:pPr>
      <w:r>
        <w:lastRenderedPageBreak/>
        <w:t>В результате освоения программы у слабовидящих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D05650" w:rsidRDefault="00343EE9">
      <w:pPr>
        <w:pStyle w:val="a3"/>
        <w:spacing w:before="198" w:line="276" w:lineRule="auto"/>
        <w:ind w:right="161" w:firstLine="708"/>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D05650" w:rsidRDefault="00343EE9">
      <w:pPr>
        <w:pStyle w:val="a3"/>
        <w:spacing w:before="202" w:line="276" w:lineRule="auto"/>
        <w:ind w:right="165" w:firstLine="708"/>
      </w:pPr>
      <w:r>
        <w:t>У слабовидящих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D05650" w:rsidRDefault="00343EE9">
      <w:pPr>
        <w:spacing w:before="199"/>
        <w:ind w:left="956"/>
        <w:jc w:val="both"/>
        <w:rPr>
          <w:sz w:val="24"/>
        </w:rPr>
      </w:pPr>
      <w:r>
        <w:rPr>
          <w:b/>
          <w:i/>
          <w:sz w:val="24"/>
        </w:rPr>
        <w:t>Предметные</w:t>
      </w:r>
      <w:r w:rsidR="003854A4">
        <w:rPr>
          <w:b/>
          <w:i/>
          <w:sz w:val="24"/>
        </w:rPr>
        <w:t xml:space="preserve"> </w:t>
      </w:r>
      <w:r>
        <w:rPr>
          <w:b/>
          <w:i/>
          <w:sz w:val="24"/>
        </w:rPr>
        <w:t>результаты</w:t>
      </w:r>
      <w:r w:rsidR="003854A4">
        <w:rPr>
          <w:b/>
          <w:i/>
          <w:sz w:val="24"/>
        </w:rPr>
        <w:t xml:space="preserve"> </w:t>
      </w:r>
      <w:r>
        <w:rPr>
          <w:sz w:val="24"/>
        </w:rPr>
        <w:t>освоения</w:t>
      </w:r>
      <w:r w:rsidR="003854A4">
        <w:rPr>
          <w:sz w:val="24"/>
        </w:rPr>
        <w:t xml:space="preserve"> </w:t>
      </w:r>
      <w:r>
        <w:rPr>
          <w:sz w:val="24"/>
        </w:rPr>
        <w:t>программы</w:t>
      </w:r>
      <w:r w:rsidR="003854A4">
        <w:rPr>
          <w:sz w:val="24"/>
        </w:rPr>
        <w:t xml:space="preserve"> </w:t>
      </w:r>
      <w:r>
        <w:rPr>
          <w:sz w:val="24"/>
        </w:rPr>
        <w:t>должны</w:t>
      </w:r>
      <w:r w:rsidR="003854A4">
        <w:rPr>
          <w:sz w:val="24"/>
        </w:rPr>
        <w:t xml:space="preserve"> </w:t>
      </w:r>
      <w:r>
        <w:rPr>
          <w:spacing w:val="-2"/>
          <w:sz w:val="24"/>
        </w:rPr>
        <w:t>отражать:</w:t>
      </w:r>
    </w:p>
    <w:p w:rsidR="00D05650" w:rsidRDefault="00343EE9">
      <w:pPr>
        <w:pStyle w:val="a3"/>
        <w:spacing w:before="41" w:line="278" w:lineRule="auto"/>
        <w:ind w:right="172" w:firstLine="708"/>
      </w:pPr>
      <w:r>
        <w:t>-сформированность первоначальных представлений о роли музыки в жизни человека, ее роли</w:t>
      </w:r>
      <w:r w:rsidR="003854A4">
        <w:t xml:space="preserve"> </w:t>
      </w:r>
      <w:r>
        <w:t>в духовно-нравственном развитии человека;</w:t>
      </w:r>
    </w:p>
    <w:p w:rsidR="00D05650" w:rsidRDefault="00343EE9">
      <w:pPr>
        <w:pStyle w:val="a3"/>
        <w:spacing w:line="276" w:lineRule="auto"/>
        <w:ind w:right="168" w:firstLine="708"/>
      </w:pPr>
      <w: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05650" w:rsidRDefault="00343EE9">
      <w:pPr>
        <w:pStyle w:val="a3"/>
        <w:ind w:left="956"/>
      </w:pPr>
      <w:r>
        <w:t>-умениевосприниматьмузыкуивыражатьсвоеотношениекмузыкальному</w:t>
      </w:r>
      <w:r>
        <w:rPr>
          <w:spacing w:val="-2"/>
        </w:rPr>
        <w:t>произведению;</w:t>
      </w:r>
    </w:p>
    <w:p w:rsidR="00D05650" w:rsidRDefault="00343EE9">
      <w:pPr>
        <w:pStyle w:val="a3"/>
        <w:spacing w:before="38" w:line="276" w:lineRule="auto"/>
        <w:ind w:right="163" w:firstLine="708"/>
      </w:pPr>
      <w:r>
        <w:t>-умение воплощать музыкальные образы при создании театрализованных и музыкально- 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D05650" w:rsidRDefault="00343EE9">
      <w:pPr>
        <w:pStyle w:val="21"/>
        <w:spacing w:before="6"/>
      </w:pPr>
      <w:r>
        <w:t>Предметные</w:t>
      </w:r>
      <w:r w:rsidR="003854A4">
        <w:t xml:space="preserve"> </w:t>
      </w:r>
      <w:r>
        <w:t>результаты</w:t>
      </w:r>
      <w:r w:rsidR="003854A4">
        <w:t xml:space="preserve"> </w:t>
      </w:r>
      <w:r>
        <w:t>по</w:t>
      </w:r>
      <w:r w:rsidR="003854A4">
        <w:t xml:space="preserve"> </w:t>
      </w:r>
      <w:r>
        <w:t>видам</w:t>
      </w:r>
      <w:r w:rsidR="003854A4">
        <w:t xml:space="preserve"> </w:t>
      </w:r>
      <w:r>
        <w:t>деятельности</w:t>
      </w:r>
      <w:r w:rsidR="003854A4">
        <w:t xml:space="preserve"> </w:t>
      </w:r>
      <w:r>
        <w:rPr>
          <w:spacing w:val="-2"/>
        </w:rPr>
        <w:t>обучающихся</w:t>
      </w:r>
    </w:p>
    <w:p w:rsidR="00D05650" w:rsidRDefault="00D05650">
      <w:pPr>
        <w:pStyle w:val="a3"/>
        <w:spacing w:before="5"/>
        <w:ind w:left="0"/>
        <w:jc w:val="left"/>
        <w:rPr>
          <w:b/>
          <w:i/>
          <w:sz w:val="20"/>
        </w:rPr>
      </w:pPr>
    </w:p>
    <w:p w:rsidR="00D05650" w:rsidRDefault="00343EE9">
      <w:pPr>
        <w:pStyle w:val="a3"/>
        <w:spacing w:line="276" w:lineRule="auto"/>
        <w:ind w:right="160" w:firstLine="708"/>
      </w:pPr>
      <w:r>
        <w:t>В результате освоения программы слабовидящие обучающиеся должны научиться в дальнейшем</w:t>
      </w:r>
      <w:r w:rsidR="003854A4">
        <w:t xml:space="preserve"> </w:t>
      </w:r>
      <w:r>
        <w:t>применять</w:t>
      </w:r>
      <w:r w:rsidR="003854A4">
        <w:t xml:space="preserve"> </w:t>
      </w:r>
      <w:r>
        <w:t>знания, умения</w:t>
      </w:r>
      <w:r w:rsidR="003854A4">
        <w:t xml:space="preserve"> </w:t>
      </w:r>
      <w:r>
        <w:t>и навыки,</w:t>
      </w:r>
      <w:r w:rsidR="003854A4">
        <w:t xml:space="preserve"> </w:t>
      </w:r>
      <w:r>
        <w:t>приобретенные</w:t>
      </w:r>
      <w:r w:rsidR="003854A4">
        <w:t xml:space="preserve"> </w:t>
      </w:r>
      <w:r>
        <w:t>в</w:t>
      </w:r>
      <w:r w:rsidR="003854A4">
        <w:t xml:space="preserve"> </w:t>
      </w:r>
      <w:r>
        <w:t>различных видах познавательной, музыкально-исполнительской и творческой деятельности. Основные виды музыкальной</w:t>
      </w:r>
      <w:r w:rsidR="003854A4">
        <w:t xml:space="preserve"> </w:t>
      </w:r>
      <w:r>
        <w:t>деятельности слабовидящих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 театральной жизни школы, города, региона.</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11"/>
        <w:spacing w:before="68"/>
        <w:ind w:left="4828"/>
      </w:pPr>
      <w:r>
        <w:lastRenderedPageBreak/>
        <w:t>Слушание</w:t>
      </w:r>
      <w:r w:rsidR="00E5020C">
        <w:t xml:space="preserve"> </w:t>
      </w:r>
      <w:r>
        <w:rPr>
          <w:spacing w:val="-2"/>
        </w:rPr>
        <w:t>музыки</w:t>
      </w:r>
    </w:p>
    <w:p w:rsidR="00D05650" w:rsidRDefault="00343EE9">
      <w:pPr>
        <w:pStyle w:val="a3"/>
        <w:spacing w:before="36"/>
        <w:ind w:left="956"/>
        <w:jc w:val="left"/>
      </w:pPr>
      <w:r>
        <w:rPr>
          <w:spacing w:val="-2"/>
        </w:rPr>
        <w:t>Обучающийся:</w:t>
      </w:r>
    </w:p>
    <w:p w:rsidR="00D05650" w:rsidRDefault="00343EE9">
      <w:pPr>
        <w:pStyle w:val="a5"/>
        <w:numPr>
          <w:ilvl w:val="0"/>
          <w:numId w:val="96"/>
        </w:numPr>
        <w:tabs>
          <w:tab w:val="left" w:pos="1196"/>
        </w:tabs>
        <w:spacing w:before="40"/>
        <w:jc w:val="both"/>
        <w:rPr>
          <w:sz w:val="24"/>
        </w:rPr>
      </w:pPr>
      <w:r>
        <w:rPr>
          <w:sz w:val="24"/>
        </w:rPr>
        <w:t>Узнает</w:t>
      </w:r>
      <w:r w:rsidR="00E5020C">
        <w:rPr>
          <w:sz w:val="24"/>
        </w:rPr>
        <w:t xml:space="preserve"> </w:t>
      </w:r>
      <w:r>
        <w:rPr>
          <w:sz w:val="24"/>
        </w:rPr>
        <w:t>изученные</w:t>
      </w:r>
      <w:r w:rsidR="00E5020C">
        <w:rPr>
          <w:sz w:val="24"/>
        </w:rPr>
        <w:t xml:space="preserve"> </w:t>
      </w:r>
      <w:r>
        <w:rPr>
          <w:sz w:val="24"/>
        </w:rPr>
        <w:t>музыкальные</w:t>
      </w:r>
      <w:r w:rsidR="00E5020C">
        <w:rPr>
          <w:sz w:val="24"/>
        </w:rPr>
        <w:t xml:space="preserve"> </w:t>
      </w:r>
      <w:r>
        <w:rPr>
          <w:sz w:val="24"/>
        </w:rPr>
        <w:t>произведения</w:t>
      </w:r>
      <w:r w:rsidR="00E5020C">
        <w:rPr>
          <w:sz w:val="24"/>
        </w:rPr>
        <w:t xml:space="preserve"> </w:t>
      </w:r>
      <w:r>
        <w:rPr>
          <w:sz w:val="24"/>
        </w:rPr>
        <w:t>и</w:t>
      </w:r>
      <w:r w:rsidR="00E5020C">
        <w:rPr>
          <w:sz w:val="24"/>
        </w:rPr>
        <w:t xml:space="preserve"> </w:t>
      </w:r>
      <w:r>
        <w:rPr>
          <w:sz w:val="24"/>
        </w:rPr>
        <w:t>называет</w:t>
      </w:r>
      <w:r w:rsidR="00E5020C">
        <w:rPr>
          <w:sz w:val="24"/>
        </w:rPr>
        <w:t xml:space="preserve"> </w:t>
      </w:r>
      <w:r>
        <w:rPr>
          <w:sz w:val="24"/>
        </w:rPr>
        <w:t>имена</w:t>
      </w:r>
      <w:r w:rsidR="00E5020C">
        <w:rPr>
          <w:sz w:val="24"/>
        </w:rPr>
        <w:t xml:space="preserve"> </w:t>
      </w:r>
      <w:r>
        <w:rPr>
          <w:sz w:val="24"/>
        </w:rPr>
        <w:t>их</w:t>
      </w:r>
      <w:r w:rsidR="00E5020C">
        <w:rPr>
          <w:sz w:val="24"/>
        </w:rPr>
        <w:t xml:space="preserve"> </w:t>
      </w:r>
      <w:r>
        <w:rPr>
          <w:spacing w:val="-2"/>
          <w:sz w:val="24"/>
        </w:rPr>
        <w:t>авторов.</w:t>
      </w:r>
    </w:p>
    <w:p w:rsidR="00D05650" w:rsidRDefault="00343EE9">
      <w:pPr>
        <w:pStyle w:val="a5"/>
        <w:numPr>
          <w:ilvl w:val="0"/>
          <w:numId w:val="96"/>
        </w:numPr>
        <w:tabs>
          <w:tab w:val="left" w:pos="1245"/>
        </w:tabs>
        <w:spacing w:before="41" w:line="276" w:lineRule="auto"/>
        <w:ind w:left="247" w:right="171" w:firstLine="708"/>
        <w:jc w:val="both"/>
        <w:rPr>
          <w:sz w:val="24"/>
        </w:rPr>
      </w:pPr>
      <w:r>
        <w:rPr>
          <w:sz w:val="24"/>
        </w:rPr>
        <w:t>Умеет определять характер музыкального произведения, его образ, отдельные элементы музыкального языка: лад, темп, тембр, динамику, регистр.</w:t>
      </w:r>
    </w:p>
    <w:p w:rsidR="00D05650" w:rsidRDefault="00343EE9">
      <w:pPr>
        <w:pStyle w:val="a5"/>
        <w:numPr>
          <w:ilvl w:val="0"/>
          <w:numId w:val="96"/>
        </w:numPr>
        <w:tabs>
          <w:tab w:val="left" w:pos="1288"/>
        </w:tabs>
        <w:spacing w:before="2" w:line="276" w:lineRule="auto"/>
        <w:ind w:left="247" w:right="173" w:firstLine="708"/>
        <w:jc w:val="both"/>
        <w:rPr>
          <w:sz w:val="24"/>
        </w:rPr>
      </w:pPr>
      <w:r>
        <w:rPr>
          <w:sz w:val="24"/>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D05650" w:rsidRDefault="00343EE9">
      <w:pPr>
        <w:pStyle w:val="a5"/>
        <w:numPr>
          <w:ilvl w:val="0"/>
          <w:numId w:val="96"/>
        </w:numPr>
        <w:tabs>
          <w:tab w:val="left" w:pos="1223"/>
        </w:tabs>
        <w:spacing w:line="276" w:lineRule="auto"/>
        <w:ind w:left="247" w:right="166" w:firstLine="708"/>
        <w:jc w:val="both"/>
        <w:rPr>
          <w:sz w:val="24"/>
        </w:rPr>
      </w:pPr>
      <w:r>
        <w:rPr>
          <w:sz w:val="24"/>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D05650" w:rsidRDefault="00343EE9">
      <w:pPr>
        <w:pStyle w:val="a5"/>
        <w:numPr>
          <w:ilvl w:val="0"/>
          <w:numId w:val="96"/>
        </w:numPr>
        <w:tabs>
          <w:tab w:val="left" w:pos="1225"/>
        </w:tabs>
        <w:spacing w:line="276" w:lineRule="auto"/>
        <w:ind w:left="247" w:right="167" w:firstLine="708"/>
        <w:jc w:val="both"/>
        <w:rPr>
          <w:sz w:val="24"/>
        </w:rPr>
      </w:pPr>
      <w:r>
        <w:rPr>
          <w:sz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D05650" w:rsidRDefault="00343EE9">
      <w:pPr>
        <w:pStyle w:val="a5"/>
        <w:numPr>
          <w:ilvl w:val="0"/>
          <w:numId w:val="96"/>
        </w:numPr>
        <w:tabs>
          <w:tab w:val="left" w:pos="1237"/>
        </w:tabs>
        <w:spacing w:line="276" w:lineRule="auto"/>
        <w:ind w:left="247" w:right="164" w:firstLine="708"/>
        <w:jc w:val="both"/>
        <w:rPr>
          <w:sz w:val="24"/>
        </w:rPr>
      </w:pPr>
      <w:r>
        <w:rPr>
          <w:sz w:val="24"/>
        </w:rPr>
        <w:t xml:space="preserve">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w:t>
      </w:r>
      <w:r>
        <w:rPr>
          <w:spacing w:val="-2"/>
          <w:sz w:val="24"/>
        </w:rPr>
        <w:t>инструментов.</w:t>
      </w:r>
    </w:p>
    <w:p w:rsidR="00D05650" w:rsidRDefault="00343EE9">
      <w:pPr>
        <w:pStyle w:val="a5"/>
        <w:numPr>
          <w:ilvl w:val="0"/>
          <w:numId w:val="96"/>
        </w:numPr>
        <w:tabs>
          <w:tab w:val="left" w:pos="1221"/>
        </w:tabs>
        <w:spacing w:line="278" w:lineRule="auto"/>
        <w:ind w:left="247" w:right="176" w:firstLine="708"/>
        <w:jc w:val="both"/>
        <w:rPr>
          <w:sz w:val="24"/>
        </w:rPr>
      </w:pPr>
      <w:r>
        <w:rPr>
          <w:sz w:val="24"/>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D05650" w:rsidRDefault="00343EE9">
      <w:pPr>
        <w:pStyle w:val="a5"/>
        <w:numPr>
          <w:ilvl w:val="0"/>
          <w:numId w:val="96"/>
        </w:numPr>
        <w:tabs>
          <w:tab w:val="left" w:pos="1196"/>
        </w:tabs>
        <w:spacing w:line="272" w:lineRule="exact"/>
        <w:jc w:val="both"/>
        <w:rPr>
          <w:sz w:val="24"/>
        </w:rPr>
      </w:pPr>
      <w:r>
        <w:rPr>
          <w:sz w:val="24"/>
        </w:rPr>
        <w:t>Определяет</w:t>
      </w:r>
      <w:r w:rsidR="00333F66">
        <w:rPr>
          <w:sz w:val="24"/>
        </w:rPr>
        <w:t xml:space="preserve"> </w:t>
      </w:r>
      <w:r>
        <w:rPr>
          <w:sz w:val="24"/>
        </w:rPr>
        <w:t>жанровую</w:t>
      </w:r>
      <w:r w:rsidR="00333F66">
        <w:rPr>
          <w:sz w:val="24"/>
        </w:rPr>
        <w:t xml:space="preserve"> </w:t>
      </w:r>
      <w:r>
        <w:rPr>
          <w:sz w:val="24"/>
        </w:rPr>
        <w:t>основу</w:t>
      </w:r>
      <w:r w:rsidR="00333F66">
        <w:rPr>
          <w:sz w:val="24"/>
        </w:rPr>
        <w:t xml:space="preserve"> </w:t>
      </w:r>
      <w:r>
        <w:rPr>
          <w:sz w:val="24"/>
        </w:rPr>
        <w:t>в</w:t>
      </w:r>
      <w:r w:rsidR="00333F66">
        <w:rPr>
          <w:sz w:val="24"/>
        </w:rPr>
        <w:t xml:space="preserve"> </w:t>
      </w:r>
      <w:r>
        <w:rPr>
          <w:sz w:val="24"/>
        </w:rPr>
        <w:t>пройденных</w:t>
      </w:r>
      <w:r w:rsidR="00333F66">
        <w:rPr>
          <w:sz w:val="24"/>
        </w:rPr>
        <w:t xml:space="preserve"> </w:t>
      </w:r>
      <w:r>
        <w:rPr>
          <w:sz w:val="24"/>
        </w:rPr>
        <w:t>музыкальных</w:t>
      </w:r>
      <w:r>
        <w:rPr>
          <w:spacing w:val="-2"/>
          <w:sz w:val="24"/>
        </w:rPr>
        <w:t xml:space="preserve"> произведениях.</w:t>
      </w:r>
    </w:p>
    <w:p w:rsidR="00D05650" w:rsidRDefault="00343EE9">
      <w:pPr>
        <w:pStyle w:val="a5"/>
        <w:numPr>
          <w:ilvl w:val="0"/>
          <w:numId w:val="96"/>
        </w:numPr>
        <w:tabs>
          <w:tab w:val="left" w:pos="1213"/>
        </w:tabs>
        <w:spacing w:before="40" w:line="276" w:lineRule="auto"/>
        <w:ind w:left="247" w:right="175" w:firstLine="708"/>
        <w:jc w:val="both"/>
        <w:rPr>
          <w:sz w:val="24"/>
        </w:rPr>
      </w:pPr>
      <w:r>
        <w:rPr>
          <w:sz w:val="24"/>
        </w:rPr>
        <w:t>Имеет слуховой багаж из прослушанных произведений народной музыки, отечественной и зарубежной классики.</w:t>
      </w:r>
    </w:p>
    <w:p w:rsidR="00D05650" w:rsidRDefault="00343EE9">
      <w:pPr>
        <w:pStyle w:val="a5"/>
        <w:numPr>
          <w:ilvl w:val="0"/>
          <w:numId w:val="96"/>
        </w:numPr>
        <w:tabs>
          <w:tab w:val="left" w:pos="1382"/>
        </w:tabs>
        <w:spacing w:before="1" w:line="276" w:lineRule="auto"/>
        <w:ind w:left="247" w:right="163" w:firstLine="708"/>
        <w:jc w:val="both"/>
        <w:rPr>
          <w:sz w:val="24"/>
        </w:rPr>
      </w:pPr>
      <w:r>
        <w:rPr>
          <w:sz w:val="24"/>
        </w:rPr>
        <w:t>Умеет импровизировать под музыку с использованием танцевальных, маршеобразных движений, пластического интонирования.</w:t>
      </w:r>
    </w:p>
    <w:p w:rsidR="00D05650" w:rsidRDefault="00343EE9">
      <w:pPr>
        <w:pStyle w:val="11"/>
        <w:spacing w:before="4"/>
        <w:ind w:left="5051"/>
      </w:pPr>
      <w:r>
        <w:t xml:space="preserve">Хоровое </w:t>
      </w:r>
      <w:r>
        <w:rPr>
          <w:spacing w:val="-4"/>
        </w:rPr>
        <w:t>пение</w:t>
      </w:r>
    </w:p>
    <w:p w:rsidR="00D05650" w:rsidRDefault="00343EE9">
      <w:pPr>
        <w:pStyle w:val="a3"/>
        <w:spacing w:before="36"/>
        <w:ind w:left="956"/>
        <w:jc w:val="left"/>
      </w:pPr>
      <w:r>
        <w:rPr>
          <w:spacing w:val="-2"/>
        </w:rPr>
        <w:t>Обучающийся:</w:t>
      </w:r>
    </w:p>
    <w:p w:rsidR="00D05650" w:rsidRDefault="00343EE9">
      <w:pPr>
        <w:pStyle w:val="a5"/>
        <w:numPr>
          <w:ilvl w:val="0"/>
          <w:numId w:val="95"/>
        </w:numPr>
        <w:tabs>
          <w:tab w:val="left" w:pos="1196"/>
        </w:tabs>
        <w:spacing w:before="41"/>
        <w:jc w:val="both"/>
        <w:rPr>
          <w:sz w:val="24"/>
        </w:rPr>
      </w:pPr>
      <w:r>
        <w:rPr>
          <w:sz w:val="24"/>
        </w:rPr>
        <w:t>Знает</w:t>
      </w:r>
      <w:r w:rsidR="00333F66">
        <w:rPr>
          <w:sz w:val="24"/>
        </w:rPr>
        <w:t xml:space="preserve"> </w:t>
      </w:r>
      <w:r>
        <w:rPr>
          <w:sz w:val="24"/>
        </w:rPr>
        <w:t>слова</w:t>
      </w:r>
      <w:r w:rsidR="00333F66">
        <w:rPr>
          <w:sz w:val="24"/>
        </w:rPr>
        <w:t xml:space="preserve"> </w:t>
      </w:r>
      <w:r>
        <w:rPr>
          <w:sz w:val="24"/>
        </w:rPr>
        <w:t>и</w:t>
      </w:r>
      <w:r w:rsidR="00333F66">
        <w:rPr>
          <w:sz w:val="24"/>
        </w:rPr>
        <w:t xml:space="preserve"> </w:t>
      </w:r>
      <w:r>
        <w:rPr>
          <w:sz w:val="24"/>
        </w:rPr>
        <w:t>мелодию</w:t>
      </w:r>
      <w:r w:rsidR="00333F66">
        <w:rPr>
          <w:sz w:val="24"/>
        </w:rPr>
        <w:t xml:space="preserve"> </w:t>
      </w:r>
      <w:r>
        <w:rPr>
          <w:sz w:val="24"/>
        </w:rPr>
        <w:t>Гимна</w:t>
      </w:r>
      <w:r w:rsidR="00333F66">
        <w:rPr>
          <w:sz w:val="24"/>
        </w:rPr>
        <w:t xml:space="preserve"> </w:t>
      </w:r>
      <w:r>
        <w:rPr>
          <w:sz w:val="24"/>
        </w:rPr>
        <w:t>Российской</w:t>
      </w:r>
      <w:r>
        <w:rPr>
          <w:spacing w:val="-2"/>
          <w:sz w:val="24"/>
        </w:rPr>
        <w:t xml:space="preserve"> Федерации.</w:t>
      </w:r>
    </w:p>
    <w:p w:rsidR="00D05650" w:rsidRDefault="00343EE9">
      <w:pPr>
        <w:pStyle w:val="a5"/>
        <w:numPr>
          <w:ilvl w:val="0"/>
          <w:numId w:val="95"/>
        </w:numPr>
        <w:tabs>
          <w:tab w:val="left" w:pos="1264"/>
        </w:tabs>
        <w:spacing w:before="43" w:line="276" w:lineRule="auto"/>
        <w:ind w:left="247" w:right="165" w:firstLine="708"/>
        <w:jc w:val="both"/>
        <w:rPr>
          <w:sz w:val="24"/>
        </w:rPr>
      </w:pPr>
      <w:r>
        <w:rPr>
          <w:sz w:val="24"/>
        </w:rPr>
        <w:t>Грамотно и выразительно исполняет песни с сопровождением и без сопровождения в соответствии с их образным строем и содержанием.</w:t>
      </w:r>
    </w:p>
    <w:p w:rsidR="00D05650" w:rsidRDefault="00343EE9">
      <w:pPr>
        <w:pStyle w:val="a5"/>
        <w:numPr>
          <w:ilvl w:val="0"/>
          <w:numId w:val="95"/>
        </w:numPr>
        <w:tabs>
          <w:tab w:val="left" w:pos="1196"/>
        </w:tabs>
        <w:spacing w:line="275" w:lineRule="exact"/>
        <w:jc w:val="both"/>
        <w:rPr>
          <w:sz w:val="24"/>
        </w:rPr>
      </w:pPr>
      <w:r>
        <w:rPr>
          <w:sz w:val="24"/>
        </w:rPr>
        <w:t>Знает</w:t>
      </w:r>
      <w:r w:rsidR="00333F66">
        <w:rPr>
          <w:sz w:val="24"/>
        </w:rPr>
        <w:t xml:space="preserve"> </w:t>
      </w:r>
      <w:r>
        <w:rPr>
          <w:sz w:val="24"/>
        </w:rPr>
        <w:t>ос</w:t>
      </w:r>
      <w:r w:rsidR="00333F66">
        <w:rPr>
          <w:sz w:val="24"/>
        </w:rPr>
        <w:t xml:space="preserve"> </w:t>
      </w:r>
      <w:r>
        <w:rPr>
          <w:sz w:val="24"/>
        </w:rPr>
        <w:t>пособах</w:t>
      </w:r>
      <w:r w:rsidR="00333F66">
        <w:rPr>
          <w:sz w:val="24"/>
        </w:rPr>
        <w:t xml:space="preserve"> </w:t>
      </w:r>
      <w:r>
        <w:rPr>
          <w:sz w:val="24"/>
        </w:rPr>
        <w:t>и</w:t>
      </w:r>
      <w:r w:rsidR="00333F66">
        <w:rPr>
          <w:sz w:val="24"/>
        </w:rPr>
        <w:t xml:space="preserve"> </w:t>
      </w:r>
      <w:r>
        <w:rPr>
          <w:sz w:val="24"/>
        </w:rPr>
        <w:t>приемах</w:t>
      </w:r>
      <w:r w:rsidR="00333F66">
        <w:rPr>
          <w:sz w:val="24"/>
        </w:rPr>
        <w:t xml:space="preserve"> </w:t>
      </w:r>
      <w:r>
        <w:rPr>
          <w:sz w:val="24"/>
        </w:rPr>
        <w:t>выразительного</w:t>
      </w:r>
      <w:r w:rsidR="00333F66">
        <w:rPr>
          <w:sz w:val="24"/>
        </w:rPr>
        <w:t xml:space="preserve"> </w:t>
      </w:r>
      <w:r>
        <w:rPr>
          <w:sz w:val="24"/>
        </w:rPr>
        <w:t>музыкального</w:t>
      </w:r>
      <w:r w:rsidR="00333F66">
        <w:rPr>
          <w:sz w:val="24"/>
        </w:rPr>
        <w:t xml:space="preserve"> </w:t>
      </w:r>
      <w:r>
        <w:rPr>
          <w:spacing w:val="-2"/>
          <w:sz w:val="24"/>
        </w:rPr>
        <w:t>интонирования.</w:t>
      </w:r>
    </w:p>
    <w:p w:rsidR="00D05650" w:rsidRDefault="00343EE9">
      <w:pPr>
        <w:pStyle w:val="a5"/>
        <w:numPr>
          <w:ilvl w:val="0"/>
          <w:numId w:val="95"/>
        </w:numPr>
        <w:tabs>
          <w:tab w:val="left" w:pos="1261"/>
        </w:tabs>
        <w:spacing w:before="41" w:line="278" w:lineRule="auto"/>
        <w:ind w:left="247" w:right="175" w:firstLine="708"/>
        <w:jc w:val="both"/>
        <w:rPr>
          <w:sz w:val="24"/>
        </w:rPr>
      </w:pPr>
      <w:r>
        <w:rPr>
          <w:sz w:val="24"/>
        </w:rPr>
        <w:t>Соблюдает при пении певческую установку. Использует в процессе пения правильное певческое дыхание.</w:t>
      </w:r>
    </w:p>
    <w:p w:rsidR="00D05650" w:rsidRDefault="00343EE9">
      <w:pPr>
        <w:pStyle w:val="a5"/>
        <w:numPr>
          <w:ilvl w:val="0"/>
          <w:numId w:val="95"/>
        </w:numPr>
        <w:tabs>
          <w:tab w:val="left" w:pos="1249"/>
        </w:tabs>
        <w:spacing w:line="276" w:lineRule="auto"/>
        <w:ind w:left="247" w:right="164" w:firstLine="708"/>
        <w:jc w:val="both"/>
        <w:rPr>
          <w:sz w:val="24"/>
        </w:rPr>
      </w:pPr>
      <w:r>
        <w:rPr>
          <w:sz w:val="24"/>
        </w:rPr>
        <w:t xml:space="preserve">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w:t>
      </w:r>
      <w:r>
        <w:rPr>
          <w:spacing w:val="-2"/>
          <w:sz w:val="24"/>
        </w:rPr>
        <w:t>звуком.</w:t>
      </w:r>
    </w:p>
    <w:p w:rsidR="00D05650" w:rsidRDefault="00343EE9">
      <w:pPr>
        <w:pStyle w:val="a5"/>
        <w:numPr>
          <w:ilvl w:val="0"/>
          <w:numId w:val="95"/>
        </w:numPr>
        <w:tabs>
          <w:tab w:val="left" w:pos="1216"/>
        </w:tabs>
        <w:spacing w:line="276" w:lineRule="auto"/>
        <w:ind w:left="247" w:right="165" w:firstLine="708"/>
        <w:jc w:val="both"/>
        <w:rPr>
          <w:sz w:val="24"/>
        </w:rPr>
      </w:pPr>
      <w:r>
        <w:rPr>
          <w:sz w:val="24"/>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D05650" w:rsidRDefault="00343EE9">
      <w:pPr>
        <w:pStyle w:val="a5"/>
        <w:numPr>
          <w:ilvl w:val="0"/>
          <w:numId w:val="95"/>
        </w:numPr>
        <w:tabs>
          <w:tab w:val="left" w:pos="1196"/>
        </w:tabs>
        <w:spacing w:line="275" w:lineRule="exact"/>
        <w:jc w:val="both"/>
        <w:rPr>
          <w:sz w:val="24"/>
        </w:rPr>
      </w:pPr>
      <w:r>
        <w:rPr>
          <w:sz w:val="24"/>
        </w:rPr>
        <w:t>Исполняет</w:t>
      </w:r>
      <w:r w:rsidR="0062405A">
        <w:rPr>
          <w:sz w:val="24"/>
        </w:rPr>
        <w:t xml:space="preserve"> </w:t>
      </w:r>
      <w:r>
        <w:rPr>
          <w:sz w:val="24"/>
        </w:rPr>
        <w:t>одно</w:t>
      </w:r>
      <w:r w:rsidR="0062405A">
        <w:rPr>
          <w:sz w:val="24"/>
        </w:rPr>
        <w:t>г</w:t>
      </w:r>
      <w:r>
        <w:rPr>
          <w:sz w:val="24"/>
        </w:rPr>
        <w:t>олосные</w:t>
      </w:r>
      <w:r w:rsidR="0062405A">
        <w:rPr>
          <w:sz w:val="24"/>
        </w:rPr>
        <w:t xml:space="preserve"> </w:t>
      </w:r>
      <w:r>
        <w:rPr>
          <w:sz w:val="24"/>
        </w:rPr>
        <w:t>произведения,</w:t>
      </w:r>
      <w:r w:rsidR="0062405A">
        <w:rPr>
          <w:sz w:val="24"/>
        </w:rPr>
        <w:t xml:space="preserve"> </w:t>
      </w:r>
      <w:r>
        <w:rPr>
          <w:sz w:val="24"/>
        </w:rPr>
        <w:t>а</w:t>
      </w:r>
      <w:r w:rsidR="0062405A">
        <w:rPr>
          <w:sz w:val="24"/>
        </w:rPr>
        <w:t xml:space="preserve"> </w:t>
      </w:r>
      <w:r>
        <w:rPr>
          <w:sz w:val="24"/>
        </w:rPr>
        <w:t>также</w:t>
      </w:r>
      <w:r w:rsidR="0062405A">
        <w:rPr>
          <w:sz w:val="24"/>
        </w:rPr>
        <w:t xml:space="preserve"> </w:t>
      </w:r>
      <w:r>
        <w:rPr>
          <w:sz w:val="24"/>
        </w:rPr>
        <w:t>произведения</w:t>
      </w:r>
      <w:r w:rsidR="0062405A">
        <w:rPr>
          <w:sz w:val="24"/>
        </w:rPr>
        <w:t xml:space="preserve"> </w:t>
      </w:r>
      <w:r>
        <w:rPr>
          <w:sz w:val="24"/>
        </w:rPr>
        <w:t>с</w:t>
      </w:r>
      <w:r w:rsidR="0062405A">
        <w:rPr>
          <w:sz w:val="24"/>
        </w:rPr>
        <w:t xml:space="preserve"> </w:t>
      </w:r>
      <w:r>
        <w:rPr>
          <w:sz w:val="24"/>
        </w:rPr>
        <w:t>элементами</w:t>
      </w:r>
      <w:r w:rsidR="0062405A">
        <w:rPr>
          <w:sz w:val="24"/>
        </w:rPr>
        <w:t xml:space="preserve"> </w:t>
      </w:r>
      <w:r>
        <w:rPr>
          <w:spacing w:val="-2"/>
          <w:sz w:val="24"/>
        </w:rPr>
        <w:t>двухголосия.</w:t>
      </w:r>
    </w:p>
    <w:p w:rsidR="00D05650" w:rsidRDefault="00D05650">
      <w:pPr>
        <w:pStyle w:val="a3"/>
        <w:spacing w:before="6"/>
        <w:ind w:left="0"/>
        <w:jc w:val="left"/>
        <w:rPr>
          <w:sz w:val="34"/>
        </w:rPr>
      </w:pPr>
    </w:p>
    <w:p w:rsidR="00D05650" w:rsidRDefault="00343EE9">
      <w:pPr>
        <w:pStyle w:val="21"/>
        <w:numPr>
          <w:ilvl w:val="2"/>
          <w:numId w:val="100"/>
        </w:numPr>
        <w:tabs>
          <w:tab w:val="left" w:pos="5162"/>
        </w:tabs>
        <w:spacing w:before="1"/>
        <w:ind w:left="5162" w:hanging="706"/>
      </w:pPr>
      <w:r>
        <w:rPr>
          <w:spacing w:val="10"/>
        </w:rPr>
        <w:t>Технология</w:t>
      </w:r>
    </w:p>
    <w:p w:rsidR="00D05650" w:rsidRDefault="00343EE9">
      <w:pPr>
        <w:pStyle w:val="a3"/>
        <w:spacing w:before="36" w:line="278" w:lineRule="auto"/>
        <w:ind w:left="605" w:right="166" w:firstLine="708"/>
      </w:pPr>
      <w:r>
        <w:t>В результате изучения курса «Технология» слабовидящие обучающиеся на уровне начального общего образования:</w:t>
      </w:r>
    </w:p>
    <w:p w:rsidR="00D05650" w:rsidRDefault="00343EE9">
      <w:pPr>
        <w:pStyle w:val="a5"/>
        <w:numPr>
          <w:ilvl w:val="0"/>
          <w:numId w:val="94"/>
        </w:numPr>
        <w:tabs>
          <w:tab w:val="left" w:pos="1532"/>
        </w:tabs>
        <w:spacing w:line="276" w:lineRule="auto"/>
        <w:ind w:right="161" w:firstLine="708"/>
        <w:rPr>
          <w:sz w:val="24"/>
        </w:rPr>
      </w:pPr>
      <w:r>
        <w:rPr>
          <w:sz w:val="24"/>
        </w:rPr>
        <w:t xml:space="preserve">получат начальные представления о материальной культуре как продукте творческой </w:t>
      </w:r>
      <w:r>
        <w:rPr>
          <w:spacing w:val="-2"/>
          <w:sz w:val="24"/>
        </w:rPr>
        <w:t>предметно-преобразующей</w:t>
      </w:r>
      <w:r w:rsidR="004226AA">
        <w:rPr>
          <w:spacing w:val="-2"/>
          <w:sz w:val="24"/>
        </w:rPr>
        <w:t xml:space="preserve"> </w:t>
      </w:r>
      <w:r>
        <w:rPr>
          <w:spacing w:val="-2"/>
          <w:sz w:val="24"/>
        </w:rPr>
        <w:t>деятельности</w:t>
      </w:r>
      <w:r w:rsidR="004226AA">
        <w:rPr>
          <w:spacing w:val="-2"/>
          <w:sz w:val="24"/>
        </w:rPr>
        <w:t xml:space="preserve"> </w:t>
      </w:r>
      <w:r>
        <w:rPr>
          <w:spacing w:val="-2"/>
          <w:sz w:val="24"/>
        </w:rPr>
        <w:t>человека,</w:t>
      </w:r>
      <w:r w:rsidR="004226AA">
        <w:rPr>
          <w:spacing w:val="-2"/>
          <w:sz w:val="24"/>
        </w:rPr>
        <w:t xml:space="preserve"> </w:t>
      </w:r>
      <w:r>
        <w:rPr>
          <w:spacing w:val="-2"/>
          <w:sz w:val="24"/>
        </w:rPr>
        <w:t>о</w:t>
      </w:r>
      <w:r w:rsidR="004226AA">
        <w:rPr>
          <w:spacing w:val="-2"/>
          <w:sz w:val="24"/>
        </w:rPr>
        <w:t xml:space="preserve"> </w:t>
      </w:r>
      <w:r>
        <w:rPr>
          <w:spacing w:val="-2"/>
          <w:sz w:val="24"/>
        </w:rPr>
        <w:t>предметном</w:t>
      </w:r>
      <w:r w:rsidR="004226AA">
        <w:rPr>
          <w:spacing w:val="-2"/>
          <w:sz w:val="24"/>
        </w:rPr>
        <w:t xml:space="preserve"> </w:t>
      </w:r>
      <w:r>
        <w:rPr>
          <w:spacing w:val="-2"/>
          <w:sz w:val="24"/>
        </w:rPr>
        <w:t>мире</w:t>
      </w:r>
      <w:r w:rsidR="004226AA">
        <w:rPr>
          <w:spacing w:val="-2"/>
          <w:sz w:val="24"/>
        </w:rPr>
        <w:t xml:space="preserve"> </w:t>
      </w:r>
      <w:r>
        <w:rPr>
          <w:spacing w:val="-2"/>
          <w:sz w:val="24"/>
        </w:rPr>
        <w:t>как</w:t>
      </w:r>
      <w:r w:rsidR="004226AA">
        <w:rPr>
          <w:spacing w:val="-2"/>
          <w:sz w:val="24"/>
        </w:rPr>
        <w:t xml:space="preserve"> </w:t>
      </w:r>
      <w:r>
        <w:rPr>
          <w:spacing w:val="-2"/>
          <w:sz w:val="24"/>
        </w:rPr>
        <w:t>основной</w:t>
      </w:r>
      <w:r w:rsidR="004226AA">
        <w:rPr>
          <w:spacing w:val="-2"/>
          <w:sz w:val="24"/>
        </w:rPr>
        <w:t xml:space="preserve"> </w:t>
      </w:r>
      <w:r>
        <w:rPr>
          <w:spacing w:val="-2"/>
          <w:sz w:val="24"/>
        </w:rPr>
        <w:t>среде</w:t>
      </w:r>
      <w:r w:rsidR="004226AA">
        <w:rPr>
          <w:spacing w:val="-2"/>
          <w:sz w:val="24"/>
        </w:rPr>
        <w:t xml:space="preserve"> </w:t>
      </w:r>
      <w:r>
        <w:rPr>
          <w:spacing w:val="-2"/>
          <w:sz w:val="24"/>
        </w:rPr>
        <w:t xml:space="preserve">обитания </w:t>
      </w:r>
      <w:r>
        <w:rPr>
          <w:sz w:val="24"/>
        </w:rPr>
        <w:t xml:space="preserve">современного человека, о гармонической взаимосвязи предметного мира с миром природы, об </w:t>
      </w:r>
      <w:r>
        <w:rPr>
          <w:spacing w:val="-2"/>
          <w:sz w:val="24"/>
        </w:rPr>
        <w:t>отражении</w:t>
      </w:r>
      <w:r w:rsidR="004226AA">
        <w:rPr>
          <w:spacing w:val="-2"/>
          <w:sz w:val="24"/>
        </w:rPr>
        <w:t xml:space="preserve"> </w:t>
      </w:r>
      <w:r>
        <w:rPr>
          <w:spacing w:val="-2"/>
          <w:sz w:val="24"/>
        </w:rPr>
        <w:t>в</w:t>
      </w:r>
      <w:r w:rsidR="004226AA">
        <w:rPr>
          <w:spacing w:val="-2"/>
          <w:sz w:val="24"/>
        </w:rPr>
        <w:t xml:space="preserve"> </w:t>
      </w:r>
      <w:r>
        <w:rPr>
          <w:spacing w:val="-2"/>
          <w:sz w:val="24"/>
        </w:rPr>
        <w:t>предметах</w:t>
      </w:r>
      <w:r w:rsidR="004226AA">
        <w:rPr>
          <w:spacing w:val="-2"/>
          <w:sz w:val="24"/>
        </w:rPr>
        <w:t xml:space="preserve"> </w:t>
      </w:r>
      <w:r>
        <w:rPr>
          <w:spacing w:val="-2"/>
          <w:sz w:val="24"/>
        </w:rPr>
        <w:t>материальной</w:t>
      </w:r>
      <w:r w:rsidR="004226AA">
        <w:rPr>
          <w:spacing w:val="-2"/>
          <w:sz w:val="24"/>
        </w:rPr>
        <w:t xml:space="preserve"> </w:t>
      </w:r>
      <w:r>
        <w:rPr>
          <w:spacing w:val="-2"/>
          <w:sz w:val="24"/>
        </w:rPr>
        <w:t>среды</w:t>
      </w:r>
      <w:r w:rsidR="004226AA">
        <w:rPr>
          <w:spacing w:val="-2"/>
          <w:sz w:val="24"/>
        </w:rPr>
        <w:t xml:space="preserve"> </w:t>
      </w:r>
      <w:r>
        <w:rPr>
          <w:spacing w:val="-2"/>
          <w:sz w:val="24"/>
        </w:rPr>
        <w:t>нравственно-эстетического</w:t>
      </w:r>
      <w:r w:rsidR="004226AA">
        <w:rPr>
          <w:spacing w:val="-2"/>
          <w:sz w:val="24"/>
        </w:rPr>
        <w:t xml:space="preserve"> </w:t>
      </w:r>
      <w:r>
        <w:rPr>
          <w:spacing w:val="-2"/>
          <w:sz w:val="24"/>
        </w:rPr>
        <w:t>и</w:t>
      </w:r>
      <w:r w:rsidR="004226AA">
        <w:rPr>
          <w:spacing w:val="-2"/>
          <w:sz w:val="24"/>
        </w:rPr>
        <w:t xml:space="preserve"> </w:t>
      </w:r>
      <w:r>
        <w:rPr>
          <w:spacing w:val="-2"/>
          <w:sz w:val="24"/>
        </w:rPr>
        <w:t>социально-исторического</w:t>
      </w:r>
    </w:p>
    <w:p w:rsidR="00D05650" w:rsidRDefault="00D05650">
      <w:pPr>
        <w:spacing w:line="276" w:lineRule="auto"/>
        <w:jc w:val="both"/>
        <w:rPr>
          <w:sz w:val="24"/>
        </w:rPr>
        <w:sectPr w:rsidR="00D05650">
          <w:pgSz w:w="11910" w:h="16840"/>
          <w:pgMar w:top="340" w:right="540" w:bottom="1200" w:left="460" w:header="0" w:footer="970" w:gutter="0"/>
          <w:cols w:space="720"/>
        </w:sectPr>
      </w:pPr>
    </w:p>
    <w:p w:rsidR="00D05650" w:rsidRDefault="00343EE9">
      <w:pPr>
        <w:pStyle w:val="a3"/>
        <w:spacing w:before="63" w:line="276" w:lineRule="auto"/>
        <w:ind w:left="605" w:right="162"/>
      </w:pPr>
      <w:r>
        <w:rPr>
          <w:spacing w:val="-2"/>
        </w:rPr>
        <w:lastRenderedPageBreak/>
        <w:t>опыта</w:t>
      </w:r>
      <w:r w:rsidR="004226AA">
        <w:rPr>
          <w:spacing w:val="-2"/>
        </w:rPr>
        <w:t xml:space="preserve"> </w:t>
      </w:r>
      <w:r>
        <w:rPr>
          <w:spacing w:val="-2"/>
        </w:rPr>
        <w:t>человечества;</w:t>
      </w:r>
      <w:r w:rsidR="004226AA">
        <w:rPr>
          <w:spacing w:val="-2"/>
        </w:rPr>
        <w:t xml:space="preserve"> </w:t>
      </w:r>
      <w:r>
        <w:rPr>
          <w:spacing w:val="-2"/>
        </w:rPr>
        <w:t>о</w:t>
      </w:r>
      <w:r w:rsidR="004226AA">
        <w:rPr>
          <w:spacing w:val="-2"/>
        </w:rPr>
        <w:t xml:space="preserve"> </w:t>
      </w:r>
      <w:r>
        <w:rPr>
          <w:spacing w:val="-2"/>
        </w:rPr>
        <w:t>ценности</w:t>
      </w:r>
      <w:r w:rsidR="004226AA">
        <w:rPr>
          <w:spacing w:val="-2"/>
        </w:rPr>
        <w:t xml:space="preserve"> </w:t>
      </w:r>
      <w:r>
        <w:rPr>
          <w:spacing w:val="-2"/>
        </w:rPr>
        <w:t>предшествующих</w:t>
      </w:r>
      <w:r w:rsidR="004226AA">
        <w:rPr>
          <w:spacing w:val="-2"/>
        </w:rPr>
        <w:t xml:space="preserve"> </w:t>
      </w:r>
      <w:r>
        <w:rPr>
          <w:spacing w:val="-2"/>
        </w:rPr>
        <w:t>культур</w:t>
      </w:r>
      <w:r w:rsidR="004226AA">
        <w:rPr>
          <w:spacing w:val="-2"/>
        </w:rPr>
        <w:t xml:space="preserve"> </w:t>
      </w:r>
      <w:r>
        <w:rPr>
          <w:spacing w:val="-2"/>
        </w:rPr>
        <w:t>и</w:t>
      </w:r>
      <w:r w:rsidR="004226AA">
        <w:rPr>
          <w:spacing w:val="-2"/>
        </w:rPr>
        <w:t xml:space="preserve"> </w:t>
      </w:r>
      <w:r>
        <w:rPr>
          <w:spacing w:val="-2"/>
        </w:rPr>
        <w:t>необходимости</w:t>
      </w:r>
      <w:r w:rsidR="004226AA">
        <w:rPr>
          <w:spacing w:val="-2"/>
        </w:rPr>
        <w:t xml:space="preserve"> </w:t>
      </w:r>
      <w:r>
        <w:rPr>
          <w:spacing w:val="-2"/>
        </w:rPr>
        <w:t>бережного</w:t>
      </w:r>
      <w:r w:rsidR="004226AA">
        <w:rPr>
          <w:spacing w:val="-2"/>
        </w:rPr>
        <w:t xml:space="preserve"> </w:t>
      </w:r>
      <w:r>
        <w:rPr>
          <w:spacing w:val="-2"/>
        </w:rPr>
        <w:t>отношения</w:t>
      </w:r>
      <w:r w:rsidR="004226AA">
        <w:rPr>
          <w:spacing w:val="-2"/>
        </w:rPr>
        <w:t xml:space="preserve"> </w:t>
      </w:r>
      <w:r>
        <w:rPr>
          <w:spacing w:val="-2"/>
        </w:rPr>
        <w:t xml:space="preserve">к </w:t>
      </w:r>
      <w:r>
        <w:t>ним</w:t>
      </w:r>
      <w:r w:rsidR="004226AA">
        <w:t xml:space="preserve"> </w:t>
      </w:r>
      <w:r>
        <w:t>в</w:t>
      </w:r>
      <w:r w:rsidR="004226AA">
        <w:t xml:space="preserve"> </w:t>
      </w:r>
      <w:r>
        <w:t>целях</w:t>
      </w:r>
      <w:r w:rsidR="004226AA">
        <w:t xml:space="preserve"> </w:t>
      </w:r>
      <w:r>
        <w:t>сохранения</w:t>
      </w:r>
      <w:r w:rsidR="004226AA">
        <w:t xml:space="preserve"> </w:t>
      </w:r>
      <w:r>
        <w:t>и</w:t>
      </w:r>
      <w:r w:rsidR="004226AA">
        <w:t xml:space="preserve"> </w:t>
      </w:r>
      <w:r>
        <w:t>развития</w:t>
      </w:r>
      <w:r w:rsidR="004226AA">
        <w:t xml:space="preserve"> </w:t>
      </w:r>
      <w:r>
        <w:t>культурных</w:t>
      </w:r>
      <w:r w:rsidR="004226AA">
        <w:t xml:space="preserve"> </w:t>
      </w:r>
      <w:r>
        <w:t>традиций;</w:t>
      </w:r>
    </w:p>
    <w:p w:rsidR="00D05650" w:rsidRDefault="00343EE9">
      <w:pPr>
        <w:pStyle w:val="a5"/>
        <w:numPr>
          <w:ilvl w:val="0"/>
          <w:numId w:val="94"/>
        </w:numPr>
        <w:tabs>
          <w:tab w:val="left" w:pos="1535"/>
        </w:tabs>
        <w:spacing w:line="276" w:lineRule="auto"/>
        <w:ind w:right="163" w:firstLine="708"/>
        <w:rPr>
          <w:sz w:val="24"/>
        </w:rPr>
      </w:pPr>
      <w:r>
        <w:rPr>
          <w:sz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D05650" w:rsidRDefault="00343EE9">
      <w:pPr>
        <w:pStyle w:val="a5"/>
        <w:numPr>
          <w:ilvl w:val="0"/>
          <w:numId w:val="94"/>
        </w:numPr>
        <w:tabs>
          <w:tab w:val="left" w:pos="1520"/>
        </w:tabs>
        <w:spacing w:line="278" w:lineRule="auto"/>
        <w:ind w:right="164" w:firstLine="708"/>
        <w:rPr>
          <w:sz w:val="24"/>
        </w:rPr>
      </w:pPr>
      <w:r>
        <w:rPr>
          <w:sz w:val="24"/>
        </w:rPr>
        <w:t>получат общее представление о мире профессий, их социальном значении, истории возникновения и развития;</w:t>
      </w:r>
    </w:p>
    <w:p w:rsidR="00D05650" w:rsidRDefault="00343EE9">
      <w:pPr>
        <w:pStyle w:val="a5"/>
        <w:numPr>
          <w:ilvl w:val="0"/>
          <w:numId w:val="94"/>
        </w:numPr>
        <w:tabs>
          <w:tab w:val="left" w:pos="1475"/>
        </w:tabs>
        <w:spacing w:line="276" w:lineRule="auto"/>
        <w:ind w:right="166" w:firstLine="708"/>
        <w:rPr>
          <w:sz w:val="24"/>
        </w:rPr>
      </w:pPr>
      <w:r>
        <w:rPr>
          <w:sz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идрузьям, игрушечных моделей, художественно-декоративных и других изделий.</w:t>
      </w:r>
    </w:p>
    <w:p w:rsidR="00D05650" w:rsidRDefault="00343EE9">
      <w:pPr>
        <w:pStyle w:val="a3"/>
        <w:spacing w:line="276" w:lineRule="auto"/>
        <w:ind w:left="605" w:right="163" w:firstLine="708"/>
      </w:pPr>
      <w: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05650" w:rsidRDefault="00343EE9">
      <w:pPr>
        <w:pStyle w:val="a3"/>
        <w:spacing w:before="194"/>
        <w:ind w:left="1314"/>
        <w:jc w:val="left"/>
      </w:pPr>
      <w:r>
        <w:rPr>
          <w:spacing w:val="-2"/>
        </w:rPr>
        <w:t>Обучающиеся:</w:t>
      </w:r>
    </w:p>
    <w:p w:rsidR="00D05650" w:rsidRDefault="00343EE9">
      <w:pPr>
        <w:pStyle w:val="a3"/>
        <w:spacing w:before="41" w:line="276" w:lineRule="auto"/>
        <w:ind w:left="605" w:right="164" w:firstLine="708"/>
      </w:pPr>
      <w: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i/>
        </w:rPr>
        <w:t>коммуникативных универсальных учебныхдействий</w:t>
      </w:r>
      <w:r>
        <w:t>вцеляхосуществлениясовместнойпродуктивнойдеятельности:распределение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05650" w:rsidRDefault="00343EE9">
      <w:pPr>
        <w:spacing w:before="1" w:line="276" w:lineRule="auto"/>
        <w:ind w:left="605" w:right="166" w:firstLine="708"/>
        <w:jc w:val="both"/>
        <w:rPr>
          <w:sz w:val="24"/>
        </w:rPr>
      </w:pPr>
      <w:r>
        <w:rPr>
          <w:sz w:val="24"/>
        </w:rPr>
        <w:t xml:space="preserve">-овладеют начальными формами </w:t>
      </w:r>
      <w:r>
        <w:rPr>
          <w:i/>
          <w:sz w:val="24"/>
        </w:rPr>
        <w:t xml:space="preserve">познавательных универсальных учебных действий </w:t>
      </w:r>
      <w:r>
        <w:rPr>
          <w:sz w:val="24"/>
        </w:rPr>
        <w:t>– исследовательскими и логическими: наблюдения, сравнения, анализа, классификации,</w:t>
      </w:r>
      <w:r>
        <w:rPr>
          <w:spacing w:val="-2"/>
          <w:sz w:val="24"/>
        </w:rPr>
        <w:t>обобщения;</w:t>
      </w:r>
    </w:p>
    <w:p w:rsidR="00D05650" w:rsidRDefault="00343EE9">
      <w:pPr>
        <w:pStyle w:val="a3"/>
        <w:spacing w:before="1" w:line="276" w:lineRule="auto"/>
        <w:ind w:left="605" w:right="163" w:firstLine="708"/>
      </w:pPr>
      <w:r>
        <w:t xml:space="preserve">-получат первоначальный опыт организации собственной творческой практической деятельности на основе сформированных </w:t>
      </w:r>
      <w:r>
        <w:rPr>
          <w:i/>
        </w:rPr>
        <w:t>регулятивных универсальных учебных действий</w:t>
      </w:r>
      <w: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w:t>
      </w:r>
      <w:r w:rsidR="00AC6CE0">
        <w:t xml:space="preserve"> </w:t>
      </w:r>
      <w:r>
        <w:t xml:space="preserve">действий; научатся искать, отбирать, преобразовывать необходимую печатную и электронную </w:t>
      </w:r>
      <w:r>
        <w:rPr>
          <w:spacing w:val="-2"/>
        </w:rPr>
        <w:t>информацию;</w:t>
      </w:r>
    </w:p>
    <w:p w:rsidR="00D05650" w:rsidRDefault="00343EE9">
      <w:pPr>
        <w:pStyle w:val="a3"/>
        <w:spacing w:line="276" w:lineRule="auto"/>
        <w:ind w:left="605" w:right="165" w:firstLine="708"/>
      </w:pPr>
      <w:r>
        <w:t>-познакомятся с</w:t>
      </w:r>
      <w:r w:rsidR="00AC6CE0">
        <w:t xml:space="preserve"> </w:t>
      </w:r>
      <w:r>
        <w:t>персональным</w:t>
      </w:r>
      <w:r w:rsidR="00AC6CE0">
        <w:t xml:space="preserve"> </w:t>
      </w:r>
      <w:r>
        <w:t>компьютером</w:t>
      </w:r>
      <w:r w:rsidR="00AC6CE0">
        <w:t xml:space="preserve"> </w:t>
      </w:r>
      <w:r>
        <w:t>как техническим</w:t>
      </w:r>
      <w:r w:rsidR="00AC6CE0">
        <w:t xml:space="preserve"> </w:t>
      </w:r>
      <w:r>
        <w:t xml:space="preserve">средством, сего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w:t>
      </w:r>
      <w:r>
        <w:rPr>
          <w:spacing w:val="-2"/>
        </w:rPr>
        <w:t>ресурсами;</w:t>
      </w:r>
    </w:p>
    <w:p w:rsidR="00D05650" w:rsidRDefault="00343EE9">
      <w:pPr>
        <w:pStyle w:val="a3"/>
        <w:spacing w:line="276" w:lineRule="auto"/>
        <w:ind w:left="605" w:right="166" w:firstLine="708"/>
      </w:pPr>
      <w: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w:t>
      </w:r>
      <w:r w:rsidR="00AC6CE0">
        <w:t xml:space="preserve"> </w:t>
      </w:r>
      <w:r>
        <w:t>младшим и старшим, оказывать доступную помощь по хозяйству.</w:t>
      </w:r>
    </w:p>
    <w:p w:rsidR="00D05650" w:rsidRDefault="00343EE9">
      <w:pPr>
        <w:pStyle w:val="a3"/>
        <w:spacing w:line="276" w:lineRule="auto"/>
        <w:ind w:left="605" w:right="162" w:firstLine="708"/>
      </w:pPr>
      <w: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w:t>
      </w:r>
      <w:r>
        <w:rPr>
          <w:spacing w:val="-2"/>
        </w:rPr>
        <w:t>наследию.</w:t>
      </w:r>
    </w:p>
    <w:p w:rsidR="00D05650" w:rsidRDefault="00343EE9">
      <w:pPr>
        <w:pStyle w:val="11"/>
        <w:spacing w:before="4" w:line="276" w:lineRule="auto"/>
        <w:ind w:left="247" w:right="170" w:firstLine="453"/>
        <w:jc w:val="both"/>
      </w:pPr>
      <w:r>
        <w:t xml:space="preserve">Общекультурные и общетрудовые компетенции. Основы культуры труда, </w:t>
      </w:r>
      <w:r>
        <w:rPr>
          <w:spacing w:val="-2"/>
        </w:rPr>
        <w:t>самообслуживание</w:t>
      </w:r>
    </w:p>
    <w:p w:rsidR="00D05650" w:rsidRDefault="00343EE9">
      <w:pPr>
        <w:spacing w:before="2"/>
        <w:ind w:left="701"/>
        <w:jc w:val="both"/>
        <w:rPr>
          <w:b/>
          <w:sz w:val="24"/>
        </w:rPr>
      </w:pPr>
      <w:r>
        <w:rPr>
          <w:b/>
          <w:sz w:val="24"/>
        </w:rPr>
        <w:t>Выпускник</w:t>
      </w:r>
      <w:r w:rsidR="00AC6CE0">
        <w:rPr>
          <w:b/>
          <w:sz w:val="24"/>
        </w:rPr>
        <w:t xml:space="preserve"> </w:t>
      </w:r>
      <w:r>
        <w:rPr>
          <w:b/>
          <w:spacing w:val="-2"/>
          <w:sz w:val="24"/>
        </w:rPr>
        <w:t>научится:</w:t>
      </w:r>
    </w:p>
    <w:p w:rsidR="00D05650" w:rsidRDefault="00D05650">
      <w:pPr>
        <w:jc w:val="both"/>
        <w:rPr>
          <w:sz w:val="24"/>
        </w:rPr>
        <w:sectPr w:rsidR="00D05650">
          <w:pgSz w:w="11910" w:h="16840"/>
          <w:pgMar w:top="340" w:right="540" w:bottom="1200" w:left="460" w:header="0" w:footer="970" w:gutter="0"/>
          <w:cols w:space="720"/>
        </w:sectPr>
      </w:pPr>
    </w:p>
    <w:p w:rsidR="00D05650" w:rsidRDefault="00343EE9">
      <w:pPr>
        <w:pStyle w:val="a5"/>
        <w:numPr>
          <w:ilvl w:val="0"/>
          <w:numId w:val="93"/>
        </w:numPr>
        <w:tabs>
          <w:tab w:val="left" w:pos="1664"/>
        </w:tabs>
        <w:spacing w:before="63" w:line="276" w:lineRule="auto"/>
        <w:ind w:left="247" w:right="164" w:firstLine="679"/>
        <w:rPr>
          <w:sz w:val="24"/>
        </w:rPr>
      </w:pPr>
      <w:r>
        <w:rPr>
          <w:sz w:val="24"/>
        </w:rPr>
        <w:lastRenderedPageBreak/>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D05650" w:rsidRDefault="00343EE9">
      <w:pPr>
        <w:pStyle w:val="a5"/>
        <w:numPr>
          <w:ilvl w:val="0"/>
          <w:numId w:val="93"/>
        </w:numPr>
        <w:tabs>
          <w:tab w:val="left" w:pos="1664"/>
        </w:tabs>
        <w:spacing w:line="276" w:lineRule="auto"/>
        <w:ind w:left="247" w:right="162" w:firstLine="679"/>
        <w:rPr>
          <w:sz w:val="24"/>
        </w:rPr>
      </w:pPr>
      <w:r>
        <w:rPr>
          <w:sz w:val="24"/>
        </w:rPr>
        <w:t>понимать</w:t>
      </w:r>
      <w:r w:rsidR="00AC6CE0">
        <w:rPr>
          <w:sz w:val="24"/>
        </w:rPr>
        <w:t xml:space="preserve"> </w:t>
      </w:r>
      <w:r>
        <w:rPr>
          <w:sz w:val="24"/>
        </w:rPr>
        <w:t>общие</w:t>
      </w:r>
      <w:r w:rsidR="00AC6CE0">
        <w:rPr>
          <w:sz w:val="24"/>
        </w:rPr>
        <w:t xml:space="preserve"> </w:t>
      </w:r>
      <w:r>
        <w:rPr>
          <w:sz w:val="24"/>
        </w:rPr>
        <w:t>правила</w:t>
      </w:r>
      <w:r w:rsidR="00AC6CE0">
        <w:rPr>
          <w:sz w:val="24"/>
        </w:rPr>
        <w:t xml:space="preserve"> </w:t>
      </w:r>
      <w:r>
        <w:rPr>
          <w:sz w:val="24"/>
        </w:rPr>
        <w:t>создания</w:t>
      </w:r>
      <w:r w:rsidR="00AC6CE0">
        <w:rPr>
          <w:sz w:val="24"/>
        </w:rPr>
        <w:t xml:space="preserve"> </w:t>
      </w:r>
      <w:r>
        <w:rPr>
          <w:sz w:val="24"/>
        </w:rPr>
        <w:t>предметов</w:t>
      </w:r>
      <w:r w:rsidR="00AC6CE0">
        <w:rPr>
          <w:sz w:val="24"/>
        </w:rPr>
        <w:t xml:space="preserve"> </w:t>
      </w:r>
      <w:r>
        <w:rPr>
          <w:sz w:val="24"/>
        </w:rPr>
        <w:t>рукотворного</w:t>
      </w:r>
      <w:r w:rsidR="00AC6CE0">
        <w:rPr>
          <w:sz w:val="24"/>
        </w:rPr>
        <w:t xml:space="preserve"> </w:t>
      </w:r>
      <w:r>
        <w:rPr>
          <w:sz w:val="24"/>
        </w:rPr>
        <w:t>мира:</w:t>
      </w:r>
      <w:r w:rsidR="00AC6CE0">
        <w:rPr>
          <w:sz w:val="24"/>
        </w:rPr>
        <w:t xml:space="preserve"> </w:t>
      </w:r>
      <w:r>
        <w:rPr>
          <w:sz w:val="24"/>
        </w:rPr>
        <w:t>соответствие</w:t>
      </w:r>
      <w:r w:rsidR="00AC6CE0">
        <w:rPr>
          <w:sz w:val="24"/>
        </w:rPr>
        <w:t xml:space="preserve"> </w:t>
      </w:r>
      <w:r>
        <w:rPr>
          <w:sz w:val="24"/>
        </w:rPr>
        <w:t>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05650" w:rsidRDefault="00343EE9">
      <w:pPr>
        <w:pStyle w:val="a5"/>
        <w:numPr>
          <w:ilvl w:val="0"/>
          <w:numId w:val="93"/>
        </w:numPr>
        <w:tabs>
          <w:tab w:val="left" w:pos="1664"/>
        </w:tabs>
        <w:spacing w:line="276" w:lineRule="auto"/>
        <w:ind w:left="247" w:right="175" w:firstLine="679"/>
        <w:rPr>
          <w:sz w:val="24"/>
        </w:rPr>
      </w:pPr>
      <w:r>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05650" w:rsidRDefault="00343EE9">
      <w:pPr>
        <w:pStyle w:val="a5"/>
        <w:numPr>
          <w:ilvl w:val="0"/>
          <w:numId w:val="93"/>
        </w:numPr>
        <w:tabs>
          <w:tab w:val="left" w:pos="1664"/>
        </w:tabs>
        <w:spacing w:line="275" w:lineRule="exact"/>
        <w:ind w:left="1664"/>
        <w:rPr>
          <w:sz w:val="24"/>
        </w:rPr>
      </w:pPr>
      <w:r>
        <w:rPr>
          <w:sz w:val="24"/>
        </w:rPr>
        <w:t>выполнять</w:t>
      </w:r>
      <w:r w:rsidR="00AC6CE0">
        <w:rPr>
          <w:sz w:val="24"/>
        </w:rPr>
        <w:t xml:space="preserve"> </w:t>
      </w:r>
      <w:r>
        <w:rPr>
          <w:sz w:val="24"/>
        </w:rPr>
        <w:t>доступные</w:t>
      </w:r>
      <w:r w:rsidR="00AC6CE0">
        <w:rPr>
          <w:sz w:val="24"/>
        </w:rPr>
        <w:t xml:space="preserve"> </w:t>
      </w:r>
      <w:r>
        <w:rPr>
          <w:sz w:val="24"/>
        </w:rPr>
        <w:t>действия</w:t>
      </w:r>
      <w:r w:rsidR="00AC6CE0">
        <w:rPr>
          <w:sz w:val="24"/>
        </w:rPr>
        <w:t xml:space="preserve"> </w:t>
      </w:r>
      <w:r>
        <w:rPr>
          <w:sz w:val="24"/>
        </w:rPr>
        <w:t>по</w:t>
      </w:r>
      <w:r w:rsidR="00AC6CE0">
        <w:rPr>
          <w:sz w:val="24"/>
        </w:rPr>
        <w:t xml:space="preserve"> </w:t>
      </w:r>
      <w:r>
        <w:rPr>
          <w:sz w:val="24"/>
        </w:rPr>
        <w:t>самообслуживанию</w:t>
      </w:r>
      <w:r w:rsidR="00AC6CE0">
        <w:rPr>
          <w:sz w:val="24"/>
        </w:rPr>
        <w:t xml:space="preserve"> </w:t>
      </w:r>
      <w:r>
        <w:rPr>
          <w:sz w:val="24"/>
        </w:rPr>
        <w:t>и</w:t>
      </w:r>
      <w:r w:rsidR="00AC6CE0">
        <w:rPr>
          <w:sz w:val="24"/>
        </w:rPr>
        <w:t xml:space="preserve"> </w:t>
      </w:r>
      <w:r>
        <w:rPr>
          <w:sz w:val="24"/>
        </w:rPr>
        <w:t>доступные</w:t>
      </w:r>
      <w:r w:rsidR="00AC6CE0">
        <w:rPr>
          <w:sz w:val="24"/>
        </w:rPr>
        <w:t xml:space="preserve"> </w:t>
      </w:r>
      <w:r>
        <w:rPr>
          <w:sz w:val="24"/>
        </w:rPr>
        <w:t>и</w:t>
      </w:r>
      <w:r w:rsidR="00AC6CE0">
        <w:rPr>
          <w:sz w:val="24"/>
        </w:rPr>
        <w:t xml:space="preserve">  </w:t>
      </w:r>
      <w:r>
        <w:rPr>
          <w:spacing w:val="-2"/>
          <w:sz w:val="24"/>
        </w:rPr>
        <w:t>домашнего</w:t>
      </w:r>
    </w:p>
    <w:p w:rsidR="00D05650" w:rsidRDefault="00343EE9">
      <w:pPr>
        <w:pStyle w:val="a3"/>
        <w:spacing w:before="42"/>
        <w:jc w:val="left"/>
      </w:pPr>
      <w:r>
        <w:rPr>
          <w:spacing w:val="-2"/>
        </w:rPr>
        <w:t>труда.</w:t>
      </w:r>
    </w:p>
    <w:p w:rsidR="00D05650" w:rsidRDefault="00343EE9">
      <w:pPr>
        <w:pStyle w:val="11"/>
        <w:spacing w:before="46"/>
      </w:pPr>
      <w:r>
        <w:t>Выпускник</w:t>
      </w:r>
      <w:r w:rsidR="00AC6CE0">
        <w:t xml:space="preserve"> </w:t>
      </w:r>
      <w:r>
        <w:t>получит</w:t>
      </w:r>
      <w:r w:rsidR="00AC6CE0">
        <w:t xml:space="preserve"> </w:t>
      </w:r>
      <w:r>
        <w:t>возможность</w:t>
      </w:r>
      <w:r w:rsidR="00AC6CE0">
        <w:t xml:space="preserve"> </w:t>
      </w:r>
      <w:r>
        <w:rPr>
          <w:spacing w:val="-2"/>
        </w:rPr>
        <w:t>научиться:</w:t>
      </w:r>
    </w:p>
    <w:p w:rsidR="00D05650" w:rsidRDefault="00343EE9">
      <w:pPr>
        <w:pStyle w:val="a5"/>
        <w:numPr>
          <w:ilvl w:val="0"/>
          <w:numId w:val="93"/>
        </w:numPr>
        <w:tabs>
          <w:tab w:val="left" w:pos="1664"/>
        </w:tabs>
        <w:spacing w:before="36"/>
        <w:ind w:left="1664"/>
        <w:rPr>
          <w:i/>
          <w:sz w:val="24"/>
        </w:rPr>
      </w:pPr>
      <w:r>
        <w:rPr>
          <w:i/>
          <w:sz w:val="24"/>
        </w:rPr>
        <w:t>уважительно</w:t>
      </w:r>
      <w:r w:rsidR="00AC6CE0">
        <w:rPr>
          <w:i/>
          <w:sz w:val="24"/>
        </w:rPr>
        <w:t xml:space="preserve"> </w:t>
      </w:r>
      <w:r>
        <w:rPr>
          <w:i/>
          <w:sz w:val="24"/>
        </w:rPr>
        <w:t>относиться</w:t>
      </w:r>
      <w:r w:rsidR="00AC6CE0">
        <w:rPr>
          <w:i/>
          <w:sz w:val="24"/>
        </w:rPr>
        <w:t xml:space="preserve"> </w:t>
      </w:r>
      <w:r>
        <w:rPr>
          <w:i/>
          <w:sz w:val="24"/>
        </w:rPr>
        <w:t>к</w:t>
      </w:r>
      <w:r w:rsidR="00AC6CE0">
        <w:rPr>
          <w:i/>
          <w:sz w:val="24"/>
        </w:rPr>
        <w:t xml:space="preserve"> </w:t>
      </w:r>
      <w:r>
        <w:rPr>
          <w:i/>
          <w:sz w:val="24"/>
        </w:rPr>
        <w:t>труду</w:t>
      </w:r>
      <w:r w:rsidR="00AC6CE0">
        <w:rPr>
          <w:i/>
          <w:sz w:val="24"/>
        </w:rPr>
        <w:t xml:space="preserve"> </w:t>
      </w:r>
      <w:r>
        <w:rPr>
          <w:i/>
          <w:spacing w:val="-2"/>
          <w:sz w:val="24"/>
        </w:rPr>
        <w:t>людей;</w:t>
      </w:r>
    </w:p>
    <w:p w:rsidR="00D05650" w:rsidRDefault="00343EE9">
      <w:pPr>
        <w:pStyle w:val="a5"/>
        <w:numPr>
          <w:ilvl w:val="0"/>
          <w:numId w:val="93"/>
        </w:numPr>
        <w:tabs>
          <w:tab w:val="left" w:pos="1664"/>
        </w:tabs>
        <w:spacing w:before="41" w:line="278" w:lineRule="auto"/>
        <w:ind w:left="247" w:right="166" w:firstLine="679"/>
        <w:rPr>
          <w:i/>
          <w:sz w:val="24"/>
        </w:rPr>
      </w:pPr>
      <w:r>
        <w:rPr>
          <w:i/>
          <w:sz w:val="24"/>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D05650" w:rsidRDefault="00343EE9">
      <w:pPr>
        <w:pStyle w:val="a5"/>
        <w:numPr>
          <w:ilvl w:val="0"/>
          <w:numId w:val="93"/>
        </w:numPr>
        <w:tabs>
          <w:tab w:val="left" w:pos="1664"/>
        </w:tabs>
        <w:spacing w:line="276" w:lineRule="auto"/>
        <w:ind w:left="247" w:right="171" w:firstLine="679"/>
        <w:rPr>
          <w:i/>
          <w:sz w:val="24"/>
        </w:rPr>
      </w:pPr>
      <w:r>
        <w:rPr>
          <w:i/>
          <w:sz w:val="24"/>
        </w:rPr>
        <w:t>понимать особенности проектной деятельности, осуществлять под руководством учителяэлементарнуюпроектнуюдеятельностьвмалыхгруппах:разрабатыватьзамысел, искать пути его реализации, воплощать его в продукте, демонстрировать готовый продукт (изделия, комплексные работы, социальные услуги).</w:t>
      </w:r>
    </w:p>
    <w:p w:rsidR="00D05650" w:rsidRDefault="00343EE9">
      <w:pPr>
        <w:pStyle w:val="11"/>
        <w:spacing w:before="1" w:line="276" w:lineRule="auto"/>
        <w:ind w:right="1832"/>
        <w:jc w:val="both"/>
      </w:pPr>
      <w:r>
        <w:t>Технология</w:t>
      </w:r>
      <w:r w:rsidR="00AC6CE0">
        <w:t xml:space="preserve"> </w:t>
      </w:r>
      <w:r>
        <w:t>ручной</w:t>
      </w:r>
      <w:r w:rsidR="00AC6CE0">
        <w:t xml:space="preserve"> </w:t>
      </w:r>
      <w:r>
        <w:t>обработки</w:t>
      </w:r>
      <w:r w:rsidR="00AC6CE0">
        <w:t xml:space="preserve"> </w:t>
      </w:r>
      <w:r>
        <w:t>материалов.Элементыграфической</w:t>
      </w:r>
      <w:r w:rsidR="00AC6CE0">
        <w:t xml:space="preserve"> </w:t>
      </w:r>
      <w:r>
        <w:t>грамоты Выпускник научится:</w:t>
      </w:r>
    </w:p>
    <w:p w:rsidR="00D05650" w:rsidRDefault="00343EE9">
      <w:pPr>
        <w:pStyle w:val="a5"/>
        <w:numPr>
          <w:ilvl w:val="0"/>
          <w:numId w:val="93"/>
        </w:numPr>
        <w:tabs>
          <w:tab w:val="left" w:pos="1664"/>
        </w:tabs>
        <w:spacing w:line="276" w:lineRule="auto"/>
        <w:ind w:left="247" w:right="163" w:firstLine="679"/>
        <w:rPr>
          <w:sz w:val="24"/>
        </w:rPr>
      </w:pPr>
      <w:r>
        <w:rPr>
          <w:sz w:val="24"/>
        </w:rPr>
        <w:t>на</w:t>
      </w:r>
      <w:r w:rsidR="00AC6CE0">
        <w:rPr>
          <w:sz w:val="24"/>
        </w:rPr>
        <w:t xml:space="preserve"> </w:t>
      </w:r>
      <w:r>
        <w:rPr>
          <w:sz w:val="24"/>
        </w:rPr>
        <w:t>основе полученных</w:t>
      </w:r>
      <w:r w:rsidR="00AC6CE0">
        <w:rPr>
          <w:sz w:val="24"/>
        </w:rPr>
        <w:t xml:space="preserve"> </w:t>
      </w:r>
      <w:r>
        <w:rPr>
          <w:sz w:val="24"/>
        </w:rPr>
        <w:t>представлений</w:t>
      </w:r>
      <w:r w:rsidR="00AC6CE0">
        <w:rPr>
          <w:sz w:val="24"/>
        </w:rPr>
        <w:t xml:space="preserve"> </w:t>
      </w:r>
      <w:r>
        <w:rPr>
          <w:sz w:val="24"/>
        </w:rPr>
        <w:t>о многообразии</w:t>
      </w:r>
      <w:r w:rsidR="00AC6CE0">
        <w:rPr>
          <w:sz w:val="24"/>
        </w:rPr>
        <w:t xml:space="preserve"> </w:t>
      </w:r>
      <w:r>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05650" w:rsidRDefault="00343EE9">
      <w:pPr>
        <w:pStyle w:val="a5"/>
        <w:numPr>
          <w:ilvl w:val="0"/>
          <w:numId w:val="93"/>
        </w:numPr>
        <w:tabs>
          <w:tab w:val="left" w:pos="1664"/>
        </w:tabs>
        <w:spacing w:line="276" w:lineRule="auto"/>
        <w:ind w:left="247" w:right="162" w:firstLine="679"/>
        <w:rPr>
          <w:sz w:val="24"/>
        </w:rPr>
      </w:pPr>
      <w:r>
        <w:rPr>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w:t>
      </w:r>
      <w:r w:rsidR="00AC6CE0">
        <w:rPr>
          <w:sz w:val="24"/>
        </w:rPr>
        <w:t xml:space="preserve"> </w:t>
      </w:r>
      <w:r>
        <w:rPr>
          <w:sz w:val="24"/>
        </w:rPr>
        <w:t>формообразовании,</w:t>
      </w:r>
      <w:r w:rsidR="00AC6CE0">
        <w:rPr>
          <w:sz w:val="24"/>
        </w:rPr>
        <w:t xml:space="preserve"> </w:t>
      </w:r>
      <w:r>
        <w:rPr>
          <w:sz w:val="24"/>
        </w:rPr>
        <w:t>сборке</w:t>
      </w:r>
      <w:r w:rsidR="00AC6CE0">
        <w:rPr>
          <w:sz w:val="24"/>
        </w:rPr>
        <w:t xml:space="preserve"> </w:t>
      </w:r>
      <w:r>
        <w:rPr>
          <w:sz w:val="24"/>
        </w:rPr>
        <w:t>и</w:t>
      </w:r>
      <w:r w:rsidR="00AC6CE0">
        <w:rPr>
          <w:sz w:val="24"/>
        </w:rPr>
        <w:t xml:space="preserve"> </w:t>
      </w:r>
      <w:r>
        <w:rPr>
          <w:sz w:val="24"/>
        </w:rPr>
        <w:t>отделке</w:t>
      </w:r>
      <w:r w:rsidR="00AC6CE0">
        <w:rPr>
          <w:sz w:val="24"/>
        </w:rPr>
        <w:t xml:space="preserve"> </w:t>
      </w:r>
      <w:r>
        <w:rPr>
          <w:sz w:val="24"/>
        </w:rPr>
        <w:t>изделия);</w:t>
      </w:r>
    </w:p>
    <w:p w:rsidR="00D05650" w:rsidRDefault="00343EE9">
      <w:pPr>
        <w:pStyle w:val="a5"/>
        <w:numPr>
          <w:ilvl w:val="0"/>
          <w:numId w:val="93"/>
        </w:numPr>
        <w:tabs>
          <w:tab w:val="left" w:pos="1664"/>
        </w:tabs>
        <w:spacing w:line="276" w:lineRule="auto"/>
        <w:ind w:left="247" w:right="164" w:firstLine="679"/>
        <w:rPr>
          <w:sz w:val="24"/>
        </w:rPr>
      </w:pPr>
      <w:r>
        <w:rPr>
          <w:sz w:val="24"/>
        </w:rPr>
        <w:t>применять приемы рациональной безопасной работы ручными инструментами: чертежными(линейка,угольник,циркуль),режущими(ножницы)иколющими(швейнаяигла);</w:t>
      </w:r>
    </w:p>
    <w:p w:rsidR="00D05650" w:rsidRDefault="00343EE9">
      <w:pPr>
        <w:pStyle w:val="a5"/>
        <w:numPr>
          <w:ilvl w:val="0"/>
          <w:numId w:val="93"/>
        </w:numPr>
        <w:tabs>
          <w:tab w:val="left" w:pos="1664"/>
        </w:tabs>
        <w:spacing w:line="276" w:lineRule="auto"/>
        <w:ind w:left="247" w:right="163" w:firstLine="679"/>
        <w:rPr>
          <w:sz w:val="24"/>
        </w:rPr>
      </w:pPr>
      <w:r>
        <w:rPr>
          <w:sz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D05650" w:rsidRDefault="00343EE9">
      <w:pPr>
        <w:pStyle w:val="11"/>
        <w:jc w:val="both"/>
      </w:pPr>
      <w:r>
        <w:t>Выпускник</w:t>
      </w:r>
      <w:r w:rsidR="003837F1">
        <w:t xml:space="preserve"> </w:t>
      </w:r>
      <w:r>
        <w:t>получит</w:t>
      </w:r>
      <w:r w:rsidR="003837F1">
        <w:t xml:space="preserve"> </w:t>
      </w:r>
      <w:r>
        <w:t>возможность</w:t>
      </w:r>
      <w:r w:rsidR="003837F1">
        <w:t xml:space="preserve"> </w:t>
      </w:r>
      <w:r>
        <w:rPr>
          <w:spacing w:val="-2"/>
        </w:rPr>
        <w:t>научиться:</w:t>
      </w:r>
    </w:p>
    <w:p w:rsidR="00D05650" w:rsidRDefault="00343EE9">
      <w:pPr>
        <w:pStyle w:val="a5"/>
        <w:numPr>
          <w:ilvl w:val="0"/>
          <w:numId w:val="93"/>
        </w:numPr>
        <w:tabs>
          <w:tab w:val="left" w:pos="1664"/>
        </w:tabs>
        <w:spacing w:before="38" w:line="276" w:lineRule="auto"/>
        <w:ind w:left="247" w:right="171" w:firstLine="679"/>
        <w:rPr>
          <w:i/>
          <w:sz w:val="24"/>
        </w:rPr>
      </w:pPr>
      <w:r>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D05650" w:rsidRDefault="00343EE9">
      <w:pPr>
        <w:pStyle w:val="a5"/>
        <w:numPr>
          <w:ilvl w:val="0"/>
          <w:numId w:val="93"/>
        </w:numPr>
        <w:tabs>
          <w:tab w:val="left" w:pos="1664"/>
        </w:tabs>
        <w:spacing w:line="276" w:lineRule="auto"/>
        <w:ind w:left="247" w:right="168" w:firstLine="679"/>
        <w:rPr>
          <w:i/>
          <w:sz w:val="24"/>
        </w:rPr>
      </w:pPr>
      <w:r>
        <w:rPr>
          <w:i/>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w:t>
      </w:r>
      <w:r>
        <w:rPr>
          <w:i/>
          <w:spacing w:val="-2"/>
          <w:sz w:val="24"/>
        </w:rPr>
        <w:t>задачей.</w:t>
      </w:r>
    </w:p>
    <w:p w:rsidR="00D05650" w:rsidRDefault="00343EE9">
      <w:pPr>
        <w:pStyle w:val="11"/>
        <w:spacing w:before="4" w:line="276" w:lineRule="auto"/>
        <w:ind w:right="6336"/>
        <w:jc w:val="both"/>
      </w:pPr>
      <w:r>
        <w:t>Конструирование</w:t>
      </w:r>
      <w:r w:rsidR="003837F1">
        <w:t xml:space="preserve"> </w:t>
      </w:r>
      <w:r>
        <w:t>и</w:t>
      </w:r>
      <w:r w:rsidR="003837F1">
        <w:t xml:space="preserve"> </w:t>
      </w:r>
      <w:r>
        <w:t>моделирование Выпускник научится:</w:t>
      </w:r>
    </w:p>
    <w:p w:rsidR="00D05650" w:rsidRDefault="00343EE9">
      <w:pPr>
        <w:pStyle w:val="a5"/>
        <w:numPr>
          <w:ilvl w:val="0"/>
          <w:numId w:val="93"/>
        </w:numPr>
        <w:tabs>
          <w:tab w:val="left" w:pos="1664"/>
        </w:tabs>
        <w:spacing w:line="278" w:lineRule="auto"/>
        <w:ind w:left="247" w:right="165" w:firstLine="679"/>
        <w:jc w:val="left"/>
        <w:rPr>
          <w:sz w:val="24"/>
        </w:rPr>
      </w:pPr>
      <w:r>
        <w:rPr>
          <w:sz w:val="24"/>
        </w:rPr>
        <w:t>анализировать устройство изделия:</w:t>
      </w:r>
      <w:r w:rsidR="003837F1">
        <w:rPr>
          <w:sz w:val="24"/>
        </w:rPr>
        <w:t xml:space="preserve"> </w:t>
      </w:r>
      <w:r>
        <w:rPr>
          <w:sz w:val="24"/>
        </w:rPr>
        <w:t>выделять детали, их</w:t>
      </w:r>
      <w:r w:rsidR="003837F1">
        <w:rPr>
          <w:sz w:val="24"/>
        </w:rPr>
        <w:t xml:space="preserve"> </w:t>
      </w:r>
      <w:r>
        <w:rPr>
          <w:sz w:val="24"/>
        </w:rPr>
        <w:t>форму, определять взаимное расположение, виды соединения деталей;</w:t>
      </w:r>
    </w:p>
    <w:p w:rsidR="00D05650" w:rsidRDefault="00343EE9">
      <w:pPr>
        <w:pStyle w:val="a5"/>
        <w:numPr>
          <w:ilvl w:val="0"/>
          <w:numId w:val="93"/>
        </w:numPr>
        <w:tabs>
          <w:tab w:val="left" w:pos="1664"/>
        </w:tabs>
        <w:spacing w:line="276" w:lineRule="auto"/>
        <w:ind w:left="247" w:right="173" w:firstLine="679"/>
        <w:jc w:val="left"/>
        <w:rPr>
          <w:sz w:val="24"/>
        </w:rPr>
      </w:pPr>
      <w:r>
        <w:rPr>
          <w:sz w:val="24"/>
        </w:rPr>
        <w:t>решатьпростейшиезадачиконструктивногохарактерапоизменениювидаиспособа соединения деталей: на достраивание, придание новых свойств конструкции;</w:t>
      </w:r>
    </w:p>
    <w:p w:rsidR="00D05650" w:rsidRDefault="00343EE9">
      <w:pPr>
        <w:pStyle w:val="a5"/>
        <w:numPr>
          <w:ilvl w:val="0"/>
          <w:numId w:val="93"/>
        </w:numPr>
        <w:tabs>
          <w:tab w:val="left" w:pos="1664"/>
        </w:tabs>
        <w:spacing w:line="276" w:lineRule="auto"/>
        <w:ind w:left="247" w:right="168" w:firstLine="679"/>
        <w:jc w:val="left"/>
        <w:rPr>
          <w:sz w:val="24"/>
        </w:rPr>
      </w:pPr>
      <w:r>
        <w:rPr>
          <w:sz w:val="24"/>
        </w:rPr>
        <w:t>изготавливать несложные конструкции изделий по рисунку, простейшему чертежу или эскизу, образцу и доступным заданным условиям.</w:t>
      </w:r>
    </w:p>
    <w:p w:rsidR="00D05650" w:rsidRDefault="00D05650">
      <w:pPr>
        <w:spacing w:line="276" w:lineRule="auto"/>
        <w:rPr>
          <w:sz w:val="24"/>
        </w:rPr>
        <w:sectPr w:rsidR="00D05650">
          <w:pgSz w:w="11910" w:h="16840"/>
          <w:pgMar w:top="340" w:right="540" w:bottom="1200" w:left="460" w:header="0" w:footer="970" w:gutter="0"/>
          <w:cols w:space="720"/>
        </w:sectPr>
      </w:pPr>
    </w:p>
    <w:p w:rsidR="00D05650" w:rsidRDefault="00343EE9">
      <w:pPr>
        <w:pStyle w:val="11"/>
        <w:spacing w:before="68"/>
        <w:jc w:val="both"/>
      </w:pPr>
      <w:r>
        <w:lastRenderedPageBreak/>
        <w:t>Выпускник</w:t>
      </w:r>
      <w:r w:rsidR="003837F1">
        <w:t xml:space="preserve"> </w:t>
      </w:r>
      <w:r>
        <w:t>получит</w:t>
      </w:r>
      <w:r w:rsidR="003837F1">
        <w:t xml:space="preserve"> </w:t>
      </w:r>
      <w:r>
        <w:t>возможность</w:t>
      </w:r>
      <w:r w:rsidR="003837F1">
        <w:t xml:space="preserve"> </w:t>
      </w:r>
      <w:r>
        <w:rPr>
          <w:spacing w:val="-2"/>
        </w:rPr>
        <w:t>научиться:</w:t>
      </w:r>
    </w:p>
    <w:p w:rsidR="00D05650" w:rsidRDefault="00343EE9">
      <w:pPr>
        <w:pStyle w:val="a5"/>
        <w:numPr>
          <w:ilvl w:val="0"/>
          <w:numId w:val="93"/>
        </w:numPr>
        <w:tabs>
          <w:tab w:val="left" w:pos="1664"/>
        </w:tabs>
        <w:spacing w:before="36" w:line="276" w:lineRule="auto"/>
        <w:ind w:left="247" w:right="168" w:firstLine="679"/>
        <w:rPr>
          <w:i/>
          <w:sz w:val="24"/>
        </w:rPr>
      </w:pPr>
      <w:r>
        <w:rPr>
          <w:i/>
          <w:sz w:val="24"/>
        </w:rPr>
        <w:t>соотносить объемную конструкцию, основанную на правильных геометрических формах, с изображениями их разверток;</w:t>
      </w:r>
    </w:p>
    <w:p w:rsidR="00D05650" w:rsidRDefault="00343EE9">
      <w:pPr>
        <w:pStyle w:val="a5"/>
        <w:numPr>
          <w:ilvl w:val="0"/>
          <w:numId w:val="93"/>
        </w:numPr>
        <w:tabs>
          <w:tab w:val="left" w:pos="1664"/>
        </w:tabs>
        <w:spacing w:line="276" w:lineRule="auto"/>
        <w:ind w:left="247" w:right="164" w:firstLine="679"/>
        <w:rPr>
          <w:i/>
          <w:sz w:val="24"/>
        </w:rPr>
      </w:pPr>
      <w:r>
        <w:rPr>
          <w:i/>
          <w:sz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D05650" w:rsidRDefault="00343EE9">
      <w:pPr>
        <w:pStyle w:val="11"/>
        <w:spacing w:before="4" w:line="276" w:lineRule="auto"/>
        <w:ind w:right="6537"/>
        <w:jc w:val="both"/>
      </w:pPr>
      <w:r>
        <w:t>Практик</w:t>
      </w:r>
      <w:r w:rsidR="003837F1">
        <w:t xml:space="preserve"> </w:t>
      </w:r>
      <w:r>
        <w:t>работы</w:t>
      </w:r>
      <w:r w:rsidR="003837F1">
        <w:t xml:space="preserve"> </w:t>
      </w:r>
      <w:r>
        <w:t>на</w:t>
      </w:r>
      <w:r w:rsidR="003837F1">
        <w:t xml:space="preserve"> </w:t>
      </w:r>
      <w:r>
        <w:t>компьютере Выпускник научится:</w:t>
      </w:r>
    </w:p>
    <w:p w:rsidR="00D05650" w:rsidRDefault="00343EE9">
      <w:pPr>
        <w:pStyle w:val="a5"/>
        <w:numPr>
          <w:ilvl w:val="0"/>
          <w:numId w:val="93"/>
        </w:numPr>
        <w:tabs>
          <w:tab w:val="left" w:pos="1664"/>
        </w:tabs>
        <w:spacing w:line="276" w:lineRule="auto"/>
        <w:ind w:left="247" w:right="164" w:firstLine="679"/>
        <w:rPr>
          <w:sz w:val="24"/>
        </w:rPr>
      </w:pPr>
      <w:r>
        <w:rPr>
          <w:sz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w:t>
      </w:r>
      <w:r w:rsidR="003837F1">
        <w:rPr>
          <w:sz w:val="24"/>
        </w:rPr>
        <w:t xml:space="preserve"> </w:t>
      </w:r>
      <w:r>
        <w:rPr>
          <w:sz w:val="24"/>
        </w:rPr>
        <w:t>средствами</w:t>
      </w:r>
      <w:r w:rsidR="003837F1">
        <w:rPr>
          <w:sz w:val="24"/>
        </w:rPr>
        <w:t xml:space="preserve"> </w:t>
      </w:r>
      <w:r>
        <w:rPr>
          <w:sz w:val="24"/>
        </w:rPr>
        <w:t>ИКТ,</w:t>
      </w:r>
      <w:r w:rsidR="003837F1">
        <w:rPr>
          <w:sz w:val="24"/>
        </w:rPr>
        <w:t xml:space="preserve"> </w:t>
      </w:r>
      <w:r>
        <w:rPr>
          <w:sz w:val="24"/>
        </w:rPr>
        <w:t>используя</w:t>
      </w:r>
      <w:r w:rsidR="003837F1">
        <w:rPr>
          <w:sz w:val="24"/>
        </w:rPr>
        <w:t xml:space="preserve"> </w:t>
      </w:r>
      <w:r>
        <w:rPr>
          <w:sz w:val="24"/>
        </w:rPr>
        <w:t>безопасные</w:t>
      </w:r>
      <w:r w:rsidR="003837F1">
        <w:rPr>
          <w:sz w:val="24"/>
        </w:rPr>
        <w:t xml:space="preserve"> </w:t>
      </w:r>
      <w:r>
        <w:rPr>
          <w:sz w:val="24"/>
        </w:rPr>
        <w:t>для</w:t>
      </w:r>
      <w:r w:rsidR="003837F1">
        <w:rPr>
          <w:sz w:val="24"/>
        </w:rPr>
        <w:t xml:space="preserve"> </w:t>
      </w:r>
      <w:r>
        <w:rPr>
          <w:sz w:val="24"/>
        </w:rPr>
        <w:t>органов</w:t>
      </w:r>
      <w:r w:rsidR="003837F1">
        <w:rPr>
          <w:sz w:val="24"/>
        </w:rPr>
        <w:t xml:space="preserve"> </w:t>
      </w:r>
      <w:r>
        <w:rPr>
          <w:sz w:val="24"/>
        </w:rPr>
        <w:t>зрения,</w:t>
      </w:r>
      <w:r w:rsidR="003837F1">
        <w:rPr>
          <w:sz w:val="24"/>
        </w:rPr>
        <w:t xml:space="preserve"> </w:t>
      </w:r>
      <w:r>
        <w:rPr>
          <w:sz w:val="24"/>
        </w:rPr>
        <w:t>нервной</w:t>
      </w:r>
      <w:r w:rsidR="003837F1">
        <w:rPr>
          <w:sz w:val="24"/>
        </w:rPr>
        <w:t xml:space="preserve"> </w:t>
      </w:r>
      <w:r>
        <w:rPr>
          <w:sz w:val="24"/>
        </w:rPr>
        <w:t>системы, опорно­двигательного аппарата эргономичные приемы работы; выполнять компенсирующие физические упражнения (мини­зарядку);</w:t>
      </w:r>
    </w:p>
    <w:p w:rsidR="00D05650" w:rsidRDefault="00343EE9">
      <w:pPr>
        <w:pStyle w:val="a5"/>
        <w:numPr>
          <w:ilvl w:val="0"/>
          <w:numId w:val="93"/>
        </w:numPr>
        <w:tabs>
          <w:tab w:val="left" w:pos="1664"/>
        </w:tabs>
        <w:ind w:left="1664"/>
        <w:rPr>
          <w:sz w:val="24"/>
        </w:rPr>
      </w:pPr>
      <w:r>
        <w:rPr>
          <w:sz w:val="24"/>
        </w:rPr>
        <w:t>пользоваться</w:t>
      </w:r>
      <w:r w:rsidR="003837F1">
        <w:rPr>
          <w:sz w:val="24"/>
        </w:rPr>
        <w:t xml:space="preserve"> </w:t>
      </w:r>
      <w:r>
        <w:rPr>
          <w:sz w:val="24"/>
        </w:rPr>
        <w:t>компьютером</w:t>
      </w:r>
      <w:r w:rsidR="003837F1">
        <w:rPr>
          <w:sz w:val="24"/>
        </w:rPr>
        <w:t xml:space="preserve"> </w:t>
      </w:r>
      <w:r>
        <w:rPr>
          <w:sz w:val="24"/>
        </w:rPr>
        <w:t>для</w:t>
      </w:r>
      <w:r w:rsidR="003837F1">
        <w:rPr>
          <w:sz w:val="24"/>
        </w:rPr>
        <w:t xml:space="preserve"> </w:t>
      </w:r>
      <w:r>
        <w:rPr>
          <w:sz w:val="24"/>
        </w:rPr>
        <w:t>поиска</w:t>
      </w:r>
      <w:r w:rsidR="003837F1">
        <w:rPr>
          <w:sz w:val="24"/>
        </w:rPr>
        <w:t xml:space="preserve"> </w:t>
      </w:r>
      <w:r>
        <w:rPr>
          <w:sz w:val="24"/>
        </w:rPr>
        <w:t>и</w:t>
      </w:r>
      <w:r w:rsidR="003837F1">
        <w:rPr>
          <w:sz w:val="24"/>
        </w:rPr>
        <w:t xml:space="preserve"> </w:t>
      </w:r>
      <w:r>
        <w:rPr>
          <w:sz w:val="24"/>
        </w:rPr>
        <w:t>воспроизведения</w:t>
      </w:r>
      <w:r w:rsidR="003837F1">
        <w:rPr>
          <w:sz w:val="24"/>
        </w:rPr>
        <w:t xml:space="preserve"> </w:t>
      </w:r>
      <w:r>
        <w:rPr>
          <w:sz w:val="24"/>
        </w:rPr>
        <w:t>необходимой</w:t>
      </w:r>
      <w:r w:rsidR="003837F1">
        <w:rPr>
          <w:sz w:val="24"/>
        </w:rPr>
        <w:t xml:space="preserve"> </w:t>
      </w:r>
      <w:r>
        <w:rPr>
          <w:spacing w:val="-2"/>
          <w:sz w:val="24"/>
        </w:rPr>
        <w:t>информации;</w:t>
      </w:r>
    </w:p>
    <w:p w:rsidR="00D05650" w:rsidRDefault="00343EE9">
      <w:pPr>
        <w:pStyle w:val="a5"/>
        <w:numPr>
          <w:ilvl w:val="0"/>
          <w:numId w:val="93"/>
        </w:numPr>
        <w:tabs>
          <w:tab w:val="left" w:pos="1664"/>
        </w:tabs>
        <w:spacing w:before="38" w:line="276" w:lineRule="auto"/>
        <w:ind w:left="247" w:right="170" w:firstLine="679"/>
        <w:rPr>
          <w:sz w:val="24"/>
        </w:rPr>
      </w:pPr>
      <w:r>
        <w:rPr>
          <w:sz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D05650" w:rsidRPr="003837F1" w:rsidRDefault="00343EE9" w:rsidP="003837F1">
      <w:pPr>
        <w:spacing w:line="276" w:lineRule="auto"/>
        <w:ind w:left="247" w:right="168" w:firstLine="453"/>
        <w:jc w:val="both"/>
        <w:rPr>
          <w:i/>
          <w:sz w:val="24"/>
        </w:rPr>
      </w:pPr>
      <w:r>
        <w:rPr>
          <w:b/>
          <w:sz w:val="24"/>
        </w:rPr>
        <w:t xml:space="preserve">Выпускник получит возможность научиться </w:t>
      </w:r>
      <w:r>
        <w:rPr>
          <w:i/>
          <w:sz w:val="24"/>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D05650" w:rsidRDefault="00D05650">
      <w:pPr>
        <w:pStyle w:val="a3"/>
        <w:spacing w:before="8"/>
        <w:ind w:left="0"/>
        <w:jc w:val="left"/>
        <w:rPr>
          <w:i/>
          <w:sz w:val="29"/>
        </w:rPr>
      </w:pPr>
    </w:p>
    <w:p w:rsidR="00D05650" w:rsidRDefault="00343EE9">
      <w:pPr>
        <w:pStyle w:val="21"/>
        <w:numPr>
          <w:ilvl w:val="2"/>
          <w:numId w:val="100"/>
        </w:numPr>
        <w:tabs>
          <w:tab w:val="left" w:pos="4897"/>
        </w:tabs>
        <w:ind w:left="4897" w:hanging="1416"/>
      </w:pPr>
      <w:r>
        <w:rPr>
          <w:spacing w:val="12"/>
        </w:rPr>
        <w:t>Физическая</w:t>
      </w:r>
      <w:r w:rsidR="003837F1">
        <w:rPr>
          <w:spacing w:val="12"/>
        </w:rPr>
        <w:t xml:space="preserve"> </w:t>
      </w:r>
      <w:r>
        <w:rPr>
          <w:spacing w:val="10"/>
        </w:rPr>
        <w:t>культура</w:t>
      </w:r>
    </w:p>
    <w:p w:rsidR="00D05650" w:rsidRDefault="00343EE9">
      <w:pPr>
        <w:pStyle w:val="a3"/>
        <w:spacing w:before="36" w:line="276" w:lineRule="auto"/>
        <w:ind w:right="173"/>
      </w:pPr>
      <w:r>
        <w:t>(для обучающихся, не имеющих противопоказаний для занятий физической культурой или существенных ограничений по нагрузке)</w:t>
      </w:r>
    </w:p>
    <w:p w:rsidR="00D05650" w:rsidRDefault="00343EE9">
      <w:pPr>
        <w:pStyle w:val="a3"/>
        <w:spacing w:line="276" w:lineRule="auto"/>
        <w:ind w:right="163" w:firstLine="453"/>
      </w:pPr>
      <w:r>
        <w:t>В результате обучения слабовидящие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D05650" w:rsidRDefault="00343EE9">
      <w:pPr>
        <w:pStyle w:val="11"/>
        <w:spacing w:before="4" w:line="276" w:lineRule="auto"/>
        <w:ind w:right="6828"/>
        <w:jc w:val="both"/>
      </w:pPr>
      <w:r>
        <w:t>Знания</w:t>
      </w:r>
      <w:r w:rsidR="003837F1">
        <w:t xml:space="preserve"> </w:t>
      </w:r>
      <w:r>
        <w:t>о</w:t>
      </w:r>
      <w:r w:rsidR="003837F1">
        <w:t xml:space="preserve"> </w:t>
      </w:r>
      <w:r>
        <w:t>физической</w:t>
      </w:r>
      <w:r w:rsidR="003837F1">
        <w:t xml:space="preserve"> </w:t>
      </w:r>
      <w:r>
        <w:t>культуре Выпускник научится:</w:t>
      </w:r>
    </w:p>
    <w:p w:rsidR="00D05650" w:rsidRDefault="00343EE9">
      <w:pPr>
        <w:pStyle w:val="a5"/>
        <w:numPr>
          <w:ilvl w:val="0"/>
          <w:numId w:val="93"/>
        </w:numPr>
        <w:tabs>
          <w:tab w:val="left" w:pos="1664"/>
        </w:tabs>
        <w:spacing w:line="276" w:lineRule="auto"/>
        <w:ind w:left="247" w:right="163" w:firstLine="679"/>
        <w:rPr>
          <w:sz w:val="24"/>
        </w:rPr>
      </w:pPr>
      <w:r>
        <w:rPr>
          <w:sz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укрепленияздоровья, развития основных физических качеств;</w:t>
      </w:r>
    </w:p>
    <w:p w:rsidR="00D05650" w:rsidRDefault="00343EE9">
      <w:pPr>
        <w:pStyle w:val="a5"/>
        <w:numPr>
          <w:ilvl w:val="0"/>
          <w:numId w:val="93"/>
        </w:numPr>
        <w:tabs>
          <w:tab w:val="left" w:pos="1664"/>
        </w:tabs>
        <w:spacing w:line="276" w:lineRule="auto"/>
        <w:ind w:left="247" w:right="167" w:firstLine="679"/>
        <w:rPr>
          <w:sz w:val="24"/>
        </w:rPr>
      </w:pPr>
      <w:r>
        <w:rPr>
          <w:sz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развитиефизических качеств;</w:t>
      </w:r>
    </w:p>
    <w:p w:rsidR="00D05650" w:rsidRDefault="00343EE9">
      <w:pPr>
        <w:pStyle w:val="a5"/>
        <w:numPr>
          <w:ilvl w:val="0"/>
          <w:numId w:val="93"/>
        </w:numPr>
        <w:tabs>
          <w:tab w:val="left" w:pos="1664"/>
        </w:tabs>
        <w:spacing w:line="276" w:lineRule="auto"/>
        <w:ind w:left="247" w:right="161" w:firstLine="679"/>
        <w:rPr>
          <w:sz w:val="24"/>
        </w:rPr>
      </w:pPr>
      <w:r>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D05650" w:rsidRDefault="00343EE9">
      <w:pPr>
        <w:pStyle w:val="a5"/>
        <w:numPr>
          <w:ilvl w:val="0"/>
          <w:numId w:val="93"/>
        </w:numPr>
        <w:tabs>
          <w:tab w:val="left" w:pos="1664"/>
        </w:tabs>
        <w:spacing w:line="276" w:lineRule="auto"/>
        <w:ind w:left="247" w:right="168" w:firstLine="679"/>
        <w:rPr>
          <w:sz w:val="24"/>
        </w:rPr>
      </w:pPr>
      <w:r>
        <w:rPr>
          <w:sz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D05650" w:rsidRDefault="00D05650">
      <w:pPr>
        <w:spacing w:line="276" w:lineRule="auto"/>
        <w:jc w:val="both"/>
        <w:rPr>
          <w:sz w:val="24"/>
        </w:rPr>
        <w:sectPr w:rsidR="00D05650">
          <w:pgSz w:w="11910" w:h="16840"/>
          <w:pgMar w:top="340" w:right="540" w:bottom="1200" w:left="460" w:header="0" w:footer="970" w:gutter="0"/>
          <w:cols w:space="720"/>
        </w:sectPr>
      </w:pPr>
    </w:p>
    <w:p w:rsidR="00D05650" w:rsidRDefault="00343EE9">
      <w:pPr>
        <w:pStyle w:val="11"/>
        <w:spacing w:before="68"/>
        <w:jc w:val="both"/>
      </w:pPr>
      <w:r>
        <w:lastRenderedPageBreak/>
        <w:t>Выпускник</w:t>
      </w:r>
      <w:r w:rsidR="003837F1">
        <w:t xml:space="preserve"> </w:t>
      </w:r>
      <w:r>
        <w:t>получит</w:t>
      </w:r>
      <w:r w:rsidR="003837F1">
        <w:t xml:space="preserve"> </w:t>
      </w:r>
      <w:r>
        <w:t>возможность</w:t>
      </w:r>
      <w:r w:rsidR="003837F1">
        <w:t xml:space="preserve"> </w:t>
      </w:r>
      <w:r>
        <w:rPr>
          <w:spacing w:val="-2"/>
        </w:rPr>
        <w:t>научиться:</w:t>
      </w:r>
    </w:p>
    <w:p w:rsidR="00D05650" w:rsidRDefault="00343EE9">
      <w:pPr>
        <w:pStyle w:val="a5"/>
        <w:numPr>
          <w:ilvl w:val="0"/>
          <w:numId w:val="93"/>
        </w:numPr>
        <w:tabs>
          <w:tab w:val="left" w:pos="1664"/>
        </w:tabs>
        <w:spacing w:before="36" w:line="276" w:lineRule="auto"/>
        <w:ind w:left="247" w:right="163" w:firstLine="679"/>
        <w:rPr>
          <w:i/>
          <w:sz w:val="24"/>
        </w:rPr>
      </w:pPr>
      <w:r>
        <w:rPr>
          <w:i/>
          <w:sz w:val="24"/>
        </w:rPr>
        <w:t xml:space="preserve">выявлять связь занятий физической культурой с трудовой и оборонной </w:t>
      </w:r>
      <w:r>
        <w:rPr>
          <w:i/>
          <w:spacing w:val="-2"/>
          <w:sz w:val="24"/>
        </w:rPr>
        <w:t>деятельностью;</w:t>
      </w:r>
    </w:p>
    <w:p w:rsidR="00D05650" w:rsidRDefault="00343EE9">
      <w:pPr>
        <w:pStyle w:val="a5"/>
        <w:numPr>
          <w:ilvl w:val="0"/>
          <w:numId w:val="93"/>
        </w:numPr>
        <w:tabs>
          <w:tab w:val="left" w:pos="1664"/>
        </w:tabs>
        <w:spacing w:line="276" w:lineRule="auto"/>
        <w:ind w:left="247" w:right="166" w:firstLine="679"/>
        <w:rPr>
          <w:i/>
          <w:sz w:val="24"/>
        </w:rPr>
      </w:pPr>
      <w:r>
        <w:rPr>
          <w:i/>
          <w:sz w:val="24"/>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D05650" w:rsidRDefault="00343EE9">
      <w:pPr>
        <w:pStyle w:val="11"/>
        <w:spacing w:before="4" w:line="276" w:lineRule="auto"/>
        <w:ind w:right="5961"/>
        <w:jc w:val="both"/>
      </w:pPr>
      <w:r>
        <w:t>Способы</w:t>
      </w:r>
      <w:r w:rsidR="003837F1">
        <w:t xml:space="preserve"> </w:t>
      </w:r>
      <w:r>
        <w:t>физкультурной</w:t>
      </w:r>
      <w:r w:rsidR="003837F1">
        <w:t xml:space="preserve"> </w:t>
      </w:r>
      <w:r>
        <w:t>деятельности Выпускник научится:</w:t>
      </w:r>
    </w:p>
    <w:p w:rsidR="00D05650" w:rsidRDefault="00343EE9">
      <w:pPr>
        <w:pStyle w:val="a5"/>
        <w:numPr>
          <w:ilvl w:val="0"/>
          <w:numId w:val="93"/>
        </w:numPr>
        <w:tabs>
          <w:tab w:val="left" w:pos="1664"/>
        </w:tabs>
        <w:spacing w:line="278" w:lineRule="auto"/>
        <w:ind w:left="247" w:right="175" w:firstLine="679"/>
        <w:rPr>
          <w:sz w:val="24"/>
        </w:rPr>
      </w:pPr>
      <w:r>
        <w:rPr>
          <w:sz w:val="24"/>
        </w:rPr>
        <w:t>отбирать упражнения для комплексов утренней зарядки и физкультминуток и выполнять их в соответствии с изученными правилами;</w:t>
      </w:r>
    </w:p>
    <w:p w:rsidR="00D05650" w:rsidRDefault="00343EE9">
      <w:pPr>
        <w:pStyle w:val="a5"/>
        <w:numPr>
          <w:ilvl w:val="0"/>
          <w:numId w:val="93"/>
        </w:numPr>
        <w:tabs>
          <w:tab w:val="left" w:pos="1664"/>
        </w:tabs>
        <w:spacing w:line="276" w:lineRule="auto"/>
        <w:ind w:left="247" w:right="169" w:firstLine="679"/>
        <w:rPr>
          <w:sz w:val="24"/>
        </w:rPr>
      </w:pPr>
      <w:r>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05650" w:rsidRDefault="00343EE9">
      <w:pPr>
        <w:pStyle w:val="a5"/>
        <w:numPr>
          <w:ilvl w:val="0"/>
          <w:numId w:val="93"/>
        </w:numPr>
        <w:tabs>
          <w:tab w:val="left" w:pos="1664"/>
        </w:tabs>
        <w:spacing w:line="276" w:lineRule="auto"/>
        <w:ind w:left="247" w:right="170" w:firstLine="679"/>
        <w:rPr>
          <w:sz w:val="24"/>
        </w:rPr>
      </w:pPr>
      <w:r>
        <w:rPr>
          <w:sz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D05650" w:rsidRDefault="00343EE9">
      <w:pPr>
        <w:pStyle w:val="11"/>
        <w:jc w:val="both"/>
      </w:pPr>
      <w:r>
        <w:t>Выпускник</w:t>
      </w:r>
      <w:r w:rsidR="003837F1">
        <w:t xml:space="preserve"> </w:t>
      </w:r>
      <w:r>
        <w:t>получит</w:t>
      </w:r>
      <w:r w:rsidR="003837F1">
        <w:t xml:space="preserve"> </w:t>
      </w:r>
      <w:r>
        <w:t>возможность</w:t>
      </w:r>
      <w:r w:rsidR="003837F1">
        <w:t xml:space="preserve"> </w:t>
      </w:r>
      <w:r>
        <w:rPr>
          <w:spacing w:val="-2"/>
        </w:rPr>
        <w:t>научиться:</w:t>
      </w:r>
    </w:p>
    <w:p w:rsidR="00D05650" w:rsidRDefault="00343EE9">
      <w:pPr>
        <w:pStyle w:val="a5"/>
        <w:numPr>
          <w:ilvl w:val="0"/>
          <w:numId w:val="93"/>
        </w:numPr>
        <w:tabs>
          <w:tab w:val="left" w:pos="1664"/>
        </w:tabs>
        <w:spacing w:before="33" w:line="276" w:lineRule="auto"/>
        <w:ind w:left="247" w:right="162" w:firstLine="679"/>
        <w:rPr>
          <w:i/>
          <w:sz w:val="24"/>
        </w:rPr>
      </w:pPr>
      <w:r>
        <w:rPr>
          <w:i/>
          <w:sz w:val="24"/>
        </w:rPr>
        <w:t>вести тетрадь по физической культуре (по желанию)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w:t>
      </w:r>
      <w:r w:rsidR="00215385">
        <w:rPr>
          <w:i/>
          <w:sz w:val="24"/>
        </w:rPr>
        <w:t xml:space="preserve">  </w:t>
      </w:r>
      <w:r>
        <w:rPr>
          <w:i/>
          <w:sz w:val="24"/>
        </w:rPr>
        <w:t>физического развития и физической подготовленности;</w:t>
      </w:r>
    </w:p>
    <w:p w:rsidR="00D05650" w:rsidRDefault="00343EE9">
      <w:pPr>
        <w:pStyle w:val="a5"/>
        <w:numPr>
          <w:ilvl w:val="0"/>
          <w:numId w:val="93"/>
        </w:numPr>
        <w:tabs>
          <w:tab w:val="left" w:pos="1664"/>
        </w:tabs>
        <w:spacing w:line="276" w:lineRule="auto"/>
        <w:ind w:left="247" w:right="165" w:firstLine="679"/>
        <w:rPr>
          <w:i/>
          <w:sz w:val="24"/>
        </w:rPr>
      </w:pPr>
      <w:r>
        <w:rPr>
          <w:i/>
          <w:sz w:val="24"/>
        </w:rPr>
        <w:t>целенаправленно отбирать физические упражнения для индивидуальных занятий по развитию физических качеств;</w:t>
      </w:r>
    </w:p>
    <w:p w:rsidR="00D05650" w:rsidRDefault="00343EE9">
      <w:pPr>
        <w:pStyle w:val="a5"/>
        <w:numPr>
          <w:ilvl w:val="0"/>
          <w:numId w:val="93"/>
        </w:numPr>
        <w:tabs>
          <w:tab w:val="left" w:pos="1664"/>
        </w:tabs>
        <w:spacing w:line="275" w:lineRule="exact"/>
        <w:ind w:left="1664"/>
        <w:rPr>
          <w:sz w:val="24"/>
        </w:rPr>
      </w:pPr>
      <w:r>
        <w:rPr>
          <w:i/>
          <w:sz w:val="24"/>
        </w:rPr>
        <w:t>выполнять</w:t>
      </w:r>
      <w:r w:rsidR="00215385">
        <w:rPr>
          <w:i/>
          <w:sz w:val="24"/>
        </w:rPr>
        <w:t xml:space="preserve"> </w:t>
      </w:r>
      <w:r>
        <w:rPr>
          <w:i/>
          <w:sz w:val="24"/>
        </w:rPr>
        <w:t>простейшие</w:t>
      </w:r>
      <w:r w:rsidR="00215385">
        <w:rPr>
          <w:i/>
          <w:sz w:val="24"/>
        </w:rPr>
        <w:t xml:space="preserve"> </w:t>
      </w:r>
      <w:r>
        <w:rPr>
          <w:i/>
          <w:sz w:val="24"/>
        </w:rPr>
        <w:t>приемы</w:t>
      </w:r>
      <w:r w:rsidR="00215385">
        <w:rPr>
          <w:i/>
          <w:sz w:val="24"/>
        </w:rPr>
        <w:t xml:space="preserve"> </w:t>
      </w:r>
      <w:r>
        <w:rPr>
          <w:i/>
          <w:sz w:val="24"/>
        </w:rPr>
        <w:t>оказания</w:t>
      </w:r>
      <w:r w:rsidR="00215385">
        <w:rPr>
          <w:i/>
          <w:sz w:val="24"/>
        </w:rPr>
        <w:t xml:space="preserve"> </w:t>
      </w:r>
      <w:r>
        <w:rPr>
          <w:i/>
          <w:sz w:val="24"/>
        </w:rPr>
        <w:t>доврачебной</w:t>
      </w:r>
      <w:r w:rsidR="00215385">
        <w:rPr>
          <w:i/>
          <w:sz w:val="24"/>
        </w:rPr>
        <w:t xml:space="preserve"> </w:t>
      </w:r>
      <w:r>
        <w:rPr>
          <w:i/>
          <w:sz w:val="24"/>
        </w:rPr>
        <w:t>помощи</w:t>
      </w:r>
      <w:r w:rsidR="00215385">
        <w:rPr>
          <w:i/>
          <w:sz w:val="24"/>
        </w:rPr>
        <w:t xml:space="preserve"> </w:t>
      </w:r>
      <w:r>
        <w:rPr>
          <w:i/>
          <w:sz w:val="24"/>
        </w:rPr>
        <w:t>при</w:t>
      </w:r>
      <w:r w:rsidR="00215385">
        <w:rPr>
          <w:i/>
          <w:sz w:val="24"/>
        </w:rPr>
        <w:t xml:space="preserve"> </w:t>
      </w:r>
      <w:r>
        <w:rPr>
          <w:i/>
          <w:sz w:val="24"/>
        </w:rPr>
        <w:t>травмах</w:t>
      </w:r>
      <w:r w:rsidR="00215385">
        <w:rPr>
          <w:i/>
          <w:sz w:val="24"/>
        </w:rPr>
        <w:t xml:space="preserve"> </w:t>
      </w:r>
      <w:r>
        <w:rPr>
          <w:i/>
          <w:sz w:val="24"/>
        </w:rPr>
        <w:t>и</w:t>
      </w:r>
      <w:r>
        <w:rPr>
          <w:i/>
          <w:spacing w:val="-2"/>
          <w:sz w:val="24"/>
        </w:rPr>
        <w:t xml:space="preserve"> ушибах</w:t>
      </w:r>
      <w:r>
        <w:rPr>
          <w:spacing w:val="-2"/>
          <w:sz w:val="24"/>
        </w:rPr>
        <w:t>.</w:t>
      </w:r>
    </w:p>
    <w:p w:rsidR="00D05650" w:rsidRDefault="00343EE9">
      <w:pPr>
        <w:pStyle w:val="11"/>
        <w:spacing w:before="46" w:line="276" w:lineRule="auto"/>
        <w:ind w:right="6699"/>
        <w:jc w:val="both"/>
      </w:pPr>
      <w:r>
        <w:t>Физическое</w:t>
      </w:r>
      <w:r w:rsidR="00215385">
        <w:t xml:space="preserve"> </w:t>
      </w:r>
      <w:r>
        <w:t>совершенствование Выпускник научится:</w:t>
      </w:r>
    </w:p>
    <w:p w:rsidR="00D05650" w:rsidRDefault="00343EE9">
      <w:pPr>
        <w:pStyle w:val="a5"/>
        <w:numPr>
          <w:ilvl w:val="0"/>
          <w:numId w:val="93"/>
        </w:numPr>
        <w:tabs>
          <w:tab w:val="left" w:pos="1664"/>
        </w:tabs>
        <w:spacing w:line="276" w:lineRule="auto"/>
        <w:ind w:left="247" w:right="164" w:firstLine="679"/>
        <w:rPr>
          <w:sz w:val="24"/>
        </w:rPr>
      </w:pPr>
      <w:r>
        <w:rPr>
          <w:sz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D05650" w:rsidRDefault="00343EE9">
      <w:pPr>
        <w:pStyle w:val="a5"/>
        <w:numPr>
          <w:ilvl w:val="0"/>
          <w:numId w:val="93"/>
        </w:numPr>
        <w:tabs>
          <w:tab w:val="left" w:pos="1664"/>
        </w:tabs>
        <w:spacing w:line="274" w:lineRule="exact"/>
        <w:ind w:left="1664"/>
        <w:rPr>
          <w:sz w:val="24"/>
        </w:rPr>
      </w:pPr>
      <w:r>
        <w:rPr>
          <w:sz w:val="24"/>
        </w:rPr>
        <w:t>выполнять</w:t>
      </w:r>
      <w:r w:rsidR="00215385">
        <w:rPr>
          <w:sz w:val="24"/>
        </w:rPr>
        <w:t xml:space="preserve"> </w:t>
      </w:r>
      <w:r>
        <w:rPr>
          <w:sz w:val="24"/>
        </w:rPr>
        <w:t>организующие</w:t>
      </w:r>
      <w:r w:rsidR="00215385">
        <w:rPr>
          <w:sz w:val="24"/>
        </w:rPr>
        <w:t xml:space="preserve"> </w:t>
      </w:r>
      <w:r>
        <w:rPr>
          <w:sz w:val="24"/>
        </w:rPr>
        <w:t>строевые</w:t>
      </w:r>
      <w:r w:rsidR="00215385">
        <w:rPr>
          <w:sz w:val="24"/>
        </w:rPr>
        <w:t xml:space="preserve"> </w:t>
      </w:r>
      <w:r>
        <w:rPr>
          <w:sz w:val="24"/>
        </w:rPr>
        <w:t>команды</w:t>
      </w:r>
      <w:r w:rsidR="00215385">
        <w:rPr>
          <w:sz w:val="24"/>
        </w:rPr>
        <w:t xml:space="preserve"> </w:t>
      </w:r>
      <w:r>
        <w:rPr>
          <w:sz w:val="24"/>
        </w:rPr>
        <w:t>и</w:t>
      </w:r>
      <w:r w:rsidR="00215385">
        <w:rPr>
          <w:sz w:val="24"/>
        </w:rPr>
        <w:t xml:space="preserve"> </w:t>
      </w:r>
      <w:r>
        <w:rPr>
          <w:spacing w:val="-2"/>
          <w:sz w:val="24"/>
        </w:rPr>
        <w:t>приемы;</w:t>
      </w:r>
    </w:p>
    <w:p w:rsidR="00D05650" w:rsidRDefault="00343EE9">
      <w:pPr>
        <w:pStyle w:val="a5"/>
        <w:numPr>
          <w:ilvl w:val="0"/>
          <w:numId w:val="93"/>
        </w:numPr>
        <w:tabs>
          <w:tab w:val="left" w:pos="1664"/>
        </w:tabs>
        <w:spacing w:before="40"/>
        <w:ind w:left="1664"/>
        <w:rPr>
          <w:sz w:val="24"/>
        </w:rPr>
      </w:pPr>
      <w:r>
        <w:rPr>
          <w:sz w:val="24"/>
        </w:rPr>
        <w:t>выполнять</w:t>
      </w:r>
      <w:r w:rsidR="005B3FF4">
        <w:rPr>
          <w:sz w:val="24"/>
        </w:rPr>
        <w:t xml:space="preserve"> </w:t>
      </w:r>
      <w:r>
        <w:rPr>
          <w:sz w:val="24"/>
        </w:rPr>
        <w:t>акробатические</w:t>
      </w:r>
      <w:r w:rsidR="005B3FF4">
        <w:rPr>
          <w:sz w:val="24"/>
        </w:rPr>
        <w:t xml:space="preserve"> </w:t>
      </w:r>
      <w:r>
        <w:rPr>
          <w:sz w:val="24"/>
        </w:rPr>
        <w:t>упражнения(стойки,</w:t>
      </w:r>
      <w:r>
        <w:rPr>
          <w:spacing w:val="-2"/>
          <w:sz w:val="24"/>
        </w:rPr>
        <w:t>перекаты);</w:t>
      </w:r>
    </w:p>
    <w:p w:rsidR="00D05650" w:rsidRDefault="00343EE9">
      <w:pPr>
        <w:pStyle w:val="a5"/>
        <w:numPr>
          <w:ilvl w:val="0"/>
          <w:numId w:val="93"/>
        </w:numPr>
        <w:tabs>
          <w:tab w:val="left" w:pos="1664"/>
          <w:tab w:val="left" w:pos="2977"/>
          <w:tab w:val="left" w:pos="4841"/>
          <w:tab w:val="left" w:pos="6298"/>
          <w:tab w:val="left" w:pos="6743"/>
          <w:tab w:val="left" w:pos="8195"/>
        </w:tabs>
        <w:spacing w:before="41" w:line="276" w:lineRule="auto"/>
        <w:ind w:left="247" w:right="163" w:firstLine="679"/>
        <w:jc w:val="left"/>
        <w:rPr>
          <w:sz w:val="24"/>
        </w:rPr>
      </w:pPr>
      <w:r>
        <w:rPr>
          <w:spacing w:val="-2"/>
          <w:sz w:val="24"/>
        </w:rPr>
        <w:t>выполнять</w:t>
      </w:r>
      <w:r>
        <w:rPr>
          <w:sz w:val="24"/>
        </w:rPr>
        <w:tab/>
      </w:r>
      <w:r>
        <w:rPr>
          <w:spacing w:val="-2"/>
          <w:sz w:val="24"/>
        </w:rPr>
        <w:t>гимнастические</w:t>
      </w:r>
      <w:r>
        <w:rPr>
          <w:sz w:val="24"/>
        </w:rPr>
        <w:tab/>
      </w:r>
      <w:r>
        <w:rPr>
          <w:spacing w:val="-2"/>
          <w:sz w:val="24"/>
        </w:rPr>
        <w:t>упражнения</w:t>
      </w:r>
      <w:r>
        <w:rPr>
          <w:sz w:val="24"/>
        </w:rPr>
        <w:tab/>
      </w:r>
      <w:r>
        <w:rPr>
          <w:spacing w:val="-6"/>
          <w:sz w:val="24"/>
        </w:rPr>
        <w:t>на</w:t>
      </w:r>
      <w:r>
        <w:rPr>
          <w:sz w:val="24"/>
        </w:rPr>
        <w:tab/>
      </w:r>
      <w:r>
        <w:rPr>
          <w:spacing w:val="-2"/>
          <w:sz w:val="24"/>
        </w:rPr>
        <w:t>спортивных</w:t>
      </w:r>
      <w:r>
        <w:rPr>
          <w:sz w:val="24"/>
        </w:rPr>
        <w:tab/>
        <w:t>снарядах(перекладина, гимнастическая скамейка);</w:t>
      </w:r>
    </w:p>
    <w:p w:rsidR="00D05650" w:rsidRDefault="00343EE9">
      <w:pPr>
        <w:pStyle w:val="a5"/>
        <w:numPr>
          <w:ilvl w:val="0"/>
          <w:numId w:val="93"/>
        </w:numPr>
        <w:tabs>
          <w:tab w:val="left" w:pos="1664"/>
        </w:tabs>
        <w:spacing w:line="278" w:lineRule="auto"/>
        <w:ind w:left="247" w:right="171" w:firstLine="679"/>
        <w:jc w:val="left"/>
        <w:rPr>
          <w:sz w:val="24"/>
        </w:rPr>
      </w:pPr>
      <w:r>
        <w:rPr>
          <w:sz w:val="24"/>
        </w:rPr>
        <w:t>выполнятьлегкоатлетическиеупражнения(бег,прыжки,метанияиброскимячей разного веса и объема);</w:t>
      </w:r>
    </w:p>
    <w:p w:rsidR="00D05650" w:rsidRDefault="00343EE9">
      <w:pPr>
        <w:pStyle w:val="a5"/>
        <w:numPr>
          <w:ilvl w:val="0"/>
          <w:numId w:val="93"/>
        </w:numPr>
        <w:tabs>
          <w:tab w:val="left" w:pos="1664"/>
        </w:tabs>
        <w:spacing w:line="276" w:lineRule="auto"/>
        <w:ind w:left="247" w:right="172" w:firstLine="679"/>
        <w:jc w:val="left"/>
        <w:rPr>
          <w:sz w:val="24"/>
        </w:rPr>
      </w:pPr>
      <w:r>
        <w:rPr>
          <w:sz w:val="24"/>
        </w:rPr>
        <w:t xml:space="preserve">выполнять игровые действия и упражнения из подвижных игр разной функциональной </w:t>
      </w:r>
      <w:r>
        <w:rPr>
          <w:spacing w:val="-2"/>
          <w:sz w:val="24"/>
        </w:rPr>
        <w:t>направленности.</w:t>
      </w:r>
    </w:p>
    <w:p w:rsidR="00D05650" w:rsidRDefault="00343EE9">
      <w:pPr>
        <w:pStyle w:val="11"/>
      </w:pPr>
      <w:r>
        <w:t>Выпускник</w:t>
      </w:r>
      <w:r w:rsidR="005B3FF4">
        <w:t xml:space="preserve"> </w:t>
      </w:r>
      <w:r>
        <w:t>получит</w:t>
      </w:r>
      <w:r w:rsidR="005B3FF4">
        <w:t xml:space="preserve"> </w:t>
      </w:r>
      <w:r>
        <w:t>возможность</w:t>
      </w:r>
      <w:r w:rsidR="005B3FF4">
        <w:t xml:space="preserve"> </w:t>
      </w:r>
      <w:r>
        <w:rPr>
          <w:spacing w:val="-2"/>
        </w:rPr>
        <w:t>научиться:</w:t>
      </w:r>
    </w:p>
    <w:p w:rsidR="00D05650" w:rsidRDefault="00343EE9">
      <w:pPr>
        <w:pStyle w:val="a5"/>
        <w:numPr>
          <w:ilvl w:val="0"/>
          <w:numId w:val="93"/>
        </w:numPr>
        <w:tabs>
          <w:tab w:val="left" w:pos="1664"/>
        </w:tabs>
        <w:spacing w:before="37"/>
        <w:ind w:left="1664"/>
        <w:jc w:val="left"/>
        <w:rPr>
          <w:i/>
          <w:sz w:val="24"/>
        </w:rPr>
      </w:pPr>
      <w:r>
        <w:rPr>
          <w:i/>
          <w:sz w:val="24"/>
        </w:rPr>
        <w:t>сохранять</w:t>
      </w:r>
      <w:r w:rsidR="005B3FF4">
        <w:rPr>
          <w:i/>
          <w:sz w:val="24"/>
        </w:rPr>
        <w:t xml:space="preserve"> </w:t>
      </w:r>
      <w:r>
        <w:rPr>
          <w:i/>
          <w:sz w:val="24"/>
        </w:rPr>
        <w:t>правильную</w:t>
      </w:r>
      <w:r w:rsidR="005B3FF4">
        <w:rPr>
          <w:i/>
          <w:sz w:val="24"/>
        </w:rPr>
        <w:t xml:space="preserve"> </w:t>
      </w:r>
      <w:r>
        <w:rPr>
          <w:i/>
          <w:sz w:val="24"/>
        </w:rPr>
        <w:t>осанку,</w:t>
      </w:r>
      <w:r w:rsidR="005B3FF4">
        <w:rPr>
          <w:i/>
          <w:sz w:val="24"/>
        </w:rPr>
        <w:t xml:space="preserve"> </w:t>
      </w:r>
      <w:r>
        <w:rPr>
          <w:i/>
          <w:sz w:val="24"/>
        </w:rPr>
        <w:t>оптимально</w:t>
      </w:r>
      <w:r w:rsidR="005B3FF4">
        <w:rPr>
          <w:i/>
          <w:sz w:val="24"/>
        </w:rPr>
        <w:t xml:space="preserve">е </w:t>
      </w:r>
      <w:r>
        <w:rPr>
          <w:i/>
          <w:spacing w:val="-2"/>
          <w:sz w:val="24"/>
        </w:rPr>
        <w:t>телосложение;</w:t>
      </w:r>
    </w:p>
    <w:p w:rsidR="00D05650" w:rsidRDefault="00343EE9">
      <w:pPr>
        <w:pStyle w:val="a5"/>
        <w:numPr>
          <w:ilvl w:val="0"/>
          <w:numId w:val="93"/>
        </w:numPr>
        <w:tabs>
          <w:tab w:val="left" w:pos="1664"/>
        </w:tabs>
        <w:spacing w:before="41"/>
        <w:ind w:left="1664"/>
        <w:jc w:val="left"/>
        <w:rPr>
          <w:i/>
          <w:sz w:val="24"/>
        </w:rPr>
      </w:pPr>
      <w:r>
        <w:rPr>
          <w:i/>
          <w:spacing w:val="-2"/>
          <w:sz w:val="24"/>
        </w:rPr>
        <w:t>выполнять</w:t>
      </w:r>
      <w:r w:rsidR="005B3FF4">
        <w:rPr>
          <w:i/>
          <w:spacing w:val="-2"/>
          <w:sz w:val="24"/>
        </w:rPr>
        <w:t xml:space="preserve"> </w:t>
      </w:r>
      <w:r>
        <w:rPr>
          <w:i/>
          <w:spacing w:val="-2"/>
          <w:sz w:val="24"/>
        </w:rPr>
        <w:t>эстетически красиво</w:t>
      </w:r>
      <w:r w:rsidR="005B3FF4">
        <w:rPr>
          <w:i/>
          <w:spacing w:val="-2"/>
          <w:sz w:val="24"/>
        </w:rPr>
        <w:t xml:space="preserve"> </w:t>
      </w:r>
      <w:r>
        <w:rPr>
          <w:i/>
          <w:spacing w:val="-2"/>
          <w:sz w:val="24"/>
        </w:rPr>
        <w:t>гимнастические</w:t>
      </w:r>
      <w:r w:rsidR="005B3FF4">
        <w:rPr>
          <w:i/>
          <w:spacing w:val="-2"/>
          <w:sz w:val="24"/>
        </w:rPr>
        <w:t xml:space="preserve"> </w:t>
      </w:r>
      <w:r>
        <w:rPr>
          <w:i/>
          <w:spacing w:val="-2"/>
          <w:sz w:val="24"/>
        </w:rPr>
        <w:t>и акробатические</w:t>
      </w:r>
      <w:r w:rsidR="005B3FF4">
        <w:rPr>
          <w:i/>
          <w:spacing w:val="-2"/>
          <w:sz w:val="24"/>
        </w:rPr>
        <w:t xml:space="preserve"> </w:t>
      </w:r>
      <w:r>
        <w:rPr>
          <w:i/>
          <w:spacing w:val="-2"/>
          <w:sz w:val="24"/>
        </w:rPr>
        <w:t>комбинации;</w:t>
      </w:r>
    </w:p>
    <w:p w:rsidR="00D05650" w:rsidRDefault="00343EE9">
      <w:pPr>
        <w:pStyle w:val="a5"/>
        <w:numPr>
          <w:ilvl w:val="0"/>
          <w:numId w:val="93"/>
        </w:numPr>
        <w:tabs>
          <w:tab w:val="left" w:pos="1664"/>
        </w:tabs>
        <w:spacing w:before="41"/>
        <w:ind w:left="1664"/>
        <w:jc w:val="left"/>
        <w:rPr>
          <w:i/>
          <w:sz w:val="24"/>
        </w:rPr>
      </w:pPr>
      <w:r>
        <w:rPr>
          <w:i/>
          <w:sz w:val="24"/>
        </w:rPr>
        <w:t>играть</w:t>
      </w:r>
      <w:r w:rsidR="005B3FF4">
        <w:rPr>
          <w:i/>
          <w:sz w:val="24"/>
        </w:rPr>
        <w:t xml:space="preserve"> </w:t>
      </w:r>
      <w:r>
        <w:rPr>
          <w:i/>
          <w:sz w:val="24"/>
        </w:rPr>
        <w:t>в</w:t>
      </w:r>
      <w:r w:rsidR="005B3FF4">
        <w:rPr>
          <w:i/>
          <w:sz w:val="24"/>
        </w:rPr>
        <w:t xml:space="preserve"> </w:t>
      </w:r>
      <w:r>
        <w:rPr>
          <w:i/>
          <w:sz w:val="24"/>
        </w:rPr>
        <w:t>баскетбол,</w:t>
      </w:r>
      <w:r w:rsidR="005B3FF4">
        <w:rPr>
          <w:i/>
          <w:sz w:val="24"/>
        </w:rPr>
        <w:t xml:space="preserve"> </w:t>
      </w:r>
      <w:r>
        <w:rPr>
          <w:i/>
          <w:sz w:val="24"/>
        </w:rPr>
        <w:t>футбол</w:t>
      </w:r>
      <w:r w:rsidR="005B3FF4">
        <w:rPr>
          <w:i/>
          <w:sz w:val="24"/>
        </w:rPr>
        <w:t xml:space="preserve"> </w:t>
      </w:r>
      <w:r>
        <w:rPr>
          <w:i/>
          <w:sz w:val="24"/>
        </w:rPr>
        <w:t>и</w:t>
      </w:r>
      <w:r w:rsidR="005B3FF4">
        <w:rPr>
          <w:i/>
          <w:sz w:val="24"/>
        </w:rPr>
        <w:t xml:space="preserve"> </w:t>
      </w:r>
      <w:r>
        <w:rPr>
          <w:i/>
          <w:sz w:val="24"/>
        </w:rPr>
        <w:t>волейбол</w:t>
      </w:r>
      <w:r w:rsidR="005B3FF4">
        <w:rPr>
          <w:i/>
          <w:sz w:val="24"/>
        </w:rPr>
        <w:t xml:space="preserve"> </w:t>
      </w:r>
      <w:r>
        <w:rPr>
          <w:i/>
          <w:sz w:val="24"/>
        </w:rPr>
        <w:t>по</w:t>
      </w:r>
      <w:r w:rsidR="005B3FF4">
        <w:rPr>
          <w:i/>
          <w:sz w:val="24"/>
        </w:rPr>
        <w:t xml:space="preserve"> </w:t>
      </w:r>
      <w:r>
        <w:rPr>
          <w:i/>
          <w:sz w:val="24"/>
        </w:rPr>
        <w:t>упрощенным</w:t>
      </w:r>
      <w:r>
        <w:rPr>
          <w:i/>
          <w:spacing w:val="-2"/>
          <w:sz w:val="24"/>
        </w:rPr>
        <w:t xml:space="preserve"> правилам;</w:t>
      </w:r>
    </w:p>
    <w:p w:rsidR="00D05650" w:rsidRDefault="00343EE9">
      <w:pPr>
        <w:pStyle w:val="a5"/>
        <w:numPr>
          <w:ilvl w:val="0"/>
          <w:numId w:val="93"/>
        </w:numPr>
        <w:tabs>
          <w:tab w:val="left" w:pos="1664"/>
        </w:tabs>
        <w:spacing w:before="40"/>
        <w:ind w:left="1664"/>
        <w:jc w:val="left"/>
        <w:rPr>
          <w:i/>
          <w:sz w:val="24"/>
        </w:rPr>
      </w:pPr>
      <w:r>
        <w:rPr>
          <w:i/>
          <w:sz w:val="24"/>
        </w:rPr>
        <w:t>выполнять</w:t>
      </w:r>
      <w:r w:rsidR="0063741F">
        <w:rPr>
          <w:i/>
          <w:sz w:val="24"/>
        </w:rPr>
        <w:t xml:space="preserve"> </w:t>
      </w:r>
      <w:r>
        <w:rPr>
          <w:i/>
          <w:sz w:val="24"/>
        </w:rPr>
        <w:t>тестовые</w:t>
      </w:r>
      <w:r w:rsidR="0063741F">
        <w:rPr>
          <w:i/>
          <w:sz w:val="24"/>
        </w:rPr>
        <w:t xml:space="preserve"> </w:t>
      </w:r>
      <w:r>
        <w:rPr>
          <w:i/>
          <w:sz w:val="24"/>
        </w:rPr>
        <w:t>нормативы</w:t>
      </w:r>
      <w:r w:rsidR="0063741F">
        <w:rPr>
          <w:i/>
          <w:sz w:val="24"/>
        </w:rPr>
        <w:t xml:space="preserve"> </w:t>
      </w:r>
      <w:r>
        <w:rPr>
          <w:i/>
          <w:sz w:val="24"/>
        </w:rPr>
        <w:t>по</w:t>
      </w:r>
      <w:r w:rsidR="0063741F">
        <w:rPr>
          <w:i/>
          <w:sz w:val="24"/>
        </w:rPr>
        <w:t xml:space="preserve"> </w:t>
      </w:r>
      <w:r>
        <w:rPr>
          <w:i/>
          <w:sz w:val="24"/>
        </w:rPr>
        <w:t>физической</w:t>
      </w:r>
      <w:r w:rsidR="0063741F">
        <w:rPr>
          <w:i/>
          <w:sz w:val="24"/>
        </w:rPr>
        <w:t xml:space="preserve"> </w:t>
      </w:r>
      <w:r>
        <w:rPr>
          <w:i/>
          <w:spacing w:val="-2"/>
          <w:sz w:val="24"/>
        </w:rPr>
        <w:t>подготовке;</w:t>
      </w:r>
    </w:p>
    <w:p w:rsidR="00D05650" w:rsidRDefault="00343EE9">
      <w:pPr>
        <w:pStyle w:val="a5"/>
        <w:numPr>
          <w:ilvl w:val="0"/>
          <w:numId w:val="93"/>
        </w:numPr>
        <w:tabs>
          <w:tab w:val="left" w:pos="1664"/>
        </w:tabs>
        <w:spacing w:before="44"/>
        <w:ind w:left="1664"/>
        <w:jc w:val="left"/>
        <w:rPr>
          <w:i/>
          <w:sz w:val="24"/>
        </w:rPr>
      </w:pPr>
      <w:r>
        <w:rPr>
          <w:i/>
          <w:sz w:val="24"/>
        </w:rPr>
        <w:t>выполнять</w:t>
      </w:r>
      <w:r w:rsidR="0063741F">
        <w:rPr>
          <w:i/>
          <w:sz w:val="24"/>
        </w:rPr>
        <w:t xml:space="preserve"> </w:t>
      </w:r>
      <w:r>
        <w:rPr>
          <w:i/>
          <w:sz w:val="24"/>
        </w:rPr>
        <w:t>передвижения</w:t>
      </w:r>
      <w:r w:rsidR="0063741F">
        <w:rPr>
          <w:i/>
          <w:sz w:val="24"/>
        </w:rPr>
        <w:t xml:space="preserve"> </w:t>
      </w:r>
      <w:r>
        <w:rPr>
          <w:i/>
          <w:sz w:val="24"/>
        </w:rPr>
        <w:t>на</w:t>
      </w:r>
      <w:r w:rsidR="0063741F">
        <w:rPr>
          <w:i/>
          <w:sz w:val="24"/>
        </w:rPr>
        <w:t xml:space="preserve"> </w:t>
      </w:r>
      <w:r>
        <w:rPr>
          <w:i/>
          <w:sz w:val="24"/>
        </w:rPr>
        <w:t>лыжах(для</w:t>
      </w:r>
      <w:r w:rsidR="0063741F">
        <w:rPr>
          <w:i/>
          <w:sz w:val="24"/>
        </w:rPr>
        <w:t xml:space="preserve"> </w:t>
      </w:r>
      <w:r>
        <w:rPr>
          <w:i/>
          <w:sz w:val="24"/>
        </w:rPr>
        <w:t>снежных</w:t>
      </w:r>
      <w:r w:rsidR="0063741F">
        <w:rPr>
          <w:i/>
          <w:sz w:val="24"/>
        </w:rPr>
        <w:t xml:space="preserve"> </w:t>
      </w:r>
      <w:r>
        <w:rPr>
          <w:i/>
          <w:sz w:val="24"/>
        </w:rPr>
        <w:t>регионов</w:t>
      </w:r>
      <w:r w:rsidR="0063741F">
        <w:rPr>
          <w:i/>
          <w:sz w:val="24"/>
        </w:rPr>
        <w:t xml:space="preserve"> </w:t>
      </w:r>
      <w:r>
        <w:rPr>
          <w:i/>
          <w:spacing w:val="-2"/>
          <w:sz w:val="24"/>
        </w:rPr>
        <w:t>России).</w:t>
      </w:r>
    </w:p>
    <w:p w:rsidR="00D05650" w:rsidRDefault="00D05650">
      <w:pPr>
        <w:pStyle w:val="a3"/>
        <w:spacing w:before="1"/>
        <w:ind w:left="0"/>
        <w:jc w:val="left"/>
        <w:rPr>
          <w:i/>
          <w:sz w:val="31"/>
        </w:rPr>
      </w:pPr>
    </w:p>
    <w:p w:rsidR="00D05650" w:rsidRDefault="00343EE9">
      <w:pPr>
        <w:spacing w:line="276" w:lineRule="auto"/>
        <w:ind w:left="247" w:firstLine="708"/>
        <w:rPr>
          <w:sz w:val="24"/>
        </w:rPr>
      </w:pPr>
      <w:r>
        <w:rPr>
          <w:sz w:val="24"/>
        </w:rPr>
        <w:t xml:space="preserve">В требования к планируемым результатам освоения АООП НОО включаются </w:t>
      </w:r>
      <w:r>
        <w:rPr>
          <w:b/>
          <w:sz w:val="24"/>
        </w:rPr>
        <w:t>требования к результатам освоения слабовидящими обучающимися программы коррекционной работы</w:t>
      </w:r>
      <w:r>
        <w:rPr>
          <w:sz w:val="24"/>
        </w:rPr>
        <w:t>.</w:t>
      </w:r>
    </w:p>
    <w:p w:rsidR="00D05650" w:rsidRDefault="00D05650">
      <w:pPr>
        <w:spacing w:line="276" w:lineRule="auto"/>
        <w:rPr>
          <w:sz w:val="24"/>
        </w:rPr>
        <w:sectPr w:rsidR="00D05650">
          <w:pgSz w:w="11910" w:h="16840"/>
          <w:pgMar w:top="340" w:right="540" w:bottom="1200" w:left="460" w:header="0" w:footer="970" w:gutter="0"/>
          <w:cols w:space="720"/>
        </w:sectPr>
      </w:pPr>
    </w:p>
    <w:p w:rsidR="00D05650" w:rsidRDefault="00343EE9">
      <w:pPr>
        <w:pStyle w:val="a3"/>
        <w:spacing w:before="63" w:line="276" w:lineRule="auto"/>
        <w:ind w:right="172" w:firstLine="708"/>
      </w:pPr>
      <w:r>
        <w:lastRenderedPageBreak/>
        <w:t xml:space="preserve">Результатами освоения слабовидящими обучающимися программы коррекционной работы </w:t>
      </w:r>
      <w:r>
        <w:rPr>
          <w:spacing w:val="-2"/>
        </w:rPr>
        <w:t>выступают:</w:t>
      </w:r>
    </w:p>
    <w:p w:rsidR="00D05650" w:rsidRDefault="00343EE9">
      <w:pPr>
        <w:pStyle w:val="a5"/>
        <w:numPr>
          <w:ilvl w:val="0"/>
          <w:numId w:val="93"/>
        </w:numPr>
        <w:tabs>
          <w:tab w:val="left" w:pos="1662"/>
        </w:tabs>
        <w:spacing w:line="276" w:lineRule="auto"/>
        <w:ind w:left="247" w:right="164" w:firstLine="708"/>
        <w:rPr>
          <w:sz w:val="24"/>
        </w:rPr>
      </w:pPr>
      <w:r>
        <w:rPr>
          <w:sz w:val="24"/>
        </w:rPr>
        <w:t>овладение эффективными компенсаторными способами учебно-познавательной и предметно-практической деятельности;</w:t>
      </w:r>
    </w:p>
    <w:p w:rsidR="00D05650" w:rsidRDefault="00343EE9">
      <w:pPr>
        <w:pStyle w:val="a5"/>
        <w:numPr>
          <w:ilvl w:val="0"/>
          <w:numId w:val="93"/>
        </w:numPr>
        <w:tabs>
          <w:tab w:val="left" w:pos="1662"/>
        </w:tabs>
        <w:spacing w:line="278" w:lineRule="auto"/>
        <w:ind w:left="247" w:right="168" w:firstLine="708"/>
        <w:rPr>
          <w:sz w:val="24"/>
        </w:rPr>
      </w:pPr>
      <w:r>
        <w:rPr>
          <w:sz w:val="24"/>
        </w:rPr>
        <w:t>овладение умением осуществлять учебно-познавательную деятельность с учетом имеющихся противопоказаний и ограничений;</w:t>
      </w:r>
    </w:p>
    <w:p w:rsidR="00D05650" w:rsidRDefault="00343EE9">
      <w:pPr>
        <w:pStyle w:val="a5"/>
        <w:numPr>
          <w:ilvl w:val="0"/>
          <w:numId w:val="93"/>
        </w:numPr>
        <w:tabs>
          <w:tab w:val="left" w:pos="1662"/>
        </w:tabs>
        <w:spacing w:line="276" w:lineRule="auto"/>
        <w:ind w:left="247" w:right="163" w:firstLine="708"/>
        <w:rPr>
          <w:sz w:val="24"/>
        </w:rPr>
      </w:pPr>
      <w:r>
        <w:rPr>
          <w:sz w:val="24"/>
        </w:rPr>
        <w:t>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D05650" w:rsidRDefault="00343EE9">
      <w:pPr>
        <w:pStyle w:val="a5"/>
        <w:numPr>
          <w:ilvl w:val="0"/>
          <w:numId w:val="93"/>
        </w:numPr>
        <w:tabs>
          <w:tab w:val="left" w:pos="1662"/>
        </w:tabs>
        <w:spacing w:line="276" w:lineRule="auto"/>
        <w:ind w:left="247" w:right="165" w:firstLine="708"/>
        <w:rPr>
          <w:sz w:val="24"/>
        </w:rPr>
      </w:pPr>
      <w:r>
        <w:rPr>
          <w:sz w:val="24"/>
        </w:rPr>
        <w:t>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D05650" w:rsidRDefault="00343EE9">
      <w:pPr>
        <w:pStyle w:val="a5"/>
        <w:numPr>
          <w:ilvl w:val="0"/>
          <w:numId w:val="93"/>
        </w:numPr>
        <w:tabs>
          <w:tab w:val="left" w:pos="1662"/>
        </w:tabs>
        <w:spacing w:line="276" w:lineRule="auto"/>
        <w:ind w:left="247" w:right="163" w:firstLine="708"/>
        <w:rPr>
          <w:sz w:val="24"/>
        </w:rPr>
      </w:pPr>
      <w:r>
        <w:rPr>
          <w:sz w:val="24"/>
        </w:rPr>
        <w:t>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w:t>
      </w:r>
      <w:r w:rsidR="0063741F">
        <w:rPr>
          <w:sz w:val="24"/>
        </w:rPr>
        <w:t xml:space="preserve"> </w:t>
      </w:r>
      <w:r>
        <w:rPr>
          <w:sz w:val="24"/>
        </w:rPr>
        <w:t>,социальных</w:t>
      </w:r>
      <w:r w:rsidR="0063741F">
        <w:rPr>
          <w:sz w:val="24"/>
        </w:rPr>
        <w:t xml:space="preserve"> </w:t>
      </w:r>
      <w:r>
        <w:rPr>
          <w:sz w:val="24"/>
        </w:rPr>
        <w:t>представлений; расширение</w:t>
      </w:r>
      <w:r w:rsidR="0063741F">
        <w:rPr>
          <w:sz w:val="24"/>
        </w:rPr>
        <w:t xml:space="preserve"> </w:t>
      </w:r>
      <w:r>
        <w:rPr>
          <w:sz w:val="24"/>
        </w:rPr>
        <w:t>круга</w:t>
      </w:r>
      <w:r w:rsidR="0063741F">
        <w:rPr>
          <w:sz w:val="24"/>
        </w:rPr>
        <w:t xml:space="preserve"> </w:t>
      </w:r>
      <w:r>
        <w:rPr>
          <w:sz w:val="24"/>
        </w:rPr>
        <w:t>предметно-практических</w:t>
      </w:r>
      <w:r w:rsidR="0063741F">
        <w:rPr>
          <w:sz w:val="24"/>
        </w:rPr>
        <w:t xml:space="preserve"> </w:t>
      </w:r>
      <w:r>
        <w:rPr>
          <w:sz w:val="24"/>
        </w:rPr>
        <w:t>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D05650" w:rsidRDefault="00343EE9">
      <w:pPr>
        <w:pStyle w:val="a5"/>
        <w:numPr>
          <w:ilvl w:val="0"/>
          <w:numId w:val="93"/>
        </w:numPr>
        <w:tabs>
          <w:tab w:val="left" w:pos="1662"/>
        </w:tabs>
        <w:spacing w:line="276" w:lineRule="auto"/>
        <w:ind w:left="247" w:right="161" w:firstLine="708"/>
        <w:rPr>
          <w:sz w:val="24"/>
        </w:rPr>
      </w:pPr>
      <w:r>
        <w:rPr>
          <w:sz w:val="24"/>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D05650" w:rsidRDefault="00343EE9">
      <w:pPr>
        <w:pStyle w:val="a3"/>
        <w:spacing w:line="276" w:lineRule="auto"/>
        <w:ind w:firstLine="708"/>
        <w:jc w:val="left"/>
      </w:pPr>
      <w:r>
        <w:rPr>
          <w:b/>
        </w:rPr>
        <w:t>Результаты</w:t>
      </w:r>
      <w:r w:rsidR="0063741F">
        <w:rPr>
          <w:b/>
        </w:rPr>
        <w:t xml:space="preserve"> </w:t>
      </w:r>
      <w:r>
        <w:t>освоения</w:t>
      </w:r>
      <w:r w:rsidR="0063741F">
        <w:t xml:space="preserve"> </w:t>
      </w:r>
      <w:r>
        <w:t>слабовидящим</w:t>
      </w:r>
      <w:r w:rsidR="0063741F">
        <w:t xml:space="preserve"> </w:t>
      </w:r>
      <w:r>
        <w:t>обучающимся</w:t>
      </w:r>
      <w:r w:rsidR="0063741F">
        <w:t xml:space="preserve"> </w:t>
      </w:r>
      <w:r>
        <w:t>программы</w:t>
      </w:r>
      <w:r w:rsidR="0063741F">
        <w:t xml:space="preserve"> </w:t>
      </w:r>
      <w:r>
        <w:t>коррекционной</w:t>
      </w:r>
      <w:r w:rsidR="0063741F">
        <w:t xml:space="preserve"> </w:t>
      </w:r>
      <w:r>
        <w:t>работы</w:t>
      </w:r>
      <w:r w:rsidR="0063741F">
        <w:t xml:space="preserve"> </w:t>
      </w:r>
      <w:r>
        <w:t>проявляются в следующих достижениях:</w:t>
      </w:r>
    </w:p>
    <w:p w:rsidR="00D05650" w:rsidRDefault="00343EE9">
      <w:pPr>
        <w:pStyle w:val="a3"/>
        <w:tabs>
          <w:tab w:val="left" w:pos="2347"/>
          <w:tab w:val="left" w:pos="2927"/>
          <w:tab w:val="left" w:pos="4481"/>
          <w:tab w:val="left" w:pos="4864"/>
          <w:tab w:val="left" w:pos="6826"/>
          <w:tab w:val="left" w:pos="7944"/>
          <w:tab w:val="left" w:pos="9570"/>
          <w:tab w:val="left" w:pos="9939"/>
        </w:tabs>
        <w:spacing w:line="278" w:lineRule="auto"/>
        <w:ind w:right="168" w:firstLine="708"/>
        <w:jc w:val="left"/>
      </w:pPr>
      <w:r>
        <w:rPr>
          <w:spacing w:val="-2"/>
        </w:rPr>
        <w:t>использует</w:t>
      </w:r>
      <w:r>
        <w:tab/>
      </w:r>
      <w:r>
        <w:rPr>
          <w:spacing w:val="-4"/>
        </w:rPr>
        <w:t>все</w:t>
      </w:r>
      <w:r>
        <w:tab/>
      </w:r>
      <w:r>
        <w:rPr>
          <w:spacing w:val="-2"/>
        </w:rPr>
        <w:t>анализаторы</w:t>
      </w:r>
      <w:r>
        <w:tab/>
      </w:r>
      <w:r>
        <w:rPr>
          <w:spacing w:val="-10"/>
        </w:rPr>
        <w:t>и</w:t>
      </w:r>
      <w:r>
        <w:tab/>
      </w:r>
      <w:r>
        <w:rPr>
          <w:spacing w:val="-2"/>
        </w:rPr>
        <w:t>компенсаторные</w:t>
      </w:r>
      <w:r>
        <w:tab/>
      </w:r>
      <w:r>
        <w:rPr>
          <w:spacing w:val="-2"/>
        </w:rPr>
        <w:t>способы</w:t>
      </w:r>
      <w:r>
        <w:tab/>
      </w:r>
      <w:r>
        <w:rPr>
          <w:spacing w:val="-2"/>
        </w:rPr>
        <w:t>деятельности</w:t>
      </w:r>
      <w:r>
        <w:tab/>
      </w:r>
      <w:r>
        <w:rPr>
          <w:spacing w:val="-10"/>
        </w:rPr>
        <w:t>в</w:t>
      </w:r>
      <w:r>
        <w:tab/>
      </w:r>
      <w:r>
        <w:rPr>
          <w:spacing w:val="-2"/>
        </w:rPr>
        <w:t xml:space="preserve">учебно- </w:t>
      </w:r>
      <w:r>
        <w:t>познавательном процессе и повседневной жизни;</w:t>
      </w:r>
    </w:p>
    <w:p w:rsidR="00D05650" w:rsidRDefault="00343EE9">
      <w:pPr>
        <w:pStyle w:val="a3"/>
        <w:spacing w:line="276" w:lineRule="auto"/>
        <w:ind w:firstLine="708"/>
        <w:jc w:val="left"/>
      </w:pPr>
      <w:r>
        <w:t>сформировалосновныенавыкиориентировкивмикропространстве;овладелосновными навыками ориентировки в макропространстве;</w:t>
      </w:r>
    </w:p>
    <w:p w:rsidR="00D05650" w:rsidRDefault="00343EE9">
      <w:pPr>
        <w:pStyle w:val="a3"/>
        <w:spacing w:line="278" w:lineRule="auto"/>
        <w:ind w:firstLine="708"/>
        <w:jc w:val="left"/>
      </w:pPr>
      <w:r>
        <w:t>имеет</w:t>
      </w:r>
      <w:r w:rsidR="0063741F">
        <w:t xml:space="preserve"> </w:t>
      </w:r>
      <w:r>
        <w:t>адекватные(в</w:t>
      </w:r>
      <w:r w:rsidR="0063741F">
        <w:t xml:space="preserve"> </w:t>
      </w:r>
      <w:r>
        <w:t>соответствии</w:t>
      </w:r>
      <w:r w:rsidR="0063741F">
        <w:t xml:space="preserve"> </w:t>
      </w:r>
      <w:r>
        <w:t>с</w:t>
      </w:r>
      <w:r w:rsidR="0063741F">
        <w:t xml:space="preserve"> </w:t>
      </w:r>
      <w:r>
        <w:t>возрастом)предметные(конкретные</w:t>
      </w:r>
      <w:r w:rsidR="0063741F">
        <w:t xml:space="preserve"> </w:t>
      </w:r>
      <w:r>
        <w:t>и</w:t>
      </w:r>
      <w:r w:rsidR="0063741F">
        <w:t xml:space="preserve">  </w:t>
      </w:r>
      <w:r>
        <w:t>обобщенные), пространственные, социальные представления;</w:t>
      </w:r>
    </w:p>
    <w:p w:rsidR="00D05650" w:rsidRDefault="00343EE9">
      <w:pPr>
        <w:pStyle w:val="a3"/>
        <w:spacing w:line="272" w:lineRule="exact"/>
        <w:ind w:left="956"/>
      </w:pPr>
      <w:r>
        <w:t>проявляет</w:t>
      </w:r>
      <w:r w:rsidR="0063741F">
        <w:t xml:space="preserve"> </w:t>
      </w:r>
      <w:r>
        <w:t>познавательный</w:t>
      </w:r>
      <w:r w:rsidR="0063741F">
        <w:t xml:space="preserve"> </w:t>
      </w:r>
      <w:r>
        <w:t>интерес,</w:t>
      </w:r>
      <w:r w:rsidR="0063741F">
        <w:t xml:space="preserve"> </w:t>
      </w:r>
      <w:r>
        <w:t>познавательную</w:t>
      </w:r>
      <w:r w:rsidR="0063741F">
        <w:t xml:space="preserve"> </w:t>
      </w:r>
      <w:r>
        <w:rPr>
          <w:spacing w:val="-2"/>
        </w:rPr>
        <w:t>активность;</w:t>
      </w:r>
    </w:p>
    <w:p w:rsidR="00D05650" w:rsidRDefault="00343EE9">
      <w:pPr>
        <w:pStyle w:val="a3"/>
        <w:spacing w:before="30" w:line="276" w:lineRule="auto"/>
        <w:ind w:right="164" w:firstLine="708"/>
      </w:pPr>
      <w:r>
        <w:t>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firstLine="708"/>
        <w:jc w:val="left"/>
      </w:pPr>
      <w:r>
        <w:lastRenderedPageBreak/>
        <w:t>проявляетстремлениексамостоятельностиинезависимостиотокружающих(вучебныхи бытовых ситуациях);</w:t>
      </w:r>
    </w:p>
    <w:p w:rsidR="00D05650" w:rsidRDefault="00343EE9">
      <w:pPr>
        <w:pStyle w:val="a3"/>
        <w:spacing w:line="276" w:lineRule="auto"/>
        <w:ind w:left="956" w:right="2132"/>
        <w:jc w:val="left"/>
      </w:pPr>
      <w:r>
        <w:t>умеет</w:t>
      </w:r>
      <w:r w:rsidR="0063741F">
        <w:t xml:space="preserve"> </w:t>
      </w:r>
      <w:r>
        <w:t>адекватно</w:t>
      </w:r>
      <w:r w:rsidR="0063741F">
        <w:t xml:space="preserve"> </w:t>
      </w:r>
      <w:r>
        <w:t>использовать</w:t>
      </w:r>
      <w:r w:rsidR="0063741F">
        <w:t xml:space="preserve"> </w:t>
      </w:r>
      <w:r>
        <w:t>речевые</w:t>
      </w:r>
      <w:r w:rsidR="0063741F">
        <w:t xml:space="preserve"> </w:t>
      </w:r>
      <w:r>
        <w:t>и</w:t>
      </w:r>
      <w:r w:rsidR="0063741F">
        <w:t xml:space="preserve"> </w:t>
      </w:r>
      <w:r>
        <w:t>не</w:t>
      </w:r>
      <w:r w:rsidR="0063741F">
        <w:t xml:space="preserve"> </w:t>
      </w:r>
      <w:r>
        <w:t>речевые</w:t>
      </w:r>
      <w:r w:rsidR="0063741F">
        <w:t xml:space="preserve"> </w:t>
      </w:r>
      <w:r>
        <w:t>средства</w:t>
      </w:r>
      <w:r w:rsidR="0063741F">
        <w:t xml:space="preserve"> </w:t>
      </w:r>
      <w:r>
        <w:t>общения; способен к проявлению социальной активности;</w:t>
      </w:r>
    </w:p>
    <w:p w:rsidR="00D05650" w:rsidRDefault="00343EE9">
      <w:pPr>
        <w:pStyle w:val="a3"/>
        <w:spacing w:line="278" w:lineRule="auto"/>
        <w:ind w:left="956" w:right="2132"/>
        <w:jc w:val="left"/>
      </w:pPr>
      <w:r>
        <w:t>способен</w:t>
      </w:r>
      <w:r w:rsidR="0063741F">
        <w:t xml:space="preserve"> </w:t>
      </w:r>
      <w:r>
        <w:t>к</w:t>
      </w:r>
      <w:r w:rsidR="0063741F">
        <w:t xml:space="preserve"> </w:t>
      </w:r>
      <w:r>
        <w:t>соучастию,</w:t>
      </w:r>
      <w:r w:rsidR="0063741F">
        <w:t xml:space="preserve"> </w:t>
      </w:r>
      <w:r>
        <w:t>сопереживанию,</w:t>
      </w:r>
      <w:r w:rsidR="0063741F">
        <w:t xml:space="preserve"> </w:t>
      </w:r>
      <w:r>
        <w:t>эмоциональной</w:t>
      </w:r>
      <w:r w:rsidR="0063741F">
        <w:t xml:space="preserve"> </w:t>
      </w:r>
      <w:r>
        <w:t>отзывчивости; способен проявлять настойчивость в достижении цели;</w:t>
      </w:r>
    </w:p>
    <w:p w:rsidR="00D05650" w:rsidRDefault="00343EE9">
      <w:pPr>
        <w:pStyle w:val="a3"/>
        <w:spacing w:line="272" w:lineRule="exact"/>
        <w:ind w:left="956"/>
        <w:jc w:val="left"/>
      </w:pPr>
      <w:r>
        <w:t>способен</w:t>
      </w:r>
      <w:r w:rsidR="0063741F">
        <w:t xml:space="preserve"> </w:t>
      </w:r>
      <w:r>
        <w:t>к</w:t>
      </w:r>
      <w:r w:rsidR="0063741F">
        <w:t xml:space="preserve"> </w:t>
      </w:r>
      <w:r>
        <w:t>самоконтролю</w:t>
      </w:r>
      <w:r w:rsidR="0063741F">
        <w:t xml:space="preserve"> </w:t>
      </w:r>
      <w:r>
        <w:t>и</w:t>
      </w:r>
      <w:r w:rsidR="0063741F">
        <w:t xml:space="preserve"> </w:t>
      </w:r>
      <w:r>
        <w:t>саморегуляции</w:t>
      </w:r>
      <w:r w:rsidR="0063741F">
        <w:t xml:space="preserve"> </w:t>
      </w:r>
      <w:r>
        <w:t>(в</w:t>
      </w:r>
      <w:r w:rsidR="0063741F">
        <w:t xml:space="preserve"> </w:t>
      </w:r>
      <w:r>
        <w:t>соответствии</w:t>
      </w:r>
      <w:r w:rsidR="0063741F">
        <w:t xml:space="preserve"> </w:t>
      </w:r>
      <w:r>
        <w:t>с</w:t>
      </w:r>
      <w:r w:rsidR="0063741F">
        <w:t xml:space="preserve"> </w:t>
      </w:r>
      <w:r>
        <w:rPr>
          <w:spacing w:val="-2"/>
        </w:rPr>
        <w:t>возрастом);</w:t>
      </w:r>
    </w:p>
    <w:p w:rsidR="00D05650" w:rsidRDefault="00343EE9">
      <w:pPr>
        <w:pStyle w:val="a3"/>
        <w:spacing w:before="39" w:line="276" w:lineRule="auto"/>
        <w:ind w:firstLine="708"/>
        <w:jc w:val="left"/>
      </w:pPr>
      <w:r>
        <w:t>знает и учитывает в учебно-познавательной деятельности и повседневной жизни имеющиеся противопоказания и ограничения.</w:t>
      </w:r>
    </w:p>
    <w:p w:rsidR="00D05650" w:rsidRDefault="00D05650">
      <w:pPr>
        <w:pStyle w:val="a3"/>
        <w:spacing w:before="10"/>
        <w:ind w:left="0"/>
        <w:jc w:val="left"/>
        <w:rPr>
          <w:sz w:val="34"/>
        </w:rPr>
      </w:pPr>
    </w:p>
    <w:p w:rsidR="00D05650" w:rsidRDefault="00343EE9">
      <w:pPr>
        <w:pStyle w:val="11"/>
        <w:spacing w:before="1" w:line="276" w:lineRule="auto"/>
        <w:ind w:left="641" w:right="564" w:firstLine="144"/>
        <w:jc w:val="both"/>
      </w:pPr>
      <w:r>
        <w:t>1.3.Система оценки достижения планируемых результатов освоения слабовидящими обучающимися</w:t>
      </w:r>
      <w:r w:rsidR="0063741F">
        <w:t xml:space="preserve"> </w:t>
      </w:r>
      <w:r>
        <w:t>адаптированной</w:t>
      </w:r>
      <w:r w:rsidR="0063741F">
        <w:t xml:space="preserve"> </w:t>
      </w:r>
      <w:r>
        <w:t>основной</w:t>
      </w:r>
      <w:r w:rsidR="0063741F">
        <w:t xml:space="preserve"> </w:t>
      </w:r>
      <w:r>
        <w:t>общеобразовательной</w:t>
      </w:r>
      <w:r w:rsidR="0063741F">
        <w:t xml:space="preserve"> </w:t>
      </w:r>
      <w:r>
        <w:t>программы</w:t>
      </w:r>
      <w:r w:rsidR="0063741F">
        <w:t xml:space="preserve"> </w:t>
      </w:r>
      <w:r>
        <w:t>начального</w:t>
      </w:r>
    </w:p>
    <w:p w:rsidR="00D05650" w:rsidRDefault="0063741F">
      <w:pPr>
        <w:spacing w:before="1"/>
        <w:ind w:left="4391"/>
        <w:jc w:val="both"/>
        <w:rPr>
          <w:b/>
          <w:sz w:val="24"/>
        </w:rPr>
      </w:pPr>
      <w:r>
        <w:rPr>
          <w:b/>
          <w:sz w:val="24"/>
        </w:rPr>
        <w:t>О</w:t>
      </w:r>
      <w:r w:rsidR="00343EE9">
        <w:rPr>
          <w:b/>
          <w:sz w:val="24"/>
        </w:rPr>
        <w:t>бщего</w:t>
      </w:r>
      <w:r>
        <w:rPr>
          <w:b/>
          <w:sz w:val="24"/>
        </w:rPr>
        <w:t xml:space="preserve"> </w:t>
      </w:r>
      <w:r w:rsidR="00343EE9">
        <w:rPr>
          <w:b/>
          <w:spacing w:val="-2"/>
          <w:sz w:val="24"/>
        </w:rPr>
        <w:t>образования</w:t>
      </w:r>
    </w:p>
    <w:p w:rsidR="00D05650" w:rsidRDefault="00343EE9">
      <w:pPr>
        <w:pStyle w:val="a3"/>
        <w:spacing w:before="156" w:line="276" w:lineRule="auto"/>
        <w:ind w:right="165" w:firstLine="708"/>
      </w:pPr>
      <w: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D05650" w:rsidRDefault="00343EE9">
      <w:pPr>
        <w:pStyle w:val="a3"/>
        <w:spacing w:line="276" w:lineRule="auto"/>
        <w:ind w:right="167" w:firstLine="708"/>
      </w:pPr>
      <w:r>
        <w:t>Система оценки достижений слабовидящими обучающимися планируемых результатов освоения АООП НОО (вариант 4.1) призвана решать следующие задачи:</w:t>
      </w:r>
    </w:p>
    <w:p w:rsidR="00D05650" w:rsidRDefault="00343EE9">
      <w:pPr>
        <w:pStyle w:val="a3"/>
        <w:spacing w:line="276" w:lineRule="auto"/>
        <w:ind w:right="167" w:firstLine="708"/>
      </w:pPr>
      <w: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05650" w:rsidRDefault="00343EE9">
      <w:pPr>
        <w:pStyle w:val="a3"/>
        <w:spacing w:line="276" w:lineRule="auto"/>
        <w:ind w:right="165" w:firstLine="708"/>
      </w:pPr>
      <w: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w:t>
      </w:r>
      <w:r w:rsidR="003C7B92">
        <w:t xml:space="preserve"> </w:t>
      </w:r>
      <w:r>
        <w:t xml:space="preserve">учебных предметов и программы коррекционной работы, формирование универсальных учебных </w:t>
      </w:r>
      <w:r>
        <w:rPr>
          <w:spacing w:val="-2"/>
        </w:rPr>
        <w:t>действий;</w:t>
      </w:r>
    </w:p>
    <w:p w:rsidR="00D05650" w:rsidRDefault="00343EE9">
      <w:pPr>
        <w:pStyle w:val="a3"/>
        <w:spacing w:before="1" w:line="276" w:lineRule="auto"/>
        <w:ind w:right="169" w:firstLine="708"/>
      </w:pPr>
      <w:r>
        <w:t>-обеспечивать комплексный подход к оценке результатов освоения АООП НОО,</w:t>
      </w:r>
      <w:r w:rsidR="003C7B92">
        <w:t xml:space="preserve"> </w:t>
      </w:r>
      <w:r>
        <w:t>позволяющий вести оценку предметных, метапредметных и личностных результатов;</w:t>
      </w:r>
    </w:p>
    <w:p w:rsidR="00D05650" w:rsidRDefault="00343EE9">
      <w:pPr>
        <w:pStyle w:val="a3"/>
        <w:spacing w:line="276" w:lineRule="auto"/>
        <w:ind w:right="162" w:firstLine="708"/>
      </w:pPr>
      <w:r>
        <w:t xml:space="preserve">-предусматривать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w:t>
      </w:r>
      <w:r>
        <w:rPr>
          <w:spacing w:val="-2"/>
        </w:rPr>
        <w:t>учреждения;</w:t>
      </w:r>
    </w:p>
    <w:p w:rsidR="00D05650" w:rsidRDefault="00343EE9">
      <w:pPr>
        <w:pStyle w:val="a3"/>
        <w:ind w:left="956"/>
      </w:pPr>
      <w:r>
        <w:t>-позволятьосуществлятьоценкудинамикиучебныхдостиженийслабовидящих</w:t>
      </w:r>
      <w:r>
        <w:rPr>
          <w:spacing w:val="-2"/>
        </w:rPr>
        <w:t>обучающихся.</w:t>
      </w:r>
    </w:p>
    <w:p w:rsidR="00D05650" w:rsidRDefault="00343EE9">
      <w:pPr>
        <w:pStyle w:val="a3"/>
        <w:spacing w:before="40" w:line="278" w:lineRule="auto"/>
        <w:ind w:right="172" w:firstLine="708"/>
      </w:pPr>
      <w:r>
        <w:t>Результаты достижений слабовидящих обучающихся в овладении АООП НОО являются значимыми для оценки качества образования.</w:t>
      </w:r>
    </w:p>
    <w:p w:rsidR="00D05650" w:rsidRDefault="00343EE9">
      <w:pPr>
        <w:pStyle w:val="a3"/>
        <w:spacing w:line="276" w:lineRule="auto"/>
        <w:ind w:right="168" w:firstLine="708"/>
      </w:pPr>
      <w:r>
        <w:t>Оценка результатов освоения слабовидящими обучающимися АООП НОО (кроме программы коррекционной работы) осуществляется в соответствии с</w:t>
      </w:r>
      <w:r w:rsidR="003C7B92">
        <w:t xml:space="preserve"> </w:t>
      </w:r>
      <w:r>
        <w:t>требованиями ФГОС НОО.</w:t>
      </w:r>
    </w:p>
    <w:p w:rsidR="00D05650" w:rsidRDefault="00343EE9">
      <w:pPr>
        <w:pStyle w:val="a3"/>
        <w:ind w:right="163" w:firstLine="708"/>
      </w:pPr>
      <w: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 познавательных задач на основе:</w:t>
      </w:r>
    </w:p>
    <w:p w:rsidR="00D05650" w:rsidRDefault="00343EE9">
      <w:pPr>
        <w:pStyle w:val="a5"/>
        <w:numPr>
          <w:ilvl w:val="0"/>
          <w:numId w:val="92"/>
        </w:numPr>
        <w:tabs>
          <w:tab w:val="left" w:pos="956"/>
        </w:tabs>
        <w:ind w:left="956" w:hanging="348"/>
        <w:jc w:val="left"/>
        <w:rPr>
          <w:sz w:val="24"/>
        </w:rPr>
      </w:pPr>
      <w:r>
        <w:rPr>
          <w:sz w:val="24"/>
        </w:rPr>
        <w:t>системы</w:t>
      </w:r>
      <w:r w:rsidR="003C7B92">
        <w:rPr>
          <w:sz w:val="24"/>
        </w:rPr>
        <w:t xml:space="preserve"> </w:t>
      </w:r>
      <w:r>
        <w:rPr>
          <w:sz w:val="24"/>
        </w:rPr>
        <w:t>знаний</w:t>
      </w:r>
      <w:r w:rsidR="003C7B92">
        <w:rPr>
          <w:sz w:val="24"/>
        </w:rPr>
        <w:t xml:space="preserve"> </w:t>
      </w:r>
      <w:r>
        <w:rPr>
          <w:sz w:val="24"/>
        </w:rPr>
        <w:t>и</w:t>
      </w:r>
      <w:r w:rsidR="003C7B92">
        <w:rPr>
          <w:sz w:val="24"/>
        </w:rPr>
        <w:t xml:space="preserve"> </w:t>
      </w:r>
      <w:r>
        <w:rPr>
          <w:sz w:val="24"/>
        </w:rPr>
        <w:t>представлений</w:t>
      </w:r>
      <w:r w:rsidR="003C7B92">
        <w:rPr>
          <w:sz w:val="24"/>
        </w:rPr>
        <w:t xml:space="preserve"> </w:t>
      </w:r>
      <w:r>
        <w:rPr>
          <w:sz w:val="24"/>
        </w:rPr>
        <w:t>о</w:t>
      </w:r>
      <w:r w:rsidR="003C7B92">
        <w:rPr>
          <w:sz w:val="24"/>
        </w:rPr>
        <w:t xml:space="preserve"> </w:t>
      </w:r>
      <w:r>
        <w:rPr>
          <w:sz w:val="24"/>
        </w:rPr>
        <w:t>природе,</w:t>
      </w:r>
      <w:r w:rsidR="003C7B92">
        <w:rPr>
          <w:sz w:val="24"/>
        </w:rPr>
        <w:t xml:space="preserve"> </w:t>
      </w:r>
      <w:r>
        <w:rPr>
          <w:sz w:val="24"/>
        </w:rPr>
        <w:t>обществе,</w:t>
      </w:r>
      <w:r w:rsidR="003C7B92">
        <w:rPr>
          <w:sz w:val="24"/>
        </w:rPr>
        <w:t xml:space="preserve"> </w:t>
      </w:r>
      <w:r>
        <w:rPr>
          <w:sz w:val="24"/>
        </w:rPr>
        <w:t>человеке,</w:t>
      </w:r>
      <w:r>
        <w:rPr>
          <w:spacing w:val="-2"/>
          <w:sz w:val="24"/>
        </w:rPr>
        <w:t xml:space="preserve"> технологии;</w:t>
      </w:r>
    </w:p>
    <w:p w:rsidR="00D05650" w:rsidRDefault="00343EE9">
      <w:pPr>
        <w:pStyle w:val="a5"/>
        <w:numPr>
          <w:ilvl w:val="0"/>
          <w:numId w:val="92"/>
        </w:numPr>
        <w:tabs>
          <w:tab w:val="left" w:pos="956"/>
          <w:tab w:val="left" w:pos="968"/>
        </w:tabs>
        <w:ind w:right="169" w:hanging="361"/>
        <w:jc w:val="left"/>
        <w:rPr>
          <w:sz w:val="24"/>
        </w:rPr>
      </w:pPr>
      <w:r>
        <w:rPr>
          <w:sz w:val="24"/>
        </w:rPr>
        <w:t>обобщенных</w:t>
      </w:r>
      <w:r w:rsidR="003C7B92">
        <w:rPr>
          <w:sz w:val="24"/>
        </w:rPr>
        <w:t xml:space="preserve"> </w:t>
      </w:r>
      <w:r>
        <w:rPr>
          <w:sz w:val="24"/>
        </w:rPr>
        <w:t>способов</w:t>
      </w:r>
      <w:r w:rsidR="003C7B92">
        <w:rPr>
          <w:sz w:val="24"/>
        </w:rPr>
        <w:t xml:space="preserve"> </w:t>
      </w:r>
      <w:r>
        <w:rPr>
          <w:sz w:val="24"/>
        </w:rPr>
        <w:t>деятельности,</w:t>
      </w:r>
      <w:r w:rsidR="003C7B92">
        <w:rPr>
          <w:sz w:val="24"/>
        </w:rPr>
        <w:t xml:space="preserve"> </w:t>
      </w:r>
      <w:r>
        <w:rPr>
          <w:sz w:val="24"/>
        </w:rPr>
        <w:t>умений</w:t>
      </w:r>
      <w:r w:rsidR="003C7B92">
        <w:rPr>
          <w:sz w:val="24"/>
        </w:rPr>
        <w:t xml:space="preserve"> </w:t>
      </w:r>
      <w:r>
        <w:rPr>
          <w:sz w:val="24"/>
        </w:rPr>
        <w:t>в</w:t>
      </w:r>
      <w:r w:rsidR="003C7B92">
        <w:rPr>
          <w:sz w:val="24"/>
        </w:rPr>
        <w:t xml:space="preserve"> </w:t>
      </w:r>
      <w:r>
        <w:rPr>
          <w:sz w:val="24"/>
        </w:rPr>
        <w:t>учебно-познавательной</w:t>
      </w:r>
      <w:r w:rsidR="003C7B92">
        <w:rPr>
          <w:sz w:val="24"/>
        </w:rPr>
        <w:t xml:space="preserve"> </w:t>
      </w:r>
      <w:r>
        <w:rPr>
          <w:sz w:val="24"/>
        </w:rPr>
        <w:t>и</w:t>
      </w:r>
      <w:r w:rsidR="003C7B92">
        <w:rPr>
          <w:sz w:val="24"/>
        </w:rPr>
        <w:t xml:space="preserve"> </w:t>
      </w:r>
      <w:r>
        <w:rPr>
          <w:sz w:val="24"/>
        </w:rPr>
        <w:t>практической</w:t>
      </w:r>
      <w:r w:rsidR="003C7B92">
        <w:rPr>
          <w:sz w:val="24"/>
        </w:rPr>
        <w:t xml:space="preserve"> </w:t>
      </w:r>
      <w:r>
        <w:rPr>
          <w:spacing w:val="-2"/>
          <w:sz w:val="24"/>
        </w:rPr>
        <w:t>деятельности;</w:t>
      </w:r>
    </w:p>
    <w:p w:rsidR="00D05650" w:rsidRDefault="00343EE9">
      <w:pPr>
        <w:pStyle w:val="a5"/>
        <w:numPr>
          <w:ilvl w:val="0"/>
          <w:numId w:val="92"/>
        </w:numPr>
        <w:tabs>
          <w:tab w:val="left" w:pos="956"/>
        </w:tabs>
        <w:ind w:left="956" w:hanging="348"/>
        <w:jc w:val="left"/>
        <w:rPr>
          <w:sz w:val="24"/>
        </w:rPr>
      </w:pPr>
      <w:r>
        <w:rPr>
          <w:sz w:val="24"/>
        </w:rPr>
        <w:t>коммуникативных</w:t>
      </w:r>
      <w:r w:rsidR="003C7B92">
        <w:rPr>
          <w:sz w:val="24"/>
        </w:rPr>
        <w:t xml:space="preserve"> </w:t>
      </w:r>
      <w:r>
        <w:rPr>
          <w:sz w:val="24"/>
        </w:rPr>
        <w:t>и</w:t>
      </w:r>
      <w:r w:rsidR="003C7B92">
        <w:rPr>
          <w:sz w:val="24"/>
        </w:rPr>
        <w:t xml:space="preserve"> </w:t>
      </w:r>
      <w:r>
        <w:rPr>
          <w:sz w:val="24"/>
        </w:rPr>
        <w:t>информационных</w:t>
      </w:r>
      <w:r>
        <w:rPr>
          <w:spacing w:val="-2"/>
          <w:sz w:val="24"/>
        </w:rPr>
        <w:t xml:space="preserve"> умений;</w:t>
      </w:r>
    </w:p>
    <w:p w:rsidR="00D05650" w:rsidRDefault="00343EE9">
      <w:pPr>
        <w:pStyle w:val="a5"/>
        <w:numPr>
          <w:ilvl w:val="0"/>
          <w:numId w:val="92"/>
        </w:numPr>
        <w:tabs>
          <w:tab w:val="left" w:pos="956"/>
        </w:tabs>
        <w:ind w:left="956" w:hanging="348"/>
        <w:jc w:val="left"/>
        <w:rPr>
          <w:sz w:val="24"/>
        </w:rPr>
      </w:pPr>
      <w:r>
        <w:rPr>
          <w:sz w:val="24"/>
        </w:rPr>
        <w:t>системы</w:t>
      </w:r>
      <w:r w:rsidR="003C7B92">
        <w:rPr>
          <w:sz w:val="24"/>
        </w:rPr>
        <w:t xml:space="preserve"> </w:t>
      </w:r>
      <w:r>
        <w:rPr>
          <w:sz w:val="24"/>
        </w:rPr>
        <w:t>знаний</w:t>
      </w:r>
      <w:r w:rsidR="003C7B92">
        <w:rPr>
          <w:sz w:val="24"/>
        </w:rPr>
        <w:t xml:space="preserve"> </w:t>
      </w:r>
      <w:r>
        <w:rPr>
          <w:sz w:val="24"/>
        </w:rPr>
        <w:t>об</w:t>
      </w:r>
      <w:r w:rsidR="003C7B92">
        <w:rPr>
          <w:sz w:val="24"/>
        </w:rPr>
        <w:t xml:space="preserve"> </w:t>
      </w:r>
      <w:r>
        <w:rPr>
          <w:sz w:val="24"/>
        </w:rPr>
        <w:t>основах</w:t>
      </w:r>
      <w:r w:rsidR="003C7B92">
        <w:rPr>
          <w:sz w:val="24"/>
        </w:rPr>
        <w:t xml:space="preserve"> </w:t>
      </w:r>
      <w:r>
        <w:rPr>
          <w:sz w:val="24"/>
        </w:rPr>
        <w:t>здорового</w:t>
      </w:r>
      <w:r w:rsidR="003C7B92">
        <w:rPr>
          <w:sz w:val="24"/>
        </w:rPr>
        <w:t xml:space="preserve"> </w:t>
      </w:r>
      <w:r>
        <w:rPr>
          <w:sz w:val="24"/>
        </w:rPr>
        <w:t>и</w:t>
      </w:r>
      <w:r w:rsidR="003C7B92">
        <w:rPr>
          <w:sz w:val="24"/>
        </w:rPr>
        <w:t xml:space="preserve"> </w:t>
      </w:r>
      <w:r>
        <w:rPr>
          <w:sz w:val="24"/>
        </w:rPr>
        <w:t>безопасного</w:t>
      </w:r>
      <w:r w:rsidR="003C7B92">
        <w:rPr>
          <w:sz w:val="24"/>
        </w:rPr>
        <w:t xml:space="preserve"> </w:t>
      </w:r>
      <w:r>
        <w:rPr>
          <w:sz w:val="24"/>
        </w:rPr>
        <w:t>образа</w:t>
      </w:r>
      <w:r>
        <w:rPr>
          <w:spacing w:val="-2"/>
          <w:sz w:val="24"/>
        </w:rPr>
        <w:t xml:space="preserve"> жизни.</w:t>
      </w:r>
    </w:p>
    <w:p w:rsidR="00D05650" w:rsidRDefault="00D05650">
      <w:pPr>
        <w:rPr>
          <w:sz w:val="24"/>
        </w:rPr>
        <w:sectPr w:rsidR="00D05650">
          <w:pgSz w:w="11910" w:h="16840"/>
          <w:pgMar w:top="340" w:right="540" w:bottom="1200" w:left="460" w:header="0" w:footer="970" w:gutter="0"/>
          <w:cols w:space="720"/>
        </w:sectPr>
      </w:pPr>
    </w:p>
    <w:p w:rsidR="00D05650" w:rsidRDefault="00343EE9">
      <w:pPr>
        <w:pStyle w:val="a3"/>
        <w:spacing w:before="60"/>
        <w:ind w:right="163" w:firstLine="708"/>
      </w:pPr>
      <w:r>
        <w:lastRenderedPageBreak/>
        <w:t>Предметом итоговой оценки освоения обучающимися АООП НОО ОВЗ (вариант 4.1.)является достижение личностных, предметных и метапредметных результатов, необходимых для продолжения образования.</w:t>
      </w:r>
    </w:p>
    <w:p w:rsidR="00D05650" w:rsidRDefault="00343EE9">
      <w:pPr>
        <w:pStyle w:val="a3"/>
        <w:spacing w:line="274" w:lineRule="exact"/>
      </w:pPr>
      <w:r>
        <w:t>Впроцессеосвоенияпредметныхкурсовпланируемыерезультатыпредполагают</w:t>
      </w:r>
      <w:r>
        <w:rPr>
          <w:spacing w:val="-2"/>
        </w:rPr>
        <w:t>выделение:</w:t>
      </w:r>
    </w:p>
    <w:p w:rsidR="00D05650" w:rsidRDefault="00343EE9">
      <w:pPr>
        <w:pStyle w:val="a3"/>
        <w:spacing w:before="1"/>
        <w:ind w:right="162"/>
      </w:pPr>
      <w:r>
        <w:rPr>
          <w:b/>
          <w:i/>
        </w:rPr>
        <w:t xml:space="preserve">-базового уровня </w:t>
      </w:r>
      <w:r>
        <w:t>(«Выпускник научится»). 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иотрабатывалась в ходе учебного процесса со всеми учащимися и</w:t>
      </w:r>
    </w:p>
    <w:p w:rsidR="00D05650" w:rsidRDefault="00343EE9">
      <w:pPr>
        <w:pStyle w:val="a3"/>
        <w:ind w:right="162"/>
      </w:pPr>
      <w:r>
        <w:rPr>
          <w:b/>
          <w:i/>
        </w:rPr>
        <w:t>-повышенного</w:t>
      </w:r>
      <w:r w:rsidR="00FC2218">
        <w:rPr>
          <w:b/>
          <w:i/>
        </w:rPr>
        <w:t xml:space="preserve"> </w:t>
      </w:r>
      <w:r>
        <w:rPr>
          <w:b/>
          <w:i/>
        </w:rPr>
        <w:t>уровня</w:t>
      </w:r>
      <w:r>
        <w:t>(«Выпускникполучитвозможностьнаучиться»).Заданияповышенногоуровня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 В некоторых случаях учащийся сам должен сконструировать способ решения, комбинируя известные ему</w:t>
      </w:r>
      <w:r w:rsidR="00FC2218">
        <w:t xml:space="preserve"> </w:t>
      </w:r>
      <w:r>
        <w:t>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w:t>
      </w:r>
    </w:p>
    <w:p w:rsidR="00D05650" w:rsidRDefault="00343EE9">
      <w:pPr>
        <w:pStyle w:val="a3"/>
        <w:spacing w:before="1"/>
        <w:ind w:left="956"/>
      </w:pPr>
      <w:r>
        <w:t>В</w:t>
      </w:r>
      <w:r w:rsidR="00FC2218">
        <w:t xml:space="preserve"> </w:t>
      </w:r>
      <w:r>
        <w:t>итоговой</w:t>
      </w:r>
      <w:r w:rsidR="00FC2218">
        <w:t xml:space="preserve"> </w:t>
      </w:r>
      <w:r>
        <w:t>оценке</w:t>
      </w:r>
      <w:r w:rsidR="00FC2218">
        <w:t xml:space="preserve"> </w:t>
      </w:r>
      <w:r>
        <w:t>выделяются</w:t>
      </w:r>
      <w:r w:rsidR="00FC2218">
        <w:t xml:space="preserve"> </w:t>
      </w:r>
      <w:r>
        <w:t>две</w:t>
      </w:r>
      <w:r w:rsidR="00FC2218">
        <w:t xml:space="preserve"> </w:t>
      </w:r>
      <w:r>
        <w:rPr>
          <w:spacing w:val="-2"/>
        </w:rPr>
        <w:t>составляющие:</w:t>
      </w:r>
    </w:p>
    <w:p w:rsidR="00D05650" w:rsidRDefault="00343EE9">
      <w:pPr>
        <w:ind w:left="247" w:right="164"/>
        <w:jc w:val="both"/>
        <w:rPr>
          <w:sz w:val="24"/>
        </w:rPr>
      </w:pPr>
      <w:r>
        <w:rPr>
          <w:b/>
          <w:i/>
          <w:sz w:val="24"/>
        </w:rPr>
        <w:t>-результаты промежуточной аттестации обучающихся</w:t>
      </w:r>
      <w:r>
        <w:rPr>
          <w:sz w:val="24"/>
        </w:rPr>
        <w:t>,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D05650" w:rsidRDefault="00343EE9">
      <w:pPr>
        <w:pStyle w:val="a3"/>
        <w:ind w:right="162"/>
      </w:pPr>
      <w:r>
        <w:rPr>
          <w:b/>
          <w:i/>
        </w:rPr>
        <w:t>-результаты итоговых работ</w:t>
      </w:r>
      <w:r>
        <w:t>, характеризующие уровень освоения обучающимися основных формируемых способов действий в отношении к опорной системе знаний, необходимых дляобучения на следующей ступени общего образования.</w:t>
      </w:r>
    </w:p>
    <w:p w:rsidR="00D05650" w:rsidRDefault="00343EE9">
      <w:pPr>
        <w:pStyle w:val="a3"/>
        <w:ind w:right="171" w:firstLine="708"/>
      </w:pPr>
      <w: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D05650" w:rsidRDefault="00343EE9">
      <w:pPr>
        <w:pStyle w:val="a3"/>
        <w:ind w:right="167" w:firstLine="708"/>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w:t>
      </w:r>
    </w:p>
    <w:p w:rsidR="00D05650" w:rsidRDefault="00343EE9">
      <w:pPr>
        <w:pStyle w:val="a3"/>
        <w:ind w:right="172" w:firstLine="708"/>
      </w:pPr>
      <w:r>
        <w:t>Обобщенная оценка этих и других личностных результатов учебной деятельности обучающихся будет осуществляться в ходе мониторинговых исследований.</w:t>
      </w:r>
    </w:p>
    <w:p w:rsidR="00D05650" w:rsidRDefault="00D05650">
      <w:pPr>
        <w:pStyle w:val="a3"/>
        <w:ind w:left="0"/>
        <w:jc w:val="left"/>
      </w:pPr>
    </w:p>
    <w:p w:rsidR="00D05650" w:rsidRDefault="00343EE9">
      <w:pPr>
        <w:pStyle w:val="a3"/>
        <w:spacing w:before="1"/>
        <w:ind w:right="166" w:firstLine="708"/>
      </w:pPr>
      <w:r>
        <w:t>В соответствии с требованиями ФГОС НОО и ФГОС НОО ОВЗ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D05650" w:rsidRDefault="00343EE9">
      <w:pPr>
        <w:pStyle w:val="a3"/>
      </w:pPr>
      <w:r>
        <w:t>Особенностями</w:t>
      </w:r>
      <w:r w:rsidR="003C4CD0">
        <w:t xml:space="preserve"> </w:t>
      </w:r>
      <w:r>
        <w:t>системы</w:t>
      </w:r>
      <w:r w:rsidR="003C4CD0">
        <w:t xml:space="preserve"> </w:t>
      </w:r>
      <w:r>
        <w:t>оценки</w:t>
      </w:r>
      <w:r w:rsidR="003C4CD0">
        <w:t xml:space="preserve"> </w:t>
      </w:r>
      <w:r>
        <w:rPr>
          <w:spacing w:val="-2"/>
        </w:rPr>
        <w:t>являются:</w:t>
      </w:r>
    </w:p>
    <w:p w:rsidR="00D05650" w:rsidRDefault="00343EE9">
      <w:pPr>
        <w:pStyle w:val="a5"/>
        <w:numPr>
          <w:ilvl w:val="0"/>
          <w:numId w:val="92"/>
        </w:numPr>
        <w:tabs>
          <w:tab w:val="left" w:pos="955"/>
          <w:tab w:val="left" w:pos="968"/>
        </w:tabs>
        <w:ind w:right="171" w:hanging="361"/>
        <w:rPr>
          <w:sz w:val="24"/>
        </w:rPr>
      </w:pPr>
      <w:r>
        <w:rPr>
          <w:sz w:val="24"/>
        </w:rPr>
        <w:t>комплексный подход к оценке результатов образования (оценка предметных, метапредметных и личностных результатов общего образования);</w:t>
      </w:r>
    </w:p>
    <w:p w:rsidR="00D05650" w:rsidRDefault="00343EE9">
      <w:pPr>
        <w:pStyle w:val="a5"/>
        <w:numPr>
          <w:ilvl w:val="0"/>
          <w:numId w:val="92"/>
        </w:numPr>
        <w:tabs>
          <w:tab w:val="left" w:pos="955"/>
          <w:tab w:val="left" w:pos="968"/>
        </w:tabs>
        <w:ind w:right="164" w:hanging="361"/>
        <w:rPr>
          <w:sz w:val="24"/>
        </w:rPr>
      </w:pPr>
      <w:r>
        <w:rPr>
          <w:sz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D05650" w:rsidRDefault="00343EE9">
      <w:pPr>
        <w:pStyle w:val="a5"/>
        <w:numPr>
          <w:ilvl w:val="0"/>
          <w:numId w:val="92"/>
        </w:numPr>
        <w:tabs>
          <w:tab w:val="left" w:pos="955"/>
          <w:tab w:val="left" w:pos="968"/>
        </w:tabs>
        <w:ind w:right="163" w:hanging="361"/>
        <w:rPr>
          <w:sz w:val="24"/>
        </w:rPr>
      </w:pPr>
      <w:r>
        <w:rPr>
          <w:sz w:val="24"/>
        </w:rPr>
        <w:t>оценка успешности освоения содержания отдельных учебных предметов на основе системно- деятельностного подхода, проявляющегося в способности к выполнению учебно- практических и учебно-познавательных задач;</w:t>
      </w:r>
    </w:p>
    <w:p w:rsidR="00D05650" w:rsidRDefault="00343EE9">
      <w:pPr>
        <w:pStyle w:val="a5"/>
        <w:numPr>
          <w:ilvl w:val="0"/>
          <w:numId w:val="92"/>
        </w:numPr>
        <w:tabs>
          <w:tab w:val="left" w:pos="956"/>
        </w:tabs>
        <w:ind w:left="956" w:hanging="348"/>
        <w:rPr>
          <w:sz w:val="24"/>
        </w:rPr>
      </w:pPr>
      <w:r>
        <w:rPr>
          <w:sz w:val="24"/>
        </w:rPr>
        <w:t>оценка</w:t>
      </w:r>
      <w:r w:rsidR="003C4CD0">
        <w:rPr>
          <w:sz w:val="24"/>
        </w:rPr>
        <w:t xml:space="preserve"> </w:t>
      </w:r>
      <w:r>
        <w:rPr>
          <w:sz w:val="24"/>
        </w:rPr>
        <w:t>динамики</w:t>
      </w:r>
      <w:r w:rsidR="003C4CD0">
        <w:rPr>
          <w:sz w:val="24"/>
        </w:rPr>
        <w:t xml:space="preserve"> </w:t>
      </w:r>
      <w:r>
        <w:rPr>
          <w:sz w:val="24"/>
        </w:rPr>
        <w:t>образовательных</w:t>
      </w:r>
      <w:r w:rsidR="003C4CD0">
        <w:rPr>
          <w:sz w:val="24"/>
        </w:rPr>
        <w:t xml:space="preserve"> </w:t>
      </w:r>
      <w:r>
        <w:rPr>
          <w:sz w:val="24"/>
        </w:rPr>
        <w:t>достижений</w:t>
      </w:r>
      <w:r w:rsidR="003C4CD0">
        <w:rPr>
          <w:sz w:val="24"/>
        </w:rPr>
        <w:t xml:space="preserve"> </w:t>
      </w:r>
      <w:r>
        <w:rPr>
          <w:spacing w:val="-2"/>
          <w:sz w:val="24"/>
        </w:rPr>
        <w:t>обучающихся;</w:t>
      </w:r>
    </w:p>
    <w:p w:rsidR="00D05650" w:rsidRDefault="00343EE9">
      <w:pPr>
        <w:pStyle w:val="a5"/>
        <w:numPr>
          <w:ilvl w:val="0"/>
          <w:numId w:val="92"/>
        </w:numPr>
        <w:tabs>
          <w:tab w:val="left" w:pos="956"/>
        </w:tabs>
        <w:ind w:left="956" w:hanging="348"/>
        <w:rPr>
          <w:sz w:val="24"/>
        </w:rPr>
      </w:pPr>
      <w:r>
        <w:rPr>
          <w:sz w:val="24"/>
        </w:rPr>
        <w:t>сочетаниевнешнейивнутреннейоценкикакмеханизмаобеспечениякачества</w:t>
      </w:r>
      <w:r>
        <w:rPr>
          <w:spacing w:val="-2"/>
          <w:sz w:val="24"/>
        </w:rPr>
        <w:t>образования;</w:t>
      </w:r>
    </w:p>
    <w:p w:rsidR="00D05650" w:rsidRDefault="00343EE9">
      <w:pPr>
        <w:pStyle w:val="a5"/>
        <w:numPr>
          <w:ilvl w:val="0"/>
          <w:numId w:val="92"/>
        </w:numPr>
        <w:tabs>
          <w:tab w:val="left" w:pos="955"/>
          <w:tab w:val="left" w:pos="968"/>
        </w:tabs>
        <w:ind w:right="172" w:hanging="361"/>
        <w:rPr>
          <w:sz w:val="24"/>
        </w:rPr>
      </w:pPr>
      <w:r>
        <w:rPr>
          <w:sz w:val="24"/>
        </w:rPr>
        <w:t>использование персонифицированных процедур</w:t>
      </w:r>
      <w:r w:rsidR="003C4CD0">
        <w:rPr>
          <w:sz w:val="24"/>
        </w:rPr>
        <w:t xml:space="preserve"> </w:t>
      </w:r>
      <w:r>
        <w:rPr>
          <w:sz w:val="24"/>
        </w:rPr>
        <w:t xml:space="preserve">итоговой оценки и аттестации обучающихся и неперсонифицированных процедур оценки состояния и тенденций развития системы </w:t>
      </w:r>
      <w:r>
        <w:rPr>
          <w:spacing w:val="-2"/>
          <w:sz w:val="24"/>
        </w:rPr>
        <w:t>образования;</w:t>
      </w:r>
    </w:p>
    <w:p w:rsidR="00D05650" w:rsidRDefault="00343EE9">
      <w:pPr>
        <w:pStyle w:val="a5"/>
        <w:numPr>
          <w:ilvl w:val="0"/>
          <w:numId w:val="92"/>
        </w:numPr>
        <w:tabs>
          <w:tab w:val="left" w:pos="955"/>
          <w:tab w:val="left" w:pos="968"/>
        </w:tabs>
        <w:spacing w:before="1"/>
        <w:ind w:right="172" w:hanging="361"/>
        <w:rPr>
          <w:sz w:val="24"/>
        </w:rPr>
      </w:pPr>
      <w:r>
        <w:rPr>
          <w:sz w:val="24"/>
        </w:rPr>
        <w:t xml:space="preserve">уровневый подход к разработке планируемых результатов, инструментария и представлению </w:t>
      </w:r>
      <w:r>
        <w:rPr>
          <w:spacing w:val="-4"/>
          <w:sz w:val="24"/>
        </w:rPr>
        <w:t>их;</w:t>
      </w:r>
    </w:p>
    <w:p w:rsidR="00D05650" w:rsidRDefault="00343EE9">
      <w:pPr>
        <w:pStyle w:val="a5"/>
        <w:numPr>
          <w:ilvl w:val="0"/>
          <w:numId w:val="92"/>
        </w:numPr>
        <w:tabs>
          <w:tab w:val="left" w:pos="955"/>
          <w:tab w:val="left" w:pos="968"/>
        </w:tabs>
        <w:ind w:right="172" w:hanging="361"/>
        <w:rPr>
          <w:sz w:val="24"/>
        </w:rPr>
      </w:pPr>
      <w:r>
        <w:rPr>
          <w:sz w:val="24"/>
        </w:rPr>
        <w:t>использование накопительной системы оценивания (портфолио), характеризующей динамику индивидуальных образовательных достижений;</w:t>
      </w:r>
    </w:p>
    <w:p w:rsidR="00D05650" w:rsidRDefault="00D05650">
      <w:pPr>
        <w:jc w:val="both"/>
        <w:rPr>
          <w:sz w:val="24"/>
        </w:rPr>
        <w:sectPr w:rsidR="00D05650">
          <w:pgSz w:w="11910" w:h="16840"/>
          <w:pgMar w:top="340" w:right="540" w:bottom="1200" w:left="460" w:header="0" w:footer="970" w:gutter="0"/>
          <w:cols w:space="720"/>
        </w:sectPr>
      </w:pPr>
    </w:p>
    <w:p w:rsidR="00D05650" w:rsidRDefault="00343EE9">
      <w:pPr>
        <w:pStyle w:val="a5"/>
        <w:numPr>
          <w:ilvl w:val="0"/>
          <w:numId w:val="92"/>
        </w:numPr>
        <w:tabs>
          <w:tab w:val="left" w:pos="955"/>
          <w:tab w:val="left" w:pos="968"/>
        </w:tabs>
        <w:spacing w:before="60"/>
        <w:ind w:right="167" w:hanging="361"/>
        <w:rPr>
          <w:sz w:val="24"/>
        </w:rPr>
      </w:pPr>
      <w:r>
        <w:rPr>
          <w:sz w:val="24"/>
        </w:rPr>
        <w:lastRenderedPageBreak/>
        <w:t>использование наряду со стандартизированными письменными или устными работами</w:t>
      </w:r>
      <w:r w:rsidR="003C4CD0">
        <w:rPr>
          <w:sz w:val="24"/>
        </w:rPr>
        <w:t xml:space="preserve"> </w:t>
      </w:r>
      <w:r>
        <w:rPr>
          <w:sz w:val="24"/>
        </w:rPr>
        <w:t xml:space="preserve">таких форм и методов оценки, как проекты, практические работы, творческие работы, самоанализ, </w:t>
      </w:r>
      <w:r>
        <w:rPr>
          <w:spacing w:val="-2"/>
          <w:sz w:val="24"/>
        </w:rPr>
        <w:t>самооценка.</w:t>
      </w:r>
    </w:p>
    <w:p w:rsidR="00D05650" w:rsidRDefault="00D05650">
      <w:pPr>
        <w:pStyle w:val="a3"/>
        <w:spacing w:before="9"/>
        <w:ind w:left="0"/>
        <w:jc w:val="left"/>
        <w:rPr>
          <w:sz w:val="27"/>
        </w:rPr>
      </w:pPr>
    </w:p>
    <w:p w:rsidR="00D05650" w:rsidRDefault="00343EE9">
      <w:pPr>
        <w:pStyle w:val="a3"/>
        <w:spacing w:before="1" w:line="276" w:lineRule="auto"/>
        <w:ind w:right="162" w:firstLine="708"/>
      </w:pPr>
      <w: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w:t>
      </w:r>
    </w:p>
    <w:p w:rsidR="00D05650" w:rsidRDefault="00D05650">
      <w:pPr>
        <w:pStyle w:val="a3"/>
        <w:ind w:left="0"/>
        <w:jc w:val="left"/>
        <w:rPr>
          <w:sz w:val="26"/>
        </w:rPr>
      </w:pPr>
    </w:p>
    <w:p w:rsidR="00D05650" w:rsidRDefault="00343EE9">
      <w:pPr>
        <w:pStyle w:val="11"/>
        <w:spacing w:before="193"/>
        <w:ind w:left="1606" w:hanging="740"/>
      </w:pPr>
      <w:r>
        <w:t>Личностные</w:t>
      </w:r>
      <w:r w:rsidR="0018219A">
        <w:t xml:space="preserve"> </w:t>
      </w:r>
      <w:r>
        <w:t>результаты</w:t>
      </w:r>
      <w:r w:rsidR="0018219A">
        <w:t xml:space="preserve"> </w:t>
      </w:r>
      <w:r>
        <w:t>выпускников</w:t>
      </w:r>
      <w:r w:rsidR="0018219A">
        <w:t xml:space="preserve"> </w:t>
      </w:r>
      <w:r>
        <w:t>на</w:t>
      </w:r>
      <w:r w:rsidR="0018219A">
        <w:t xml:space="preserve"> </w:t>
      </w:r>
      <w:r>
        <w:t>ступени</w:t>
      </w:r>
      <w:r w:rsidR="0018219A">
        <w:t xml:space="preserve"> </w:t>
      </w:r>
      <w:r>
        <w:t>начального</w:t>
      </w:r>
      <w:r w:rsidR="0018219A">
        <w:t xml:space="preserve"> </w:t>
      </w:r>
      <w:r>
        <w:t>общего</w:t>
      </w:r>
      <w:r w:rsidR="0018219A">
        <w:t xml:space="preserve"> </w:t>
      </w:r>
      <w:r>
        <w:t>образования</w:t>
      </w:r>
      <w:r w:rsidR="0018219A">
        <w:t xml:space="preserve"> </w:t>
      </w:r>
      <w:r>
        <w:t>в соответствии с требованиями Стандарта не подлежат итоговой оценке.</w:t>
      </w:r>
    </w:p>
    <w:p w:rsidR="00D05650" w:rsidRDefault="00D05650">
      <w:pPr>
        <w:pStyle w:val="a3"/>
        <w:spacing w:before="7"/>
        <w:ind w:left="0"/>
        <w:jc w:val="left"/>
        <w:rPr>
          <w:b/>
          <w:sz w:val="23"/>
        </w:rPr>
      </w:pPr>
    </w:p>
    <w:p w:rsidR="00D05650" w:rsidRDefault="00343EE9">
      <w:pPr>
        <w:pStyle w:val="a3"/>
        <w:ind w:left="675"/>
      </w:pPr>
      <w:r>
        <w:t>Текущая(выборочная)оценка</w:t>
      </w:r>
      <w:r w:rsidR="0018219A">
        <w:t xml:space="preserve"> </w:t>
      </w:r>
      <w:r>
        <w:t>личностных</w:t>
      </w:r>
      <w:r w:rsidR="0018219A">
        <w:t xml:space="preserve">  </w:t>
      </w:r>
      <w:r>
        <w:t>результатов</w:t>
      </w:r>
      <w:r w:rsidR="0018219A">
        <w:t xml:space="preserve"> </w:t>
      </w:r>
      <w:r>
        <w:rPr>
          <w:spacing w:val="-2"/>
        </w:rPr>
        <w:t>осуществляется:</w:t>
      </w:r>
    </w:p>
    <w:p w:rsidR="00D05650" w:rsidRDefault="00343EE9">
      <w:pPr>
        <w:ind w:left="247" w:right="162"/>
        <w:jc w:val="both"/>
        <w:rPr>
          <w:sz w:val="24"/>
        </w:rPr>
      </w:pPr>
      <w:r>
        <w:rPr>
          <w:sz w:val="24"/>
        </w:rPr>
        <w:t xml:space="preserve">в ходе </w:t>
      </w:r>
      <w:r>
        <w:rPr>
          <w:b/>
          <w:i/>
          <w:sz w:val="24"/>
        </w:rPr>
        <w:t xml:space="preserve">внешних неперсонифицированных мониторинговых исследований </w:t>
      </w:r>
      <w:r>
        <w:rPr>
          <w:sz w:val="24"/>
        </w:rPr>
        <w:t>специалистами, не работающими в школе и обладающими необходимой компетенцией в сфере психолого- педагогической диагностики развития личности;</w:t>
      </w:r>
    </w:p>
    <w:p w:rsidR="00D05650" w:rsidRDefault="00343EE9">
      <w:pPr>
        <w:spacing w:before="1"/>
        <w:ind w:left="247" w:right="168"/>
        <w:jc w:val="both"/>
        <w:rPr>
          <w:sz w:val="24"/>
        </w:rPr>
      </w:pPr>
      <w:r>
        <w:rPr>
          <w:sz w:val="24"/>
        </w:rPr>
        <w:t xml:space="preserve">в </w:t>
      </w:r>
      <w:r>
        <w:rPr>
          <w:b/>
          <w:i/>
          <w:sz w:val="24"/>
        </w:rPr>
        <w:t xml:space="preserve">рамках системы внутренней оценки </w:t>
      </w:r>
      <w:r>
        <w:rPr>
          <w:sz w:val="24"/>
        </w:rPr>
        <w:t>(ограниченная оценка сформированности отдельных личностных результатов):</w:t>
      </w:r>
    </w:p>
    <w:p w:rsidR="00D05650" w:rsidRDefault="00343EE9">
      <w:pPr>
        <w:pStyle w:val="a5"/>
        <w:numPr>
          <w:ilvl w:val="0"/>
          <w:numId w:val="91"/>
        </w:numPr>
        <w:tabs>
          <w:tab w:val="left" w:pos="563"/>
        </w:tabs>
        <w:ind w:left="247" w:right="164" w:firstLine="0"/>
        <w:rPr>
          <w:sz w:val="24"/>
        </w:rPr>
      </w:pPr>
      <w:r>
        <w:rPr>
          <w:sz w:val="24"/>
        </w:rPr>
        <w:t xml:space="preserve">оценка личностного прогресса в форме </w:t>
      </w:r>
      <w:r>
        <w:rPr>
          <w:i/>
          <w:sz w:val="24"/>
        </w:rPr>
        <w:t xml:space="preserve">портфеля достижений </w:t>
      </w:r>
      <w:r>
        <w:rPr>
          <w:sz w:val="24"/>
        </w:rPr>
        <w:t>(или других форм накопительной оценки, используемых в образовательном учреждении);</w:t>
      </w:r>
    </w:p>
    <w:p w:rsidR="00D05650" w:rsidRDefault="00343EE9">
      <w:pPr>
        <w:pStyle w:val="a5"/>
        <w:numPr>
          <w:ilvl w:val="0"/>
          <w:numId w:val="91"/>
        </w:numPr>
        <w:tabs>
          <w:tab w:val="left" w:pos="551"/>
        </w:tabs>
        <w:ind w:left="247" w:right="169" w:firstLine="0"/>
        <w:rPr>
          <w:sz w:val="24"/>
        </w:rPr>
      </w:pPr>
      <w:r>
        <w:rPr>
          <w:sz w:val="24"/>
        </w:rPr>
        <w:t>оценка</w:t>
      </w:r>
      <w:r w:rsidR="0018219A">
        <w:rPr>
          <w:sz w:val="24"/>
        </w:rPr>
        <w:t xml:space="preserve"> </w:t>
      </w:r>
      <w:r>
        <w:rPr>
          <w:sz w:val="24"/>
        </w:rPr>
        <w:t>знания моральных норм</w:t>
      </w:r>
      <w:r w:rsidR="0018219A">
        <w:rPr>
          <w:sz w:val="24"/>
        </w:rPr>
        <w:t xml:space="preserve"> </w:t>
      </w:r>
      <w:r>
        <w:rPr>
          <w:sz w:val="24"/>
        </w:rPr>
        <w:t>и сформированности морально-этических суждений о</w:t>
      </w:r>
      <w:r w:rsidR="0018219A">
        <w:rPr>
          <w:sz w:val="24"/>
        </w:rPr>
        <w:t xml:space="preserve"> </w:t>
      </w:r>
      <w:r>
        <w:rPr>
          <w:sz w:val="24"/>
        </w:rPr>
        <w:t>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D05650" w:rsidRDefault="00343EE9">
      <w:pPr>
        <w:pStyle w:val="a5"/>
        <w:numPr>
          <w:ilvl w:val="0"/>
          <w:numId w:val="91"/>
        </w:numPr>
        <w:tabs>
          <w:tab w:val="left" w:pos="566"/>
        </w:tabs>
        <w:ind w:left="247" w:right="173" w:firstLine="0"/>
        <w:rPr>
          <w:sz w:val="24"/>
        </w:rPr>
      </w:pPr>
      <w:r>
        <w:rPr>
          <w:sz w:val="24"/>
        </w:rPr>
        <w:t>психологическая диагностика (проводится по запросу родителей или педагогов и администрации при согласии родителей).</w:t>
      </w:r>
    </w:p>
    <w:p w:rsidR="00D05650" w:rsidRDefault="00343EE9">
      <w:pPr>
        <w:ind w:left="247" w:right="437"/>
        <w:jc w:val="both"/>
        <w:rPr>
          <w:sz w:val="24"/>
        </w:rPr>
      </w:pPr>
      <w:r>
        <w:rPr>
          <w:b/>
          <w:sz w:val="24"/>
        </w:rPr>
        <w:t>Внешние</w:t>
      </w:r>
      <w:r w:rsidR="0018219A">
        <w:rPr>
          <w:b/>
          <w:sz w:val="24"/>
        </w:rPr>
        <w:t xml:space="preserve"> </w:t>
      </w:r>
      <w:r>
        <w:rPr>
          <w:b/>
          <w:sz w:val="24"/>
        </w:rPr>
        <w:t>неперсонифицированные</w:t>
      </w:r>
      <w:r w:rsidR="0018219A">
        <w:rPr>
          <w:b/>
          <w:sz w:val="24"/>
        </w:rPr>
        <w:t xml:space="preserve"> </w:t>
      </w:r>
      <w:r>
        <w:rPr>
          <w:b/>
          <w:sz w:val="24"/>
        </w:rPr>
        <w:t>мониторинговые</w:t>
      </w:r>
      <w:r w:rsidR="0018219A">
        <w:rPr>
          <w:b/>
          <w:sz w:val="24"/>
        </w:rPr>
        <w:t xml:space="preserve"> </w:t>
      </w:r>
      <w:r>
        <w:rPr>
          <w:b/>
          <w:sz w:val="24"/>
        </w:rPr>
        <w:t>исследования</w:t>
      </w:r>
      <w:r w:rsidR="0018219A">
        <w:rPr>
          <w:b/>
          <w:sz w:val="24"/>
        </w:rPr>
        <w:t xml:space="preserve"> </w:t>
      </w:r>
      <w:r>
        <w:rPr>
          <w:sz w:val="24"/>
        </w:rPr>
        <w:t>проводятся</w:t>
      </w:r>
      <w:r w:rsidR="0018219A">
        <w:rPr>
          <w:sz w:val="24"/>
        </w:rPr>
        <w:t xml:space="preserve"> </w:t>
      </w:r>
      <w:r>
        <w:rPr>
          <w:sz w:val="24"/>
        </w:rPr>
        <w:t>на</w:t>
      </w:r>
      <w:r w:rsidR="0018219A">
        <w:rPr>
          <w:sz w:val="24"/>
        </w:rPr>
        <w:t xml:space="preserve"> </w:t>
      </w:r>
      <w:r>
        <w:rPr>
          <w:sz w:val="24"/>
        </w:rPr>
        <w:t>выпускниках начальной школы.</w:t>
      </w:r>
    </w:p>
    <w:p w:rsidR="00D05650" w:rsidRDefault="00343EE9">
      <w:pPr>
        <w:pStyle w:val="11"/>
        <w:spacing w:before="5" w:line="274" w:lineRule="exact"/>
        <w:ind w:left="247"/>
        <w:jc w:val="both"/>
      </w:pPr>
      <w:r>
        <w:t>Внутренняя</w:t>
      </w:r>
      <w:r w:rsidR="0018219A">
        <w:t xml:space="preserve"> </w:t>
      </w:r>
      <w:r>
        <w:rPr>
          <w:spacing w:val="-2"/>
        </w:rPr>
        <w:t>оценка.</w:t>
      </w:r>
    </w:p>
    <w:p w:rsidR="00D05650" w:rsidRDefault="00343EE9">
      <w:pPr>
        <w:pStyle w:val="a5"/>
        <w:numPr>
          <w:ilvl w:val="1"/>
          <w:numId w:val="91"/>
        </w:numPr>
        <w:tabs>
          <w:tab w:val="left" w:pos="955"/>
          <w:tab w:val="left" w:pos="968"/>
        </w:tabs>
        <w:ind w:right="164" w:hanging="361"/>
        <w:rPr>
          <w:sz w:val="24"/>
        </w:rPr>
      </w:pPr>
      <w:r>
        <w:rPr>
          <w:sz w:val="24"/>
        </w:rPr>
        <w:t>Оценка личностного прогресса. Она проводится</w:t>
      </w:r>
      <w:r w:rsidR="0018219A">
        <w:rPr>
          <w:sz w:val="24"/>
        </w:rPr>
        <w:t xml:space="preserve"> </w:t>
      </w:r>
      <w:r>
        <w:rPr>
          <w:sz w:val="24"/>
        </w:rPr>
        <w:t xml:space="preserve">по контекстной информации –интерпретации результатов педагогических измерений на основе </w:t>
      </w:r>
      <w:r>
        <w:rPr>
          <w:i/>
          <w:sz w:val="24"/>
        </w:rPr>
        <w:t>портфеля достижений</w:t>
      </w:r>
      <w:r>
        <w:rPr>
          <w:sz w:val="24"/>
        </w:rPr>
        <w:t>. Педагог отслеживает, как меняются, развиваются интересы ребёнка, его мотивация, уровень самостоятельности, и ряд других личностных действий.</w:t>
      </w:r>
      <w:r w:rsidR="0018219A">
        <w:rPr>
          <w:sz w:val="24"/>
        </w:rPr>
        <w:t xml:space="preserve"> </w:t>
      </w:r>
      <w:r>
        <w:rPr>
          <w:sz w:val="24"/>
        </w:rPr>
        <w:t>Главный критерий личностного развития – наличие положительной тенденции развития.</w:t>
      </w:r>
    </w:p>
    <w:p w:rsidR="00D05650" w:rsidRDefault="00343EE9">
      <w:pPr>
        <w:pStyle w:val="a5"/>
        <w:numPr>
          <w:ilvl w:val="1"/>
          <w:numId w:val="91"/>
        </w:numPr>
        <w:tabs>
          <w:tab w:val="left" w:pos="955"/>
          <w:tab w:val="left" w:pos="968"/>
        </w:tabs>
        <w:ind w:right="167" w:hanging="361"/>
        <w:rPr>
          <w:sz w:val="24"/>
        </w:rPr>
      </w:pPr>
      <w:r>
        <w:rPr>
          <w:sz w:val="24"/>
        </w:rPr>
        <w:t>Оценка знания моральных норм и сформированности морально-этических суждений о поступках и действиях людей является также накопительной.</w:t>
      </w:r>
    </w:p>
    <w:p w:rsidR="00D05650" w:rsidRDefault="00343EE9">
      <w:pPr>
        <w:pStyle w:val="a5"/>
        <w:numPr>
          <w:ilvl w:val="1"/>
          <w:numId w:val="91"/>
        </w:numPr>
        <w:tabs>
          <w:tab w:val="left" w:pos="955"/>
          <w:tab w:val="left" w:pos="968"/>
        </w:tabs>
        <w:ind w:right="166" w:hanging="361"/>
        <w:rPr>
          <w:sz w:val="24"/>
        </w:rPr>
      </w:pPr>
      <w:r>
        <w:rPr>
          <w:sz w:val="24"/>
        </w:rPr>
        <w:t>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родителей)по</w:t>
      </w:r>
      <w:r w:rsidR="0018219A">
        <w:rPr>
          <w:sz w:val="24"/>
        </w:rPr>
        <w:t xml:space="preserve"> </w:t>
      </w:r>
      <w:r>
        <w:rPr>
          <w:sz w:val="24"/>
        </w:rPr>
        <w:t>вопросам: сформированности внутренней позиции обучающегося;</w:t>
      </w:r>
    </w:p>
    <w:p w:rsidR="00D05650" w:rsidRDefault="0018219A">
      <w:pPr>
        <w:pStyle w:val="a5"/>
        <w:numPr>
          <w:ilvl w:val="1"/>
          <w:numId w:val="91"/>
        </w:numPr>
        <w:tabs>
          <w:tab w:val="left" w:pos="956"/>
        </w:tabs>
        <w:ind w:left="956" w:hanging="348"/>
        <w:rPr>
          <w:sz w:val="24"/>
        </w:rPr>
      </w:pPr>
      <w:r>
        <w:rPr>
          <w:sz w:val="24"/>
        </w:rPr>
        <w:t>О</w:t>
      </w:r>
      <w:r w:rsidR="00343EE9">
        <w:rPr>
          <w:sz w:val="24"/>
        </w:rPr>
        <w:t>риентация</w:t>
      </w:r>
      <w:r>
        <w:rPr>
          <w:sz w:val="24"/>
        </w:rPr>
        <w:t xml:space="preserve"> </w:t>
      </w:r>
      <w:r w:rsidR="00343EE9">
        <w:rPr>
          <w:sz w:val="24"/>
        </w:rPr>
        <w:t>на</w:t>
      </w:r>
      <w:r>
        <w:rPr>
          <w:sz w:val="24"/>
        </w:rPr>
        <w:t xml:space="preserve"> </w:t>
      </w:r>
      <w:r w:rsidR="00343EE9">
        <w:rPr>
          <w:sz w:val="24"/>
        </w:rPr>
        <w:t>содержательные</w:t>
      </w:r>
      <w:r>
        <w:rPr>
          <w:sz w:val="24"/>
        </w:rPr>
        <w:t xml:space="preserve"> </w:t>
      </w:r>
      <w:r w:rsidR="00343EE9">
        <w:rPr>
          <w:sz w:val="24"/>
        </w:rPr>
        <w:t>моменты</w:t>
      </w:r>
      <w:r>
        <w:rPr>
          <w:sz w:val="24"/>
        </w:rPr>
        <w:t xml:space="preserve"> </w:t>
      </w:r>
      <w:r w:rsidR="00343EE9">
        <w:rPr>
          <w:sz w:val="24"/>
        </w:rPr>
        <w:t>образовательного</w:t>
      </w:r>
      <w:r>
        <w:rPr>
          <w:sz w:val="24"/>
        </w:rPr>
        <w:t xml:space="preserve"> </w:t>
      </w:r>
      <w:r w:rsidR="00343EE9">
        <w:rPr>
          <w:spacing w:val="-2"/>
          <w:sz w:val="24"/>
        </w:rPr>
        <w:t>процесса;</w:t>
      </w:r>
    </w:p>
    <w:p w:rsidR="00D05650" w:rsidRDefault="0018219A">
      <w:pPr>
        <w:pStyle w:val="a5"/>
        <w:numPr>
          <w:ilvl w:val="1"/>
          <w:numId w:val="91"/>
        </w:numPr>
        <w:tabs>
          <w:tab w:val="left" w:pos="956"/>
        </w:tabs>
        <w:ind w:left="956" w:hanging="348"/>
        <w:rPr>
          <w:sz w:val="24"/>
        </w:rPr>
      </w:pPr>
      <w:r>
        <w:rPr>
          <w:sz w:val="24"/>
        </w:rPr>
        <w:t>С</w:t>
      </w:r>
      <w:r w:rsidR="00343EE9">
        <w:rPr>
          <w:sz w:val="24"/>
        </w:rPr>
        <w:t>формированность</w:t>
      </w:r>
      <w:r>
        <w:rPr>
          <w:sz w:val="24"/>
        </w:rPr>
        <w:t xml:space="preserve"> </w:t>
      </w:r>
      <w:r w:rsidR="00343EE9">
        <w:rPr>
          <w:spacing w:val="-2"/>
          <w:sz w:val="24"/>
        </w:rPr>
        <w:t>самооценки;</w:t>
      </w:r>
    </w:p>
    <w:p w:rsidR="00D05650" w:rsidRDefault="0018219A">
      <w:pPr>
        <w:pStyle w:val="a5"/>
        <w:numPr>
          <w:ilvl w:val="1"/>
          <w:numId w:val="91"/>
        </w:numPr>
        <w:tabs>
          <w:tab w:val="left" w:pos="956"/>
        </w:tabs>
        <w:ind w:left="956" w:hanging="348"/>
        <w:rPr>
          <w:sz w:val="24"/>
        </w:rPr>
      </w:pPr>
      <w:r>
        <w:rPr>
          <w:sz w:val="24"/>
        </w:rPr>
        <w:t>С</w:t>
      </w:r>
      <w:r w:rsidR="00343EE9">
        <w:rPr>
          <w:sz w:val="24"/>
        </w:rPr>
        <w:t>формированность</w:t>
      </w:r>
      <w:r>
        <w:rPr>
          <w:sz w:val="24"/>
        </w:rPr>
        <w:t xml:space="preserve"> </w:t>
      </w:r>
      <w:r w:rsidR="00343EE9">
        <w:rPr>
          <w:sz w:val="24"/>
        </w:rPr>
        <w:t>мотивации</w:t>
      </w:r>
      <w:r>
        <w:rPr>
          <w:sz w:val="24"/>
        </w:rPr>
        <w:t xml:space="preserve"> </w:t>
      </w:r>
      <w:r w:rsidR="00343EE9">
        <w:rPr>
          <w:sz w:val="24"/>
        </w:rPr>
        <w:t>учебной</w:t>
      </w:r>
      <w:r>
        <w:rPr>
          <w:sz w:val="24"/>
        </w:rPr>
        <w:t xml:space="preserve"> </w:t>
      </w:r>
      <w:r w:rsidR="00343EE9">
        <w:rPr>
          <w:spacing w:val="-2"/>
          <w:sz w:val="24"/>
        </w:rPr>
        <w:t>деятельности.</w:t>
      </w:r>
    </w:p>
    <w:p w:rsidR="00D05650" w:rsidRDefault="00D05650">
      <w:pPr>
        <w:pStyle w:val="a3"/>
        <w:spacing w:before="10"/>
        <w:ind w:left="0"/>
        <w:jc w:val="left"/>
        <w:rPr>
          <w:sz w:val="23"/>
        </w:rPr>
      </w:pPr>
    </w:p>
    <w:p w:rsidR="00D05650" w:rsidRDefault="00343EE9">
      <w:pPr>
        <w:ind w:left="247"/>
        <w:jc w:val="both"/>
        <w:rPr>
          <w:sz w:val="24"/>
        </w:rPr>
      </w:pPr>
      <w:r>
        <w:rPr>
          <w:b/>
          <w:i/>
          <w:sz w:val="24"/>
        </w:rPr>
        <w:t>Объектом</w:t>
      </w:r>
      <w:r w:rsidR="00040C59">
        <w:rPr>
          <w:b/>
          <w:i/>
          <w:sz w:val="24"/>
        </w:rPr>
        <w:t xml:space="preserve"> </w:t>
      </w:r>
      <w:r>
        <w:rPr>
          <w:b/>
          <w:i/>
          <w:sz w:val="24"/>
        </w:rPr>
        <w:t>оценки</w:t>
      </w:r>
      <w:r w:rsidR="00040C59">
        <w:rPr>
          <w:b/>
          <w:i/>
          <w:sz w:val="24"/>
        </w:rPr>
        <w:t xml:space="preserve"> </w:t>
      </w:r>
      <w:r>
        <w:rPr>
          <w:b/>
          <w:i/>
          <w:sz w:val="24"/>
        </w:rPr>
        <w:t>личностных</w:t>
      </w:r>
      <w:r w:rsidR="00040C59">
        <w:rPr>
          <w:b/>
          <w:i/>
          <w:sz w:val="24"/>
        </w:rPr>
        <w:t xml:space="preserve"> </w:t>
      </w:r>
      <w:r>
        <w:rPr>
          <w:b/>
          <w:i/>
          <w:sz w:val="24"/>
        </w:rPr>
        <w:t>результатов</w:t>
      </w:r>
      <w:r w:rsidR="00040C59">
        <w:rPr>
          <w:b/>
          <w:i/>
          <w:sz w:val="24"/>
        </w:rPr>
        <w:t xml:space="preserve"> </w:t>
      </w:r>
      <w:r>
        <w:rPr>
          <w:sz w:val="24"/>
        </w:rPr>
        <w:t>начального</w:t>
      </w:r>
      <w:r w:rsidR="00040C59">
        <w:rPr>
          <w:sz w:val="24"/>
        </w:rPr>
        <w:t xml:space="preserve"> </w:t>
      </w:r>
      <w:r>
        <w:rPr>
          <w:sz w:val="24"/>
        </w:rPr>
        <w:t>образования</w:t>
      </w:r>
      <w:r w:rsidR="00040C59">
        <w:rPr>
          <w:sz w:val="24"/>
        </w:rPr>
        <w:t xml:space="preserve"> </w:t>
      </w:r>
      <w:r>
        <w:rPr>
          <w:spacing w:val="-2"/>
          <w:sz w:val="24"/>
        </w:rPr>
        <w:t>является:</w:t>
      </w:r>
    </w:p>
    <w:p w:rsidR="00D05650" w:rsidRDefault="00343EE9">
      <w:pPr>
        <w:pStyle w:val="a5"/>
        <w:numPr>
          <w:ilvl w:val="1"/>
          <w:numId w:val="91"/>
        </w:numPr>
        <w:tabs>
          <w:tab w:val="left" w:pos="955"/>
          <w:tab w:val="left" w:pos="968"/>
        </w:tabs>
        <w:ind w:right="172" w:hanging="361"/>
        <w:rPr>
          <w:sz w:val="24"/>
        </w:rPr>
      </w:pPr>
      <w:r>
        <w:rPr>
          <w:sz w:val="24"/>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D05650" w:rsidRDefault="00343EE9">
      <w:pPr>
        <w:pStyle w:val="a5"/>
        <w:numPr>
          <w:ilvl w:val="1"/>
          <w:numId w:val="91"/>
        </w:numPr>
        <w:tabs>
          <w:tab w:val="left" w:pos="955"/>
          <w:tab w:val="left" w:pos="968"/>
        </w:tabs>
        <w:ind w:right="162" w:hanging="361"/>
        <w:rPr>
          <w:sz w:val="24"/>
        </w:rPr>
      </w:pPr>
      <w:r>
        <w:rPr>
          <w:sz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05650" w:rsidRDefault="00343EE9">
      <w:pPr>
        <w:pStyle w:val="a5"/>
        <w:numPr>
          <w:ilvl w:val="1"/>
          <w:numId w:val="91"/>
        </w:numPr>
        <w:tabs>
          <w:tab w:val="left" w:pos="955"/>
          <w:tab w:val="left" w:pos="968"/>
        </w:tabs>
        <w:ind w:right="167" w:hanging="361"/>
        <w:rPr>
          <w:sz w:val="24"/>
        </w:rPr>
      </w:pPr>
      <w:r>
        <w:rPr>
          <w:sz w:val="24"/>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D05650" w:rsidRDefault="00D05650">
      <w:pPr>
        <w:jc w:val="both"/>
        <w:rPr>
          <w:sz w:val="24"/>
        </w:rPr>
        <w:sectPr w:rsidR="00D05650">
          <w:pgSz w:w="11910" w:h="16840"/>
          <w:pgMar w:top="340" w:right="540" w:bottom="1200" w:left="460" w:header="0" w:footer="970" w:gutter="0"/>
          <w:cols w:space="720"/>
        </w:sectPr>
      </w:pPr>
    </w:p>
    <w:p w:rsidR="00D05650" w:rsidRDefault="00343EE9">
      <w:pPr>
        <w:pStyle w:val="a5"/>
        <w:numPr>
          <w:ilvl w:val="1"/>
          <w:numId w:val="91"/>
        </w:numPr>
        <w:tabs>
          <w:tab w:val="left" w:pos="955"/>
          <w:tab w:val="left" w:pos="968"/>
        </w:tabs>
        <w:spacing w:before="60"/>
        <w:ind w:right="172" w:hanging="361"/>
        <w:rPr>
          <w:sz w:val="24"/>
        </w:rPr>
      </w:pPr>
      <w:r>
        <w:rPr>
          <w:sz w:val="24"/>
        </w:rPr>
        <w:lastRenderedPageBreak/>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D05650" w:rsidRDefault="00343EE9">
      <w:pPr>
        <w:pStyle w:val="a5"/>
        <w:numPr>
          <w:ilvl w:val="1"/>
          <w:numId w:val="91"/>
        </w:numPr>
        <w:tabs>
          <w:tab w:val="left" w:pos="955"/>
          <w:tab w:val="left" w:pos="968"/>
        </w:tabs>
        <w:ind w:right="163" w:hanging="361"/>
        <w:rPr>
          <w:sz w:val="24"/>
        </w:rPr>
      </w:pPr>
      <w:r>
        <w:rPr>
          <w:sz w:val="24"/>
        </w:rPr>
        <w:t>сформированность мотивации учебной деятельности, включая социальные, учебно-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05650" w:rsidRDefault="00343EE9">
      <w:pPr>
        <w:pStyle w:val="a5"/>
        <w:numPr>
          <w:ilvl w:val="1"/>
          <w:numId w:val="91"/>
        </w:numPr>
        <w:tabs>
          <w:tab w:val="left" w:pos="955"/>
          <w:tab w:val="left" w:pos="968"/>
        </w:tabs>
        <w:ind w:right="168" w:hanging="361"/>
        <w:rPr>
          <w:sz w:val="24"/>
        </w:rPr>
      </w:pPr>
      <w:r>
        <w:rPr>
          <w:sz w:val="24"/>
        </w:rPr>
        <w:t>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D05650" w:rsidRDefault="00D05650">
      <w:pPr>
        <w:pStyle w:val="a3"/>
        <w:ind w:left="0"/>
        <w:jc w:val="left"/>
        <w:rPr>
          <w:sz w:val="26"/>
        </w:rPr>
      </w:pPr>
    </w:p>
    <w:p w:rsidR="00D05650" w:rsidRDefault="00343EE9">
      <w:pPr>
        <w:pStyle w:val="a3"/>
        <w:spacing w:before="194" w:line="276" w:lineRule="auto"/>
        <w:ind w:right="166"/>
      </w:pPr>
      <w:r>
        <w:rPr>
          <w:b/>
          <w:i/>
        </w:rPr>
        <w:t xml:space="preserve">Оценка метапредметных результатов </w:t>
      </w:r>
      <w: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ею.К ним относятся:</w:t>
      </w:r>
    </w:p>
    <w:p w:rsidR="00D05650" w:rsidRDefault="00343EE9">
      <w:pPr>
        <w:pStyle w:val="a5"/>
        <w:numPr>
          <w:ilvl w:val="1"/>
          <w:numId w:val="91"/>
        </w:numPr>
        <w:tabs>
          <w:tab w:val="left" w:pos="955"/>
          <w:tab w:val="left" w:pos="968"/>
        </w:tabs>
        <w:spacing w:before="198"/>
        <w:ind w:right="165" w:hanging="361"/>
        <w:rPr>
          <w:sz w:val="24"/>
        </w:rPr>
      </w:pPr>
      <w:r>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D05650" w:rsidRDefault="00343EE9">
      <w:pPr>
        <w:pStyle w:val="a5"/>
        <w:numPr>
          <w:ilvl w:val="1"/>
          <w:numId w:val="91"/>
        </w:numPr>
        <w:tabs>
          <w:tab w:val="left" w:pos="955"/>
          <w:tab w:val="left" w:pos="968"/>
        </w:tabs>
        <w:ind w:right="173" w:hanging="361"/>
        <w:rPr>
          <w:sz w:val="24"/>
        </w:rPr>
      </w:pPr>
      <w:r>
        <w:rPr>
          <w:sz w:val="24"/>
        </w:rPr>
        <w:t>умение осуществлять информационный поиск, сбор и выделение существенной информации из различных информационных источников;</w:t>
      </w:r>
    </w:p>
    <w:p w:rsidR="00D05650" w:rsidRDefault="00343EE9">
      <w:pPr>
        <w:pStyle w:val="a5"/>
        <w:numPr>
          <w:ilvl w:val="1"/>
          <w:numId w:val="91"/>
        </w:numPr>
        <w:tabs>
          <w:tab w:val="left" w:pos="955"/>
          <w:tab w:val="left" w:pos="968"/>
        </w:tabs>
        <w:ind w:right="164" w:hanging="361"/>
        <w:rPr>
          <w:sz w:val="24"/>
        </w:rPr>
      </w:pPr>
      <w:r>
        <w:rPr>
          <w:sz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05650" w:rsidRDefault="00343EE9">
      <w:pPr>
        <w:pStyle w:val="a5"/>
        <w:numPr>
          <w:ilvl w:val="1"/>
          <w:numId w:val="91"/>
        </w:numPr>
        <w:tabs>
          <w:tab w:val="left" w:pos="955"/>
          <w:tab w:val="left" w:pos="968"/>
        </w:tabs>
        <w:ind w:right="169" w:hanging="361"/>
        <w:rPr>
          <w:sz w:val="24"/>
        </w:rPr>
      </w:pPr>
      <w:r>
        <w:rPr>
          <w:sz w:val="24"/>
        </w:rP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w:t>
      </w:r>
      <w:r>
        <w:rPr>
          <w:spacing w:val="-2"/>
          <w:sz w:val="24"/>
        </w:rPr>
        <w:t>понятиям;</w:t>
      </w:r>
    </w:p>
    <w:p w:rsidR="00D05650" w:rsidRDefault="00343EE9">
      <w:pPr>
        <w:pStyle w:val="a5"/>
        <w:numPr>
          <w:ilvl w:val="1"/>
          <w:numId w:val="91"/>
        </w:numPr>
        <w:tabs>
          <w:tab w:val="left" w:pos="955"/>
          <w:tab w:val="left" w:pos="968"/>
        </w:tabs>
        <w:ind w:right="173" w:hanging="361"/>
        <w:rPr>
          <w:sz w:val="24"/>
        </w:rPr>
      </w:pPr>
      <w:r>
        <w:rPr>
          <w:sz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D05650" w:rsidRDefault="00D05650">
      <w:pPr>
        <w:pStyle w:val="a3"/>
        <w:spacing w:before="3"/>
        <w:ind w:left="0"/>
        <w:jc w:val="left"/>
      </w:pPr>
    </w:p>
    <w:p w:rsidR="00D05650" w:rsidRDefault="00343EE9">
      <w:pPr>
        <w:pStyle w:val="a3"/>
        <w:spacing w:line="276" w:lineRule="auto"/>
        <w:ind w:right="165" w:firstLine="427"/>
      </w:pPr>
      <w:r>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w:t>
      </w:r>
      <w:r>
        <w:rPr>
          <w:spacing w:val="-2"/>
        </w:rPr>
        <w:t>плана.</w:t>
      </w:r>
    </w:p>
    <w:p w:rsidR="00D05650" w:rsidRDefault="00D05650">
      <w:pPr>
        <w:pStyle w:val="a3"/>
        <w:ind w:left="0"/>
        <w:jc w:val="left"/>
        <w:rPr>
          <w:sz w:val="26"/>
        </w:rPr>
      </w:pPr>
    </w:p>
    <w:p w:rsidR="00D05650" w:rsidRDefault="00D05650">
      <w:pPr>
        <w:pStyle w:val="a3"/>
        <w:spacing w:before="6"/>
        <w:ind w:left="0"/>
        <w:jc w:val="left"/>
        <w:rPr>
          <w:sz w:val="36"/>
        </w:rPr>
      </w:pPr>
    </w:p>
    <w:p w:rsidR="00D05650" w:rsidRDefault="00343EE9">
      <w:pPr>
        <w:spacing w:line="276" w:lineRule="auto"/>
        <w:ind w:left="247" w:right="167" w:firstLine="427"/>
        <w:jc w:val="both"/>
        <w:rPr>
          <w:sz w:val="24"/>
        </w:rPr>
      </w:pPr>
      <w:r>
        <w:rPr>
          <w:sz w:val="24"/>
        </w:rPr>
        <w:t xml:space="preserve">Основное </w:t>
      </w:r>
      <w:r>
        <w:rPr>
          <w:b/>
          <w:i/>
          <w:sz w:val="24"/>
        </w:rPr>
        <w:t xml:space="preserve">содержание оценки метапредметных результатов </w:t>
      </w:r>
      <w:r>
        <w:rPr>
          <w:sz w:val="24"/>
        </w:rPr>
        <w:t>на ступени начального общего образования строится вокруг умения учиться.</w:t>
      </w:r>
    </w:p>
    <w:p w:rsidR="00D05650" w:rsidRDefault="00343EE9">
      <w:pPr>
        <w:spacing w:before="200" w:line="276" w:lineRule="auto"/>
        <w:ind w:left="247" w:right="162" w:firstLine="427"/>
        <w:jc w:val="both"/>
        <w:rPr>
          <w:sz w:val="24"/>
        </w:rPr>
      </w:pPr>
      <w:r>
        <w:rPr>
          <w:b/>
          <w:i/>
          <w:sz w:val="24"/>
        </w:rPr>
        <w:t xml:space="preserve">Система внутренней оценки </w:t>
      </w:r>
      <w:r>
        <w:rPr>
          <w:sz w:val="24"/>
        </w:rPr>
        <w:t xml:space="preserve">метапредметных результатов включает в себя следующие </w:t>
      </w:r>
      <w:r>
        <w:rPr>
          <w:spacing w:val="-2"/>
          <w:sz w:val="24"/>
        </w:rPr>
        <w:t>процедуры:</w:t>
      </w:r>
    </w:p>
    <w:p w:rsidR="00D05650" w:rsidRDefault="00343EE9">
      <w:pPr>
        <w:pStyle w:val="a5"/>
        <w:numPr>
          <w:ilvl w:val="1"/>
          <w:numId w:val="91"/>
        </w:numPr>
        <w:tabs>
          <w:tab w:val="left" w:pos="968"/>
        </w:tabs>
        <w:spacing w:before="196"/>
        <w:ind w:hanging="360"/>
        <w:jc w:val="left"/>
        <w:rPr>
          <w:sz w:val="24"/>
        </w:rPr>
      </w:pPr>
      <w:r>
        <w:rPr>
          <w:sz w:val="24"/>
        </w:rPr>
        <w:t>решение</w:t>
      </w:r>
      <w:r w:rsidR="00040C59">
        <w:rPr>
          <w:sz w:val="24"/>
        </w:rPr>
        <w:t xml:space="preserve"> </w:t>
      </w:r>
      <w:r>
        <w:rPr>
          <w:sz w:val="24"/>
        </w:rPr>
        <w:t>задач</w:t>
      </w:r>
      <w:r w:rsidR="00040C59">
        <w:rPr>
          <w:sz w:val="24"/>
        </w:rPr>
        <w:t xml:space="preserve"> </w:t>
      </w:r>
      <w:r>
        <w:rPr>
          <w:sz w:val="24"/>
        </w:rPr>
        <w:t>творческого</w:t>
      </w:r>
      <w:r w:rsidR="00040C59">
        <w:rPr>
          <w:sz w:val="24"/>
        </w:rPr>
        <w:t xml:space="preserve"> </w:t>
      </w:r>
      <w:r>
        <w:rPr>
          <w:sz w:val="24"/>
        </w:rPr>
        <w:t>и</w:t>
      </w:r>
      <w:r w:rsidR="00040C59">
        <w:rPr>
          <w:sz w:val="24"/>
        </w:rPr>
        <w:t xml:space="preserve"> </w:t>
      </w:r>
      <w:r>
        <w:rPr>
          <w:sz w:val="24"/>
        </w:rPr>
        <w:t>поискового</w:t>
      </w:r>
      <w:r w:rsidR="00040C59">
        <w:rPr>
          <w:sz w:val="24"/>
        </w:rPr>
        <w:t xml:space="preserve"> </w:t>
      </w:r>
      <w:r>
        <w:rPr>
          <w:spacing w:val="-2"/>
          <w:sz w:val="24"/>
        </w:rPr>
        <w:t>характера;</w:t>
      </w:r>
    </w:p>
    <w:p w:rsidR="00D05650" w:rsidRDefault="00343EE9">
      <w:pPr>
        <w:pStyle w:val="a5"/>
        <w:numPr>
          <w:ilvl w:val="1"/>
          <w:numId w:val="91"/>
        </w:numPr>
        <w:tabs>
          <w:tab w:val="left" w:pos="968"/>
        </w:tabs>
        <w:ind w:hanging="360"/>
        <w:jc w:val="left"/>
        <w:rPr>
          <w:sz w:val="24"/>
        </w:rPr>
      </w:pPr>
      <w:r>
        <w:rPr>
          <w:sz w:val="24"/>
        </w:rPr>
        <w:t>проектная</w:t>
      </w:r>
      <w:r w:rsidR="00040C59">
        <w:rPr>
          <w:sz w:val="24"/>
        </w:rPr>
        <w:t xml:space="preserve"> </w:t>
      </w:r>
      <w:r>
        <w:rPr>
          <w:spacing w:val="-2"/>
          <w:sz w:val="24"/>
        </w:rPr>
        <w:t>деятельность;</w:t>
      </w:r>
    </w:p>
    <w:p w:rsidR="00D05650" w:rsidRDefault="00343EE9">
      <w:pPr>
        <w:pStyle w:val="a5"/>
        <w:numPr>
          <w:ilvl w:val="1"/>
          <w:numId w:val="91"/>
        </w:numPr>
        <w:tabs>
          <w:tab w:val="left" w:pos="968"/>
        </w:tabs>
        <w:ind w:right="164" w:hanging="361"/>
        <w:jc w:val="left"/>
        <w:rPr>
          <w:sz w:val="24"/>
        </w:rPr>
      </w:pPr>
      <w:r>
        <w:rPr>
          <w:sz w:val="24"/>
        </w:rPr>
        <w:t>текущие и итоговые проверочные работы, включающие задания на проверку метапредметных результатов обучения;</w:t>
      </w:r>
    </w:p>
    <w:p w:rsidR="00D05650" w:rsidRDefault="00343EE9">
      <w:pPr>
        <w:pStyle w:val="a5"/>
        <w:numPr>
          <w:ilvl w:val="1"/>
          <w:numId w:val="91"/>
        </w:numPr>
        <w:tabs>
          <w:tab w:val="left" w:pos="968"/>
        </w:tabs>
        <w:ind w:hanging="360"/>
        <w:jc w:val="left"/>
        <w:rPr>
          <w:sz w:val="24"/>
        </w:rPr>
      </w:pPr>
      <w:r>
        <w:rPr>
          <w:sz w:val="24"/>
        </w:rPr>
        <w:t>комплексные</w:t>
      </w:r>
      <w:r w:rsidR="00040C59">
        <w:rPr>
          <w:sz w:val="24"/>
        </w:rPr>
        <w:t xml:space="preserve"> </w:t>
      </w:r>
      <w:r>
        <w:rPr>
          <w:sz w:val="24"/>
        </w:rPr>
        <w:t>работы</w:t>
      </w:r>
      <w:r w:rsidR="00040C59">
        <w:rPr>
          <w:sz w:val="24"/>
        </w:rPr>
        <w:t xml:space="preserve"> </w:t>
      </w:r>
      <w:r>
        <w:rPr>
          <w:sz w:val="24"/>
        </w:rPr>
        <w:t>на</w:t>
      </w:r>
      <w:r w:rsidR="00040C59">
        <w:rPr>
          <w:sz w:val="24"/>
        </w:rPr>
        <w:t xml:space="preserve"> </w:t>
      </w:r>
      <w:r>
        <w:rPr>
          <w:sz w:val="24"/>
        </w:rPr>
        <w:t>межпредметной</w:t>
      </w:r>
      <w:r>
        <w:rPr>
          <w:spacing w:val="-2"/>
          <w:sz w:val="24"/>
        </w:rPr>
        <w:t xml:space="preserve"> основе;</w:t>
      </w:r>
    </w:p>
    <w:p w:rsidR="00D05650" w:rsidRDefault="00343EE9">
      <w:pPr>
        <w:pStyle w:val="a5"/>
        <w:numPr>
          <w:ilvl w:val="1"/>
          <w:numId w:val="91"/>
        </w:numPr>
        <w:tabs>
          <w:tab w:val="left" w:pos="968"/>
        </w:tabs>
        <w:ind w:hanging="360"/>
        <w:jc w:val="left"/>
        <w:rPr>
          <w:sz w:val="24"/>
        </w:rPr>
      </w:pPr>
      <w:r>
        <w:rPr>
          <w:sz w:val="24"/>
        </w:rPr>
        <w:t>мониторинг</w:t>
      </w:r>
      <w:r w:rsidR="00040C59">
        <w:rPr>
          <w:sz w:val="24"/>
        </w:rPr>
        <w:t xml:space="preserve"> </w:t>
      </w:r>
      <w:r>
        <w:rPr>
          <w:sz w:val="24"/>
        </w:rPr>
        <w:t>сформированности</w:t>
      </w:r>
      <w:r w:rsidR="00040C59">
        <w:rPr>
          <w:sz w:val="24"/>
        </w:rPr>
        <w:t xml:space="preserve"> </w:t>
      </w:r>
      <w:r>
        <w:rPr>
          <w:sz w:val="24"/>
        </w:rPr>
        <w:t>основных</w:t>
      </w:r>
      <w:r w:rsidR="00040C59">
        <w:rPr>
          <w:sz w:val="24"/>
        </w:rPr>
        <w:t xml:space="preserve"> </w:t>
      </w:r>
      <w:r>
        <w:rPr>
          <w:sz w:val="24"/>
        </w:rPr>
        <w:t>учебных</w:t>
      </w:r>
      <w:r w:rsidR="00040C59">
        <w:rPr>
          <w:sz w:val="24"/>
        </w:rPr>
        <w:t xml:space="preserve">  </w:t>
      </w:r>
      <w:r>
        <w:rPr>
          <w:spacing w:val="-2"/>
          <w:sz w:val="24"/>
        </w:rPr>
        <w:t>умений.</w:t>
      </w:r>
    </w:p>
    <w:p w:rsidR="00D05650" w:rsidRDefault="00D05650">
      <w:pPr>
        <w:rPr>
          <w:sz w:val="24"/>
        </w:rPr>
        <w:sectPr w:rsidR="00D05650">
          <w:pgSz w:w="11910" w:h="16840"/>
          <w:pgMar w:top="340" w:right="540" w:bottom="1200" w:left="460" w:header="0" w:footer="970" w:gutter="0"/>
          <w:cols w:space="720"/>
        </w:sectPr>
      </w:pPr>
    </w:p>
    <w:p w:rsidR="00D05650" w:rsidRDefault="00343EE9">
      <w:pPr>
        <w:pStyle w:val="11"/>
        <w:spacing w:before="68"/>
        <w:ind w:left="247"/>
      </w:pPr>
      <w:r>
        <w:lastRenderedPageBreak/>
        <w:t>Оценка</w:t>
      </w:r>
      <w:r w:rsidR="00040C59">
        <w:t xml:space="preserve"> </w:t>
      </w:r>
      <w:r>
        <w:t>предметных</w:t>
      </w:r>
      <w:r w:rsidR="00040C59">
        <w:t xml:space="preserve"> </w:t>
      </w:r>
      <w:r>
        <w:rPr>
          <w:spacing w:val="-2"/>
        </w:rPr>
        <w:t>результатов.</w:t>
      </w:r>
    </w:p>
    <w:p w:rsidR="00D05650" w:rsidRDefault="00D05650">
      <w:pPr>
        <w:pStyle w:val="a3"/>
        <w:spacing w:before="5"/>
        <w:ind w:left="0"/>
        <w:jc w:val="left"/>
        <w:rPr>
          <w:b/>
          <w:sz w:val="20"/>
        </w:rPr>
      </w:pPr>
    </w:p>
    <w:p w:rsidR="00D05650" w:rsidRDefault="00343EE9">
      <w:pPr>
        <w:pStyle w:val="a3"/>
        <w:spacing w:line="276" w:lineRule="auto"/>
        <w:ind w:right="163" w:firstLine="708"/>
      </w:pPr>
      <w: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 познавательные и учебно-практические задачи.</w:t>
      </w:r>
    </w:p>
    <w:p w:rsidR="00D05650" w:rsidRDefault="00343EE9">
      <w:pPr>
        <w:pStyle w:val="a3"/>
        <w:spacing w:before="200" w:line="276" w:lineRule="auto"/>
        <w:ind w:right="162" w:firstLine="600"/>
      </w:pPr>
      <w:r>
        <w:t>Оценка достижения предметных результатов ведётся как в ходе текущего и промежуточного оценивания, так и входе выполнения итоговых проверочных работ. Результаты накопленной</w:t>
      </w:r>
      <w:r w:rsidR="008A4034">
        <w:t xml:space="preserve"> </w:t>
      </w:r>
      <w:r>
        <w:t>оценки, полученной в ходе текущего и промежуточного оценивания.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D05650" w:rsidRDefault="00343EE9">
      <w:pPr>
        <w:pStyle w:val="a3"/>
        <w:spacing w:before="201" w:line="276" w:lineRule="auto"/>
        <w:ind w:right="165" w:firstLine="708"/>
      </w:pPr>
      <w:r>
        <w:t>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w:t>
      </w:r>
    </w:p>
    <w:p w:rsidR="00D05650" w:rsidRDefault="00343EE9">
      <w:pPr>
        <w:pStyle w:val="a3"/>
        <w:spacing w:before="200" w:line="276" w:lineRule="auto"/>
        <w:ind w:right="166" w:firstLine="708"/>
      </w:pPr>
      <w: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w:t>
      </w:r>
      <w:r w:rsidR="008A4034">
        <w:t xml:space="preserve"> </w:t>
      </w:r>
      <w:r>
        <w:t>итоговых работ – по русскому языку, математике, литературному чтению, окружающему миру – и итоговой комплексной работы на межпредметной основе</w:t>
      </w:r>
    </w:p>
    <w:p w:rsidR="00D05650" w:rsidRDefault="00343EE9">
      <w:pPr>
        <w:spacing w:before="203"/>
        <w:ind w:left="247"/>
        <w:rPr>
          <w:b/>
        </w:rPr>
      </w:pPr>
      <w:r>
        <w:rPr>
          <w:b/>
        </w:rPr>
        <w:t>Формы</w:t>
      </w:r>
      <w:r w:rsidR="008A4034">
        <w:rPr>
          <w:b/>
        </w:rPr>
        <w:t xml:space="preserve"> </w:t>
      </w:r>
      <w:r>
        <w:rPr>
          <w:b/>
        </w:rPr>
        <w:t>контроля</w:t>
      </w:r>
      <w:r w:rsidR="008A4034">
        <w:rPr>
          <w:b/>
        </w:rPr>
        <w:t xml:space="preserve"> </w:t>
      </w:r>
      <w:r>
        <w:rPr>
          <w:b/>
        </w:rPr>
        <w:t>и</w:t>
      </w:r>
      <w:r w:rsidR="008A4034">
        <w:rPr>
          <w:b/>
        </w:rPr>
        <w:t xml:space="preserve"> </w:t>
      </w:r>
      <w:r>
        <w:rPr>
          <w:b/>
        </w:rPr>
        <w:t>учета</w:t>
      </w:r>
      <w:r w:rsidR="008A4034">
        <w:rPr>
          <w:b/>
        </w:rPr>
        <w:t xml:space="preserve"> </w:t>
      </w:r>
      <w:r>
        <w:rPr>
          <w:b/>
        </w:rPr>
        <w:t>достижений</w:t>
      </w:r>
      <w:r w:rsidR="008A4034">
        <w:rPr>
          <w:b/>
        </w:rPr>
        <w:t xml:space="preserve"> </w:t>
      </w:r>
      <w:r>
        <w:rPr>
          <w:b/>
          <w:spacing w:val="-2"/>
        </w:rPr>
        <w:t>обучающихся</w:t>
      </w:r>
    </w:p>
    <w:p w:rsidR="00D05650" w:rsidRDefault="00D05650">
      <w:pPr>
        <w:pStyle w:val="a3"/>
        <w:spacing w:before="5"/>
        <w:ind w:left="0"/>
        <w:jc w:val="left"/>
        <w:rPr>
          <w:b/>
          <w:sz w:val="20"/>
        </w:rPr>
      </w:pPr>
    </w:p>
    <w:p w:rsidR="00D05650" w:rsidRDefault="00343EE9">
      <w:pPr>
        <w:pStyle w:val="a3"/>
        <w:spacing w:line="276" w:lineRule="auto"/>
        <w:ind w:right="161" w:firstLine="720"/>
      </w:pPr>
      <w:r>
        <w:t>Система оценки в условиях личностно-ориентированного образования направлена, прежде всего, на раскрытие личностных качеств каждого ребёнка. Первые классы – безотметочное обучение. Текущий контроль. Поощрение действий ученика. Обучение ученика критериям оценивания собственной работы. Использование взаимопроверки и самопроверки. Тематический,</w:t>
      </w:r>
      <w:r w:rsidR="0027595C">
        <w:t xml:space="preserve"> </w:t>
      </w:r>
      <w:r>
        <w:t>промежуточный и итоговый контроль. Оценивание не учебной деятельности, а учебных результатов. Проверка не только качества усвоения учебного материала, но и умения применять знания. Промежуточный контроль освоения образовательных программ осуществляется через:</w:t>
      </w:r>
    </w:p>
    <w:p w:rsidR="00D05650" w:rsidRDefault="00343EE9">
      <w:pPr>
        <w:pStyle w:val="a5"/>
        <w:numPr>
          <w:ilvl w:val="0"/>
          <w:numId w:val="90"/>
        </w:numPr>
        <w:tabs>
          <w:tab w:val="left" w:pos="390"/>
        </w:tabs>
        <w:spacing w:before="200"/>
        <w:ind w:left="390" w:hanging="143"/>
        <w:jc w:val="left"/>
        <w:rPr>
          <w:sz w:val="24"/>
        </w:rPr>
      </w:pPr>
      <w:r>
        <w:rPr>
          <w:sz w:val="24"/>
        </w:rPr>
        <w:t>контрольные</w:t>
      </w:r>
      <w:r w:rsidR="008A4034">
        <w:rPr>
          <w:sz w:val="24"/>
        </w:rPr>
        <w:t xml:space="preserve"> </w:t>
      </w:r>
      <w:r>
        <w:rPr>
          <w:spacing w:val="-2"/>
          <w:sz w:val="24"/>
        </w:rPr>
        <w:t>работы,</w:t>
      </w:r>
    </w:p>
    <w:p w:rsidR="00D05650" w:rsidRDefault="00D05650">
      <w:pPr>
        <w:pStyle w:val="a3"/>
        <w:spacing w:before="1"/>
        <w:ind w:left="0"/>
        <w:jc w:val="left"/>
        <w:rPr>
          <w:sz w:val="21"/>
        </w:rPr>
      </w:pPr>
    </w:p>
    <w:p w:rsidR="00D05650" w:rsidRDefault="00343EE9">
      <w:pPr>
        <w:pStyle w:val="a5"/>
        <w:numPr>
          <w:ilvl w:val="0"/>
          <w:numId w:val="90"/>
        </w:numPr>
        <w:tabs>
          <w:tab w:val="left" w:pos="390"/>
        </w:tabs>
        <w:ind w:left="390" w:hanging="143"/>
        <w:jc w:val="left"/>
        <w:rPr>
          <w:sz w:val="24"/>
        </w:rPr>
      </w:pPr>
      <w:r>
        <w:rPr>
          <w:sz w:val="24"/>
        </w:rPr>
        <w:t>самостоятельные</w:t>
      </w:r>
      <w:r w:rsidR="008A4034">
        <w:rPr>
          <w:sz w:val="24"/>
        </w:rPr>
        <w:t xml:space="preserve"> </w:t>
      </w:r>
      <w:r>
        <w:rPr>
          <w:sz w:val="24"/>
        </w:rPr>
        <w:t>и</w:t>
      </w:r>
      <w:r w:rsidR="008A4034">
        <w:rPr>
          <w:sz w:val="24"/>
        </w:rPr>
        <w:t xml:space="preserve"> </w:t>
      </w:r>
      <w:r>
        <w:rPr>
          <w:sz w:val="24"/>
        </w:rPr>
        <w:t>проверочные</w:t>
      </w:r>
      <w:r w:rsidR="008A4034">
        <w:rPr>
          <w:sz w:val="24"/>
        </w:rPr>
        <w:t xml:space="preserve"> </w:t>
      </w:r>
      <w:r>
        <w:rPr>
          <w:spacing w:val="-2"/>
          <w:sz w:val="24"/>
        </w:rPr>
        <w:t>работы,</w:t>
      </w:r>
    </w:p>
    <w:p w:rsidR="00D05650" w:rsidRDefault="00D05650">
      <w:pPr>
        <w:pStyle w:val="a3"/>
        <w:spacing w:before="10"/>
        <w:ind w:left="0"/>
        <w:jc w:val="left"/>
        <w:rPr>
          <w:sz w:val="20"/>
        </w:rPr>
      </w:pPr>
    </w:p>
    <w:p w:rsidR="00D05650" w:rsidRDefault="00343EE9">
      <w:pPr>
        <w:pStyle w:val="a5"/>
        <w:numPr>
          <w:ilvl w:val="0"/>
          <w:numId w:val="90"/>
        </w:numPr>
        <w:tabs>
          <w:tab w:val="left" w:pos="393"/>
        </w:tabs>
        <w:ind w:left="393" w:hanging="146"/>
        <w:jc w:val="left"/>
        <w:rPr>
          <w:sz w:val="24"/>
        </w:rPr>
      </w:pPr>
      <w:r>
        <w:rPr>
          <w:sz w:val="24"/>
        </w:rPr>
        <w:t>учебные</w:t>
      </w:r>
      <w:r w:rsidR="008A4034">
        <w:rPr>
          <w:sz w:val="24"/>
        </w:rPr>
        <w:t xml:space="preserve"> </w:t>
      </w:r>
      <w:r>
        <w:rPr>
          <w:sz w:val="24"/>
        </w:rPr>
        <w:t>тесты, устные</w:t>
      </w:r>
      <w:r w:rsidR="008A4034">
        <w:rPr>
          <w:sz w:val="24"/>
        </w:rPr>
        <w:t xml:space="preserve"> </w:t>
      </w:r>
      <w:r>
        <w:rPr>
          <w:sz w:val="24"/>
        </w:rPr>
        <w:t>ответы</w:t>
      </w:r>
      <w:r w:rsidR="008A4034">
        <w:rPr>
          <w:sz w:val="24"/>
        </w:rPr>
        <w:t xml:space="preserve"> </w:t>
      </w:r>
      <w:r>
        <w:rPr>
          <w:sz w:val="24"/>
        </w:rPr>
        <w:t>на</w:t>
      </w:r>
      <w:r w:rsidR="008A4034">
        <w:rPr>
          <w:sz w:val="24"/>
        </w:rPr>
        <w:t xml:space="preserve"> </w:t>
      </w:r>
      <w:r>
        <w:rPr>
          <w:sz w:val="24"/>
        </w:rPr>
        <w:t>уроках,</w:t>
      </w:r>
      <w:r w:rsidR="008A4034">
        <w:rPr>
          <w:sz w:val="24"/>
        </w:rPr>
        <w:t xml:space="preserve"> </w:t>
      </w:r>
      <w:r>
        <w:rPr>
          <w:sz w:val="24"/>
        </w:rPr>
        <w:t>собеседования</w:t>
      </w:r>
      <w:r w:rsidR="008A4034">
        <w:rPr>
          <w:sz w:val="24"/>
        </w:rPr>
        <w:t xml:space="preserve"> </w:t>
      </w:r>
      <w:r>
        <w:rPr>
          <w:sz w:val="24"/>
        </w:rPr>
        <w:t>и</w:t>
      </w:r>
      <w:r w:rsidR="008A4034">
        <w:rPr>
          <w:sz w:val="24"/>
        </w:rPr>
        <w:t xml:space="preserve"> </w:t>
      </w:r>
      <w:r>
        <w:rPr>
          <w:spacing w:val="-4"/>
          <w:sz w:val="24"/>
        </w:rPr>
        <w:t>т.д.</w:t>
      </w:r>
    </w:p>
    <w:p w:rsidR="00D05650" w:rsidRDefault="00D05650">
      <w:pPr>
        <w:pStyle w:val="a3"/>
        <w:spacing w:before="2"/>
        <w:ind w:left="0"/>
        <w:jc w:val="left"/>
        <w:rPr>
          <w:sz w:val="21"/>
        </w:rPr>
      </w:pPr>
    </w:p>
    <w:p w:rsidR="00D05650" w:rsidRDefault="00343EE9">
      <w:pPr>
        <w:pStyle w:val="a3"/>
        <w:spacing w:line="276" w:lineRule="auto"/>
        <w:ind w:right="162" w:firstLine="660"/>
      </w:pPr>
      <w:r>
        <w:t>Промежуточный контроль подразумевает обязательность проверки и оценки овладения учеником теми знаниями и умениями, на которые можно опереться при организации последующего обучения, его дальнейшей дифференциации и специализации. Данные об успешности (или не успешности) овладения этими знаниями и умениями позволят усилить обратную связь, способствовуют их своевременной коррекции. С целью определения уровня освоения образовательной программы начального обучения, учащиеся 4-х классов пишут итоговые контрольные работы по русскому языку и математике. Кроме того, на начальной ступениобразования практикуются следующие формы оценивания и контроля учебных и внеучебных достижений учащихся:</w:t>
      </w:r>
    </w:p>
    <w:p w:rsidR="00D05650" w:rsidRDefault="00343EE9">
      <w:pPr>
        <w:pStyle w:val="a5"/>
        <w:numPr>
          <w:ilvl w:val="0"/>
          <w:numId w:val="90"/>
        </w:numPr>
        <w:tabs>
          <w:tab w:val="left" w:pos="390"/>
        </w:tabs>
        <w:spacing w:before="199"/>
        <w:ind w:left="390" w:hanging="143"/>
        <w:jc w:val="left"/>
        <w:rPr>
          <w:sz w:val="24"/>
        </w:rPr>
      </w:pPr>
      <w:r>
        <w:rPr>
          <w:sz w:val="24"/>
        </w:rPr>
        <w:t>творческие</w:t>
      </w:r>
      <w:r w:rsidR="0027595C">
        <w:rPr>
          <w:sz w:val="24"/>
        </w:rPr>
        <w:t xml:space="preserve"> </w:t>
      </w:r>
      <w:r>
        <w:rPr>
          <w:spacing w:val="-2"/>
          <w:sz w:val="24"/>
        </w:rPr>
        <w:t>работы;</w:t>
      </w:r>
    </w:p>
    <w:p w:rsidR="00D05650" w:rsidRDefault="00D05650">
      <w:pPr>
        <w:pStyle w:val="a3"/>
        <w:spacing w:before="1"/>
        <w:ind w:left="0"/>
        <w:jc w:val="left"/>
        <w:rPr>
          <w:sz w:val="21"/>
        </w:rPr>
      </w:pPr>
    </w:p>
    <w:p w:rsidR="00D05650" w:rsidRDefault="00343EE9">
      <w:pPr>
        <w:pStyle w:val="a5"/>
        <w:numPr>
          <w:ilvl w:val="0"/>
          <w:numId w:val="90"/>
        </w:numPr>
        <w:tabs>
          <w:tab w:val="left" w:pos="393"/>
        </w:tabs>
        <w:ind w:left="393" w:hanging="146"/>
        <w:jc w:val="left"/>
        <w:rPr>
          <w:sz w:val="24"/>
        </w:rPr>
      </w:pPr>
      <w:r>
        <w:rPr>
          <w:sz w:val="24"/>
        </w:rPr>
        <w:t>участие</w:t>
      </w:r>
      <w:r w:rsidR="0027595C">
        <w:rPr>
          <w:sz w:val="24"/>
        </w:rPr>
        <w:t xml:space="preserve"> </w:t>
      </w:r>
      <w:r>
        <w:rPr>
          <w:sz w:val="24"/>
        </w:rPr>
        <w:t>в</w:t>
      </w:r>
      <w:r w:rsidR="0027595C">
        <w:rPr>
          <w:sz w:val="24"/>
        </w:rPr>
        <w:t xml:space="preserve"> </w:t>
      </w:r>
      <w:r>
        <w:rPr>
          <w:sz w:val="24"/>
        </w:rPr>
        <w:t>проектах,</w:t>
      </w:r>
      <w:r w:rsidR="0027595C">
        <w:rPr>
          <w:sz w:val="24"/>
        </w:rPr>
        <w:t xml:space="preserve"> </w:t>
      </w:r>
      <w:r>
        <w:rPr>
          <w:sz w:val="24"/>
        </w:rPr>
        <w:t>предметных</w:t>
      </w:r>
      <w:r w:rsidR="0027595C">
        <w:rPr>
          <w:sz w:val="24"/>
        </w:rPr>
        <w:t xml:space="preserve"> </w:t>
      </w:r>
      <w:r>
        <w:rPr>
          <w:sz w:val="24"/>
        </w:rPr>
        <w:t>декадах,</w:t>
      </w:r>
      <w:r>
        <w:rPr>
          <w:spacing w:val="-2"/>
          <w:sz w:val="24"/>
        </w:rPr>
        <w:t xml:space="preserve"> олимпиадах;</w:t>
      </w:r>
    </w:p>
    <w:p w:rsidR="00D05650" w:rsidRDefault="00D05650">
      <w:pPr>
        <w:rPr>
          <w:sz w:val="24"/>
        </w:rPr>
        <w:sectPr w:rsidR="00D05650">
          <w:pgSz w:w="11910" w:h="16840"/>
          <w:pgMar w:top="340" w:right="540" w:bottom="1200" w:left="460" w:header="0" w:footer="970" w:gutter="0"/>
          <w:cols w:space="720"/>
        </w:sectPr>
      </w:pPr>
    </w:p>
    <w:p w:rsidR="00D05650" w:rsidRDefault="00343EE9">
      <w:pPr>
        <w:pStyle w:val="a5"/>
        <w:numPr>
          <w:ilvl w:val="0"/>
          <w:numId w:val="90"/>
        </w:numPr>
        <w:tabs>
          <w:tab w:val="left" w:pos="390"/>
        </w:tabs>
        <w:spacing w:before="63"/>
        <w:ind w:left="390" w:hanging="143"/>
        <w:jc w:val="left"/>
        <w:rPr>
          <w:sz w:val="24"/>
        </w:rPr>
      </w:pPr>
      <w:r>
        <w:rPr>
          <w:sz w:val="24"/>
        </w:rPr>
        <w:lastRenderedPageBreak/>
        <w:t>смотры,</w:t>
      </w:r>
      <w:r w:rsidR="008C12F6">
        <w:rPr>
          <w:sz w:val="24"/>
        </w:rPr>
        <w:t xml:space="preserve"> </w:t>
      </w:r>
      <w:r>
        <w:rPr>
          <w:sz w:val="24"/>
        </w:rPr>
        <w:t>конкурсы,</w:t>
      </w:r>
      <w:r w:rsidR="008C12F6">
        <w:rPr>
          <w:sz w:val="24"/>
        </w:rPr>
        <w:t xml:space="preserve"> </w:t>
      </w:r>
      <w:r>
        <w:rPr>
          <w:spacing w:val="-2"/>
          <w:sz w:val="24"/>
        </w:rPr>
        <w:t>концерты;</w:t>
      </w:r>
    </w:p>
    <w:p w:rsidR="00D05650" w:rsidRDefault="00D05650">
      <w:pPr>
        <w:pStyle w:val="a3"/>
        <w:spacing w:before="10"/>
        <w:ind w:left="0"/>
        <w:jc w:val="left"/>
        <w:rPr>
          <w:sz w:val="20"/>
        </w:rPr>
      </w:pPr>
    </w:p>
    <w:p w:rsidR="00D05650" w:rsidRDefault="00343EE9">
      <w:pPr>
        <w:pStyle w:val="a5"/>
        <w:numPr>
          <w:ilvl w:val="0"/>
          <w:numId w:val="90"/>
        </w:numPr>
        <w:tabs>
          <w:tab w:val="left" w:pos="393"/>
        </w:tabs>
        <w:ind w:left="393" w:hanging="146"/>
        <w:jc w:val="left"/>
        <w:rPr>
          <w:sz w:val="24"/>
        </w:rPr>
      </w:pPr>
      <w:r>
        <w:rPr>
          <w:sz w:val="24"/>
        </w:rPr>
        <w:t>участие</w:t>
      </w:r>
      <w:r w:rsidR="008C12F6">
        <w:rPr>
          <w:sz w:val="24"/>
        </w:rPr>
        <w:t xml:space="preserve"> </w:t>
      </w:r>
      <w:r>
        <w:rPr>
          <w:sz w:val="24"/>
        </w:rPr>
        <w:t>в</w:t>
      </w:r>
      <w:r w:rsidR="008C12F6">
        <w:rPr>
          <w:sz w:val="24"/>
        </w:rPr>
        <w:t xml:space="preserve"> </w:t>
      </w:r>
      <w:r>
        <w:rPr>
          <w:sz w:val="24"/>
        </w:rPr>
        <w:t>различных</w:t>
      </w:r>
      <w:r w:rsidR="008C12F6">
        <w:rPr>
          <w:sz w:val="24"/>
        </w:rPr>
        <w:t xml:space="preserve"> </w:t>
      </w:r>
      <w:r>
        <w:rPr>
          <w:sz w:val="24"/>
        </w:rPr>
        <w:t>общешкольных</w:t>
      </w:r>
      <w:r w:rsidR="008C12F6">
        <w:rPr>
          <w:sz w:val="24"/>
        </w:rPr>
        <w:t xml:space="preserve"> </w:t>
      </w:r>
      <w:r>
        <w:rPr>
          <w:sz w:val="24"/>
        </w:rPr>
        <w:t>мероприятиях</w:t>
      </w:r>
      <w:r w:rsidR="008C12F6">
        <w:rPr>
          <w:sz w:val="24"/>
        </w:rPr>
        <w:t xml:space="preserve"> </w:t>
      </w:r>
      <w:r>
        <w:rPr>
          <w:sz w:val="24"/>
        </w:rPr>
        <w:t>и</w:t>
      </w:r>
      <w:r w:rsidR="008C12F6">
        <w:rPr>
          <w:sz w:val="24"/>
        </w:rPr>
        <w:t xml:space="preserve"> </w:t>
      </w:r>
      <w:r>
        <w:rPr>
          <w:spacing w:val="-4"/>
          <w:sz w:val="24"/>
        </w:rPr>
        <w:t>т.д.</w:t>
      </w:r>
    </w:p>
    <w:p w:rsidR="00D05650" w:rsidRDefault="00D05650">
      <w:pPr>
        <w:pStyle w:val="a3"/>
        <w:spacing w:before="6"/>
        <w:ind w:left="0"/>
        <w:jc w:val="left"/>
        <w:rPr>
          <w:sz w:val="21"/>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2393"/>
        <w:gridCol w:w="2393"/>
        <w:gridCol w:w="2513"/>
      </w:tblGrid>
      <w:tr w:rsidR="00D05650">
        <w:trPr>
          <w:trHeight w:val="1152"/>
        </w:trPr>
        <w:tc>
          <w:tcPr>
            <w:tcW w:w="2393" w:type="dxa"/>
          </w:tcPr>
          <w:p w:rsidR="00D05650" w:rsidRDefault="00343EE9">
            <w:pPr>
              <w:pStyle w:val="TableParagraph"/>
              <w:spacing w:line="276" w:lineRule="auto"/>
              <w:ind w:left="333" w:firstLine="139"/>
              <w:rPr>
                <w:sz w:val="24"/>
              </w:rPr>
            </w:pPr>
            <w:r>
              <w:rPr>
                <w:spacing w:val="-2"/>
                <w:sz w:val="24"/>
              </w:rPr>
              <w:t xml:space="preserve">Обязательные </w:t>
            </w:r>
            <w:r>
              <w:rPr>
                <w:sz w:val="24"/>
              </w:rPr>
              <w:t>формы</w:t>
            </w:r>
            <w:r w:rsidR="008C12F6">
              <w:rPr>
                <w:sz w:val="24"/>
              </w:rPr>
              <w:t xml:space="preserve"> </w:t>
            </w:r>
            <w:r>
              <w:rPr>
                <w:sz w:val="24"/>
              </w:rPr>
              <w:t>и</w:t>
            </w:r>
            <w:r w:rsidR="008C12F6">
              <w:rPr>
                <w:sz w:val="24"/>
              </w:rPr>
              <w:t xml:space="preserve"> </w:t>
            </w:r>
            <w:r>
              <w:rPr>
                <w:sz w:val="24"/>
              </w:rPr>
              <w:t>методы</w:t>
            </w:r>
          </w:p>
          <w:p w:rsidR="00D05650" w:rsidRDefault="00343EE9">
            <w:pPr>
              <w:pStyle w:val="TableParagraph"/>
              <w:spacing w:line="275" w:lineRule="exact"/>
              <w:ind w:left="725"/>
              <w:rPr>
                <w:sz w:val="24"/>
              </w:rPr>
            </w:pPr>
            <w:r>
              <w:rPr>
                <w:spacing w:val="-2"/>
                <w:sz w:val="24"/>
              </w:rPr>
              <w:t>контроля</w:t>
            </w:r>
          </w:p>
        </w:tc>
        <w:tc>
          <w:tcPr>
            <w:tcW w:w="7299" w:type="dxa"/>
            <w:gridSpan w:val="3"/>
          </w:tcPr>
          <w:p w:rsidR="00D05650" w:rsidRDefault="00D05650">
            <w:pPr>
              <w:pStyle w:val="TableParagraph"/>
              <w:ind w:left="0"/>
              <w:rPr>
                <w:sz w:val="27"/>
              </w:rPr>
            </w:pPr>
          </w:p>
          <w:p w:rsidR="00D05650" w:rsidRDefault="00343EE9">
            <w:pPr>
              <w:pStyle w:val="TableParagraph"/>
              <w:spacing w:before="1"/>
              <w:ind w:left="12"/>
              <w:jc w:val="center"/>
              <w:rPr>
                <w:sz w:val="24"/>
              </w:rPr>
            </w:pPr>
            <w:r>
              <w:rPr>
                <w:sz w:val="24"/>
              </w:rPr>
              <w:t>Иные</w:t>
            </w:r>
            <w:r w:rsidR="008C12F6">
              <w:rPr>
                <w:sz w:val="24"/>
              </w:rPr>
              <w:t xml:space="preserve"> </w:t>
            </w:r>
            <w:r>
              <w:rPr>
                <w:sz w:val="24"/>
              </w:rPr>
              <w:t>формы</w:t>
            </w:r>
            <w:r w:rsidR="008C12F6">
              <w:rPr>
                <w:sz w:val="24"/>
              </w:rPr>
              <w:t xml:space="preserve"> </w:t>
            </w:r>
            <w:r>
              <w:rPr>
                <w:sz w:val="24"/>
              </w:rPr>
              <w:t>учета</w:t>
            </w:r>
            <w:r w:rsidR="008C12F6">
              <w:rPr>
                <w:sz w:val="24"/>
              </w:rPr>
              <w:t xml:space="preserve"> </w:t>
            </w:r>
            <w:r>
              <w:rPr>
                <w:spacing w:val="-2"/>
                <w:sz w:val="24"/>
              </w:rPr>
              <w:t>достижений</w:t>
            </w:r>
          </w:p>
        </w:tc>
      </w:tr>
      <w:tr w:rsidR="00D05650">
        <w:trPr>
          <w:trHeight w:val="834"/>
        </w:trPr>
        <w:tc>
          <w:tcPr>
            <w:tcW w:w="2393" w:type="dxa"/>
          </w:tcPr>
          <w:p w:rsidR="00D05650" w:rsidRDefault="00343EE9">
            <w:pPr>
              <w:pStyle w:val="TableParagraph"/>
              <w:spacing w:line="276" w:lineRule="auto"/>
              <w:ind w:right="390"/>
              <w:rPr>
                <w:i/>
                <w:sz w:val="24"/>
              </w:rPr>
            </w:pPr>
            <w:r>
              <w:rPr>
                <w:i/>
                <w:spacing w:val="-2"/>
                <w:sz w:val="24"/>
              </w:rPr>
              <w:t>текущая аттестация</w:t>
            </w:r>
          </w:p>
        </w:tc>
        <w:tc>
          <w:tcPr>
            <w:tcW w:w="2393" w:type="dxa"/>
          </w:tcPr>
          <w:p w:rsidR="00D05650" w:rsidRDefault="00343EE9">
            <w:pPr>
              <w:pStyle w:val="TableParagraph"/>
              <w:spacing w:line="276" w:lineRule="auto"/>
              <w:ind w:left="108" w:right="390"/>
              <w:rPr>
                <w:i/>
                <w:sz w:val="24"/>
              </w:rPr>
            </w:pPr>
            <w:r>
              <w:rPr>
                <w:i/>
                <w:spacing w:val="-2"/>
                <w:sz w:val="24"/>
              </w:rPr>
              <w:t xml:space="preserve">промежуточная </w:t>
            </w:r>
            <w:r>
              <w:rPr>
                <w:i/>
                <w:sz w:val="24"/>
              </w:rPr>
              <w:t>(год)аттестация</w:t>
            </w:r>
          </w:p>
        </w:tc>
        <w:tc>
          <w:tcPr>
            <w:tcW w:w="2393" w:type="dxa"/>
          </w:tcPr>
          <w:p w:rsidR="00D05650" w:rsidRDefault="00343EE9">
            <w:pPr>
              <w:pStyle w:val="TableParagraph"/>
              <w:spacing w:line="270" w:lineRule="exact"/>
              <w:ind w:left="108"/>
              <w:rPr>
                <w:i/>
                <w:sz w:val="24"/>
              </w:rPr>
            </w:pPr>
            <w:r>
              <w:rPr>
                <w:i/>
                <w:spacing w:val="-2"/>
                <w:sz w:val="24"/>
              </w:rPr>
              <w:t>урочная</w:t>
            </w:r>
          </w:p>
          <w:p w:rsidR="00D05650" w:rsidRDefault="00343EE9">
            <w:pPr>
              <w:pStyle w:val="TableParagraph"/>
              <w:spacing w:before="41"/>
              <w:ind w:left="108"/>
              <w:rPr>
                <w:i/>
                <w:sz w:val="24"/>
              </w:rPr>
            </w:pPr>
            <w:r>
              <w:rPr>
                <w:i/>
                <w:spacing w:val="-2"/>
                <w:sz w:val="24"/>
              </w:rPr>
              <w:t>деятельность</w:t>
            </w:r>
          </w:p>
        </w:tc>
        <w:tc>
          <w:tcPr>
            <w:tcW w:w="2513" w:type="dxa"/>
          </w:tcPr>
          <w:p w:rsidR="00D05650" w:rsidRDefault="00343EE9">
            <w:pPr>
              <w:pStyle w:val="TableParagraph"/>
              <w:spacing w:line="276" w:lineRule="auto"/>
              <w:ind w:left="108"/>
              <w:rPr>
                <w:i/>
                <w:sz w:val="24"/>
              </w:rPr>
            </w:pPr>
            <w:r>
              <w:rPr>
                <w:i/>
                <w:spacing w:val="-2"/>
                <w:sz w:val="24"/>
              </w:rPr>
              <w:t>внеурочная деятельность</w:t>
            </w:r>
          </w:p>
        </w:tc>
      </w:tr>
      <w:tr w:rsidR="00D05650">
        <w:trPr>
          <w:trHeight w:val="3456"/>
        </w:trPr>
        <w:tc>
          <w:tcPr>
            <w:tcW w:w="2393" w:type="dxa"/>
            <w:vMerge w:val="restart"/>
          </w:tcPr>
          <w:p w:rsidR="00D05650" w:rsidRDefault="00343EE9">
            <w:pPr>
              <w:pStyle w:val="TableParagraph"/>
              <w:numPr>
                <w:ilvl w:val="0"/>
                <w:numId w:val="89"/>
              </w:numPr>
              <w:tabs>
                <w:tab w:val="left" w:pos="247"/>
              </w:tabs>
              <w:spacing w:line="270" w:lineRule="exact"/>
              <w:ind w:left="247" w:hanging="140"/>
              <w:rPr>
                <w:sz w:val="24"/>
              </w:rPr>
            </w:pPr>
            <w:r>
              <w:rPr>
                <w:sz w:val="24"/>
              </w:rPr>
              <w:t>устный</w:t>
            </w:r>
            <w:r w:rsidR="006B20B1">
              <w:rPr>
                <w:sz w:val="24"/>
              </w:rPr>
              <w:t xml:space="preserve"> </w:t>
            </w:r>
            <w:r>
              <w:rPr>
                <w:spacing w:val="-2"/>
                <w:sz w:val="24"/>
              </w:rPr>
              <w:t>опрос</w:t>
            </w:r>
          </w:p>
          <w:p w:rsidR="00D05650" w:rsidRDefault="00D05650">
            <w:pPr>
              <w:pStyle w:val="TableParagraph"/>
              <w:ind w:left="0"/>
              <w:rPr>
                <w:sz w:val="21"/>
              </w:rPr>
            </w:pPr>
          </w:p>
          <w:p w:rsidR="00D05650" w:rsidRDefault="00343EE9">
            <w:pPr>
              <w:pStyle w:val="TableParagraph"/>
              <w:numPr>
                <w:ilvl w:val="0"/>
                <w:numId w:val="89"/>
              </w:numPr>
              <w:tabs>
                <w:tab w:val="left" w:pos="245"/>
              </w:tabs>
              <w:spacing w:before="1" w:line="276" w:lineRule="auto"/>
              <w:ind w:right="562" w:firstLine="0"/>
              <w:rPr>
                <w:sz w:val="24"/>
              </w:rPr>
            </w:pPr>
            <w:r>
              <w:rPr>
                <w:spacing w:val="-2"/>
                <w:sz w:val="24"/>
              </w:rPr>
              <w:t>письменная самостоятельная работа</w:t>
            </w:r>
          </w:p>
          <w:p w:rsidR="00D05650" w:rsidRDefault="00343EE9">
            <w:pPr>
              <w:pStyle w:val="TableParagraph"/>
              <w:numPr>
                <w:ilvl w:val="0"/>
                <w:numId w:val="89"/>
              </w:numPr>
              <w:tabs>
                <w:tab w:val="left" w:pos="245"/>
              </w:tabs>
              <w:spacing w:before="200"/>
              <w:ind w:left="245" w:hanging="138"/>
              <w:rPr>
                <w:sz w:val="24"/>
              </w:rPr>
            </w:pPr>
            <w:r>
              <w:rPr>
                <w:spacing w:val="-2"/>
                <w:sz w:val="24"/>
              </w:rPr>
              <w:t>диктант</w:t>
            </w:r>
          </w:p>
          <w:p w:rsidR="00D05650" w:rsidRDefault="00D05650">
            <w:pPr>
              <w:pStyle w:val="TableParagraph"/>
              <w:spacing w:before="10"/>
              <w:ind w:left="0"/>
              <w:rPr>
                <w:sz w:val="20"/>
              </w:rPr>
            </w:pPr>
          </w:p>
          <w:p w:rsidR="00D05650" w:rsidRDefault="00343EE9">
            <w:pPr>
              <w:pStyle w:val="TableParagraph"/>
              <w:numPr>
                <w:ilvl w:val="0"/>
                <w:numId w:val="89"/>
              </w:numPr>
              <w:tabs>
                <w:tab w:val="left" w:pos="245"/>
              </w:tabs>
              <w:spacing w:line="276" w:lineRule="auto"/>
              <w:ind w:right="838" w:firstLine="0"/>
              <w:rPr>
                <w:sz w:val="24"/>
              </w:rPr>
            </w:pPr>
            <w:r>
              <w:rPr>
                <w:spacing w:val="-2"/>
                <w:sz w:val="24"/>
              </w:rPr>
              <w:t>контрольное списывание</w:t>
            </w:r>
          </w:p>
          <w:p w:rsidR="00D05650" w:rsidRDefault="00343EE9">
            <w:pPr>
              <w:pStyle w:val="TableParagraph"/>
              <w:numPr>
                <w:ilvl w:val="0"/>
                <w:numId w:val="89"/>
              </w:numPr>
              <w:tabs>
                <w:tab w:val="left" w:pos="245"/>
              </w:tabs>
              <w:spacing w:before="201"/>
              <w:ind w:left="245" w:hanging="138"/>
              <w:rPr>
                <w:sz w:val="24"/>
              </w:rPr>
            </w:pPr>
            <w:r>
              <w:rPr>
                <w:sz w:val="24"/>
              </w:rPr>
              <w:t>тестовые</w:t>
            </w:r>
            <w:r w:rsidR="006B20B1">
              <w:rPr>
                <w:sz w:val="24"/>
              </w:rPr>
              <w:t xml:space="preserve"> </w:t>
            </w:r>
            <w:r>
              <w:rPr>
                <w:spacing w:val="-2"/>
                <w:sz w:val="24"/>
              </w:rPr>
              <w:t>задания</w:t>
            </w:r>
          </w:p>
          <w:p w:rsidR="00D05650" w:rsidRDefault="00D05650">
            <w:pPr>
              <w:pStyle w:val="TableParagraph"/>
              <w:ind w:left="0"/>
              <w:rPr>
                <w:sz w:val="21"/>
              </w:rPr>
            </w:pPr>
          </w:p>
          <w:p w:rsidR="00D05650" w:rsidRDefault="00343EE9">
            <w:pPr>
              <w:pStyle w:val="TableParagraph"/>
              <w:numPr>
                <w:ilvl w:val="0"/>
                <w:numId w:val="89"/>
              </w:numPr>
              <w:tabs>
                <w:tab w:val="left" w:pos="245"/>
              </w:tabs>
              <w:spacing w:before="1"/>
              <w:ind w:left="245" w:hanging="138"/>
              <w:rPr>
                <w:sz w:val="24"/>
              </w:rPr>
            </w:pPr>
            <w:r>
              <w:rPr>
                <w:sz w:val="24"/>
              </w:rPr>
              <w:t>графическая</w:t>
            </w:r>
            <w:r w:rsidR="006B20B1">
              <w:rPr>
                <w:sz w:val="24"/>
              </w:rPr>
              <w:t xml:space="preserve"> </w:t>
            </w:r>
            <w:r>
              <w:rPr>
                <w:spacing w:val="-2"/>
                <w:sz w:val="24"/>
              </w:rPr>
              <w:t>работа</w:t>
            </w:r>
          </w:p>
          <w:p w:rsidR="00D05650" w:rsidRDefault="00D05650">
            <w:pPr>
              <w:pStyle w:val="TableParagraph"/>
              <w:spacing w:before="9"/>
              <w:ind w:left="0"/>
              <w:rPr>
                <w:sz w:val="20"/>
              </w:rPr>
            </w:pPr>
          </w:p>
          <w:p w:rsidR="00D05650" w:rsidRDefault="00343EE9">
            <w:pPr>
              <w:pStyle w:val="TableParagraph"/>
              <w:numPr>
                <w:ilvl w:val="0"/>
                <w:numId w:val="89"/>
              </w:numPr>
              <w:tabs>
                <w:tab w:val="left" w:pos="245"/>
              </w:tabs>
              <w:spacing w:before="1"/>
              <w:ind w:left="245" w:hanging="138"/>
              <w:rPr>
                <w:sz w:val="24"/>
              </w:rPr>
            </w:pPr>
            <w:r>
              <w:rPr>
                <w:spacing w:val="-2"/>
                <w:sz w:val="24"/>
              </w:rPr>
              <w:t>изложение</w:t>
            </w:r>
          </w:p>
          <w:p w:rsidR="00D05650" w:rsidRDefault="00D05650">
            <w:pPr>
              <w:pStyle w:val="TableParagraph"/>
              <w:spacing w:before="1"/>
              <w:ind w:left="0"/>
              <w:rPr>
                <w:sz w:val="21"/>
              </w:rPr>
            </w:pPr>
          </w:p>
          <w:p w:rsidR="00D05650" w:rsidRDefault="00343EE9">
            <w:pPr>
              <w:pStyle w:val="TableParagraph"/>
              <w:numPr>
                <w:ilvl w:val="0"/>
                <w:numId w:val="89"/>
              </w:numPr>
              <w:tabs>
                <w:tab w:val="left" w:pos="245"/>
              </w:tabs>
              <w:ind w:left="245" w:hanging="138"/>
              <w:rPr>
                <w:sz w:val="24"/>
              </w:rPr>
            </w:pPr>
            <w:r>
              <w:rPr>
                <w:spacing w:val="-2"/>
                <w:sz w:val="24"/>
              </w:rPr>
              <w:t>доклад</w:t>
            </w:r>
          </w:p>
          <w:p w:rsidR="00D05650" w:rsidRDefault="00343EE9">
            <w:pPr>
              <w:pStyle w:val="TableParagraph"/>
              <w:numPr>
                <w:ilvl w:val="0"/>
                <w:numId w:val="89"/>
              </w:numPr>
              <w:tabs>
                <w:tab w:val="left" w:pos="245"/>
              </w:tabs>
              <w:spacing w:before="50" w:line="518" w:lineRule="exact"/>
              <w:ind w:right="269" w:firstLine="0"/>
              <w:rPr>
                <w:sz w:val="24"/>
              </w:rPr>
            </w:pPr>
            <w:r>
              <w:rPr>
                <w:sz w:val="24"/>
              </w:rPr>
              <w:t>творческая</w:t>
            </w:r>
            <w:r w:rsidR="00053BB2">
              <w:rPr>
                <w:sz w:val="24"/>
              </w:rPr>
              <w:t xml:space="preserve"> </w:t>
            </w:r>
            <w:r>
              <w:rPr>
                <w:sz w:val="24"/>
              </w:rPr>
              <w:t>работа и др.</w:t>
            </w:r>
          </w:p>
        </w:tc>
        <w:tc>
          <w:tcPr>
            <w:tcW w:w="2393" w:type="dxa"/>
            <w:vMerge w:val="restart"/>
          </w:tcPr>
          <w:p w:rsidR="00D05650" w:rsidRDefault="00343EE9">
            <w:pPr>
              <w:pStyle w:val="TableParagraph"/>
              <w:numPr>
                <w:ilvl w:val="0"/>
                <w:numId w:val="88"/>
              </w:numPr>
              <w:tabs>
                <w:tab w:val="left" w:pos="246"/>
              </w:tabs>
              <w:spacing w:line="270" w:lineRule="exact"/>
              <w:ind w:left="246" w:hanging="138"/>
              <w:rPr>
                <w:sz w:val="24"/>
              </w:rPr>
            </w:pPr>
            <w:r>
              <w:rPr>
                <w:spacing w:val="-2"/>
                <w:sz w:val="24"/>
              </w:rPr>
              <w:t>диагностическая</w:t>
            </w:r>
          </w:p>
          <w:p w:rsidR="00D05650" w:rsidRDefault="00D05650">
            <w:pPr>
              <w:pStyle w:val="TableParagraph"/>
              <w:ind w:left="0"/>
              <w:rPr>
                <w:sz w:val="21"/>
              </w:rPr>
            </w:pPr>
          </w:p>
          <w:p w:rsidR="00D05650" w:rsidRDefault="00343EE9">
            <w:pPr>
              <w:pStyle w:val="TableParagraph"/>
              <w:spacing w:before="1"/>
              <w:ind w:left="108"/>
              <w:rPr>
                <w:sz w:val="24"/>
              </w:rPr>
            </w:pPr>
            <w:r>
              <w:rPr>
                <w:sz w:val="24"/>
              </w:rPr>
              <w:t>-контрольная</w:t>
            </w:r>
            <w:r w:rsidR="006B20B1">
              <w:rPr>
                <w:sz w:val="24"/>
              </w:rPr>
              <w:t xml:space="preserve"> </w:t>
            </w:r>
            <w:r>
              <w:rPr>
                <w:spacing w:val="-2"/>
                <w:sz w:val="24"/>
              </w:rPr>
              <w:t>работа</w:t>
            </w:r>
          </w:p>
          <w:p w:rsidR="00D05650" w:rsidRDefault="00D05650">
            <w:pPr>
              <w:pStyle w:val="TableParagraph"/>
              <w:spacing w:before="9"/>
              <w:ind w:left="0"/>
              <w:rPr>
                <w:sz w:val="20"/>
              </w:rPr>
            </w:pPr>
          </w:p>
          <w:p w:rsidR="00D05650" w:rsidRDefault="00343EE9">
            <w:pPr>
              <w:pStyle w:val="TableParagraph"/>
              <w:numPr>
                <w:ilvl w:val="0"/>
                <w:numId w:val="88"/>
              </w:numPr>
              <w:tabs>
                <w:tab w:val="left" w:pos="246"/>
              </w:tabs>
              <w:spacing w:before="1"/>
              <w:ind w:left="246" w:hanging="138"/>
              <w:rPr>
                <w:sz w:val="24"/>
              </w:rPr>
            </w:pPr>
            <w:r>
              <w:rPr>
                <w:spacing w:val="-2"/>
                <w:sz w:val="24"/>
              </w:rPr>
              <w:t>диктанты</w:t>
            </w:r>
          </w:p>
          <w:p w:rsidR="00D05650" w:rsidRDefault="00D05650">
            <w:pPr>
              <w:pStyle w:val="TableParagraph"/>
              <w:spacing w:before="1"/>
              <w:ind w:left="0"/>
              <w:rPr>
                <w:sz w:val="21"/>
              </w:rPr>
            </w:pPr>
          </w:p>
          <w:p w:rsidR="00D05650" w:rsidRDefault="00343EE9">
            <w:pPr>
              <w:pStyle w:val="TableParagraph"/>
              <w:numPr>
                <w:ilvl w:val="0"/>
                <w:numId w:val="88"/>
              </w:numPr>
              <w:tabs>
                <w:tab w:val="left" w:pos="246"/>
              </w:tabs>
              <w:ind w:left="246" w:hanging="138"/>
              <w:rPr>
                <w:sz w:val="24"/>
              </w:rPr>
            </w:pPr>
            <w:r>
              <w:rPr>
                <w:spacing w:val="-2"/>
                <w:sz w:val="24"/>
              </w:rPr>
              <w:t>изложение</w:t>
            </w:r>
          </w:p>
          <w:p w:rsidR="00D05650" w:rsidRDefault="00D05650">
            <w:pPr>
              <w:pStyle w:val="TableParagraph"/>
              <w:spacing w:before="10"/>
              <w:ind w:left="0"/>
              <w:rPr>
                <w:sz w:val="20"/>
              </w:rPr>
            </w:pPr>
          </w:p>
          <w:p w:rsidR="00D05650" w:rsidRDefault="00343EE9">
            <w:pPr>
              <w:pStyle w:val="TableParagraph"/>
              <w:numPr>
                <w:ilvl w:val="0"/>
                <w:numId w:val="88"/>
              </w:numPr>
              <w:tabs>
                <w:tab w:val="left" w:pos="246"/>
              </w:tabs>
              <w:ind w:left="246" w:hanging="138"/>
              <w:rPr>
                <w:sz w:val="24"/>
              </w:rPr>
            </w:pPr>
            <w:r>
              <w:rPr>
                <w:spacing w:val="-2"/>
                <w:sz w:val="24"/>
              </w:rPr>
              <w:t>проверка</w:t>
            </w:r>
          </w:p>
          <w:p w:rsidR="00D05650" w:rsidRDefault="00343EE9">
            <w:pPr>
              <w:pStyle w:val="TableParagraph"/>
              <w:spacing w:before="43"/>
              <w:ind w:left="108"/>
              <w:rPr>
                <w:sz w:val="24"/>
              </w:rPr>
            </w:pPr>
            <w:r>
              <w:rPr>
                <w:sz w:val="24"/>
              </w:rPr>
              <w:t>осознанного</w:t>
            </w:r>
            <w:r>
              <w:rPr>
                <w:spacing w:val="-2"/>
                <w:sz w:val="24"/>
              </w:rPr>
              <w:t xml:space="preserve"> чтения.</w:t>
            </w:r>
          </w:p>
        </w:tc>
        <w:tc>
          <w:tcPr>
            <w:tcW w:w="2393" w:type="dxa"/>
          </w:tcPr>
          <w:p w:rsidR="00D05650" w:rsidRDefault="00343EE9">
            <w:pPr>
              <w:pStyle w:val="TableParagraph"/>
              <w:spacing w:line="276" w:lineRule="auto"/>
              <w:ind w:left="108"/>
              <w:rPr>
                <w:sz w:val="24"/>
              </w:rPr>
            </w:pPr>
            <w:r>
              <w:rPr>
                <w:sz w:val="24"/>
              </w:rPr>
              <w:t>-анализ</w:t>
            </w:r>
            <w:r w:rsidR="006B20B1">
              <w:rPr>
                <w:sz w:val="24"/>
              </w:rPr>
              <w:t xml:space="preserve"> </w:t>
            </w:r>
            <w:r>
              <w:rPr>
                <w:sz w:val="24"/>
              </w:rPr>
              <w:t xml:space="preserve">динамики </w:t>
            </w:r>
            <w:r>
              <w:rPr>
                <w:spacing w:val="-2"/>
                <w:sz w:val="24"/>
              </w:rPr>
              <w:t>текущей</w:t>
            </w:r>
          </w:p>
          <w:p w:rsidR="00D05650" w:rsidRDefault="00343EE9">
            <w:pPr>
              <w:pStyle w:val="TableParagraph"/>
              <w:spacing w:line="275" w:lineRule="exact"/>
              <w:ind w:left="108"/>
              <w:rPr>
                <w:sz w:val="24"/>
              </w:rPr>
            </w:pPr>
            <w:r>
              <w:rPr>
                <w:spacing w:val="-2"/>
                <w:sz w:val="24"/>
              </w:rPr>
              <w:t>успеваемости</w:t>
            </w:r>
          </w:p>
        </w:tc>
        <w:tc>
          <w:tcPr>
            <w:tcW w:w="2513" w:type="dxa"/>
          </w:tcPr>
          <w:p w:rsidR="00D05650" w:rsidRDefault="00343EE9">
            <w:pPr>
              <w:pStyle w:val="TableParagraph"/>
              <w:numPr>
                <w:ilvl w:val="0"/>
                <w:numId w:val="87"/>
              </w:numPr>
              <w:tabs>
                <w:tab w:val="left" w:pos="248"/>
              </w:tabs>
              <w:spacing w:line="276" w:lineRule="auto"/>
              <w:ind w:right="118" w:firstLine="0"/>
              <w:rPr>
                <w:sz w:val="24"/>
              </w:rPr>
            </w:pPr>
            <w:r>
              <w:rPr>
                <w:sz w:val="24"/>
              </w:rPr>
              <w:t>участие</w:t>
            </w:r>
            <w:r w:rsidR="006B20B1">
              <w:rPr>
                <w:sz w:val="24"/>
              </w:rPr>
              <w:t xml:space="preserve"> </w:t>
            </w:r>
            <w:r>
              <w:rPr>
                <w:sz w:val="24"/>
              </w:rPr>
              <w:t>в</w:t>
            </w:r>
            <w:r w:rsidR="006B20B1">
              <w:rPr>
                <w:sz w:val="24"/>
              </w:rPr>
              <w:t xml:space="preserve"> </w:t>
            </w:r>
            <w:r>
              <w:rPr>
                <w:sz w:val="24"/>
              </w:rPr>
              <w:t xml:space="preserve">выставках, </w:t>
            </w:r>
            <w:r>
              <w:rPr>
                <w:spacing w:val="-2"/>
                <w:sz w:val="24"/>
              </w:rPr>
              <w:t>конкурсах,</w:t>
            </w:r>
          </w:p>
          <w:p w:rsidR="00D05650" w:rsidRDefault="00343EE9">
            <w:pPr>
              <w:pStyle w:val="TableParagraph"/>
              <w:spacing w:line="275" w:lineRule="exact"/>
              <w:ind w:left="108"/>
              <w:rPr>
                <w:sz w:val="24"/>
              </w:rPr>
            </w:pPr>
            <w:r>
              <w:rPr>
                <w:spacing w:val="-2"/>
                <w:sz w:val="24"/>
              </w:rPr>
              <w:t>соревнованиях</w:t>
            </w:r>
          </w:p>
          <w:p w:rsidR="00D05650" w:rsidRDefault="00D05650">
            <w:pPr>
              <w:pStyle w:val="TableParagraph"/>
              <w:spacing w:before="6"/>
              <w:ind w:left="0"/>
              <w:rPr>
                <w:sz w:val="20"/>
              </w:rPr>
            </w:pPr>
          </w:p>
          <w:p w:rsidR="00D05650" w:rsidRDefault="00343EE9">
            <w:pPr>
              <w:pStyle w:val="TableParagraph"/>
              <w:numPr>
                <w:ilvl w:val="0"/>
                <w:numId w:val="87"/>
              </w:numPr>
              <w:tabs>
                <w:tab w:val="left" w:pos="246"/>
              </w:tabs>
              <w:spacing w:line="276" w:lineRule="auto"/>
              <w:ind w:right="938" w:firstLine="0"/>
              <w:rPr>
                <w:sz w:val="24"/>
              </w:rPr>
            </w:pPr>
            <w:r>
              <w:rPr>
                <w:sz w:val="24"/>
              </w:rPr>
              <w:t>активность</w:t>
            </w:r>
            <w:r w:rsidR="006B20B1">
              <w:rPr>
                <w:sz w:val="24"/>
              </w:rPr>
              <w:t xml:space="preserve"> </w:t>
            </w:r>
            <w:r>
              <w:rPr>
                <w:sz w:val="24"/>
              </w:rPr>
              <w:t>в проектах и</w:t>
            </w:r>
          </w:p>
          <w:p w:rsidR="00D05650" w:rsidRDefault="00343EE9">
            <w:pPr>
              <w:pStyle w:val="TableParagraph"/>
              <w:spacing w:before="2" w:line="276" w:lineRule="auto"/>
              <w:ind w:left="108" w:right="25"/>
              <w:rPr>
                <w:sz w:val="24"/>
              </w:rPr>
            </w:pPr>
            <w:r>
              <w:rPr>
                <w:spacing w:val="-2"/>
                <w:sz w:val="24"/>
              </w:rPr>
              <w:t>программах внеурочной деятельности</w:t>
            </w:r>
          </w:p>
          <w:p w:rsidR="00D05650" w:rsidRDefault="00343EE9">
            <w:pPr>
              <w:pStyle w:val="TableParagraph"/>
              <w:numPr>
                <w:ilvl w:val="0"/>
                <w:numId w:val="87"/>
              </w:numPr>
              <w:tabs>
                <w:tab w:val="left" w:pos="246"/>
              </w:tabs>
              <w:spacing w:before="200"/>
              <w:ind w:left="246" w:hanging="138"/>
              <w:rPr>
                <w:sz w:val="24"/>
              </w:rPr>
            </w:pPr>
            <w:r>
              <w:rPr>
                <w:sz w:val="24"/>
              </w:rPr>
              <w:t>творческий</w:t>
            </w:r>
            <w:r w:rsidR="006B20B1">
              <w:rPr>
                <w:sz w:val="24"/>
              </w:rPr>
              <w:t xml:space="preserve"> </w:t>
            </w:r>
            <w:r>
              <w:rPr>
                <w:spacing w:val="-2"/>
                <w:sz w:val="24"/>
              </w:rPr>
              <w:t>отчет</w:t>
            </w:r>
          </w:p>
        </w:tc>
      </w:tr>
      <w:tr w:rsidR="00D05650">
        <w:trPr>
          <w:trHeight w:val="2661"/>
        </w:trPr>
        <w:tc>
          <w:tcPr>
            <w:tcW w:w="2393" w:type="dxa"/>
            <w:vMerge/>
            <w:tcBorders>
              <w:top w:val="nil"/>
            </w:tcBorders>
          </w:tcPr>
          <w:p w:rsidR="00D05650" w:rsidRDefault="00D05650">
            <w:pPr>
              <w:rPr>
                <w:sz w:val="2"/>
                <w:szCs w:val="2"/>
              </w:rPr>
            </w:pPr>
          </w:p>
        </w:tc>
        <w:tc>
          <w:tcPr>
            <w:tcW w:w="2393" w:type="dxa"/>
            <w:vMerge/>
            <w:tcBorders>
              <w:top w:val="nil"/>
            </w:tcBorders>
          </w:tcPr>
          <w:p w:rsidR="00D05650" w:rsidRDefault="00D05650">
            <w:pPr>
              <w:rPr>
                <w:sz w:val="2"/>
                <w:szCs w:val="2"/>
              </w:rPr>
            </w:pPr>
          </w:p>
        </w:tc>
        <w:tc>
          <w:tcPr>
            <w:tcW w:w="4906" w:type="dxa"/>
            <w:gridSpan w:val="2"/>
          </w:tcPr>
          <w:p w:rsidR="00D05650" w:rsidRDefault="00343EE9">
            <w:pPr>
              <w:pStyle w:val="TableParagraph"/>
              <w:numPr>
                <w:ilvl w:val="0"/>
                <w:numId w:val="86"/>
              </w:numPr>
              <w:tabs>
                <w:tab w:val="left" w:pos="246"/>
              </w:tabs>
              <w:spacing w:line="270" w:lineRule="exact"/>
              <w:ind w:left="246" w:hanging="138"/>
              <w:rPr>
                <w:sz w:val="24"/>
              </w:rPr>
            </w:pPr>
            <w:r>
              <w:rPr>
                <w:spacing w:val="-2"/>
                <w:sz w:val="24"/>
              </w:rPr>
              <w:t>портфолио</w:t>
            </w:r>
          </w:p>
          <w:p w:rsidR="00D05650" w:rsidRDefault="00D05650">
            <w:pPr>
              <w:pStyle w:val="TableParagraph"/>
              <w:ind w:left="0"/>
              <w:rPr>
                <w:sz w:val="21"/>
              </w:rPr>
            </w:pPr>
          </w:p>
          <w:p w:rsidR="00D05650" w:rsidRDefault="00343EE9">
            <w:pPr>
              <w:pStyle w:val="TableParagraph"/>
              <w:numPr>
                <w:ilvl w:val="0"/>
                <w:numId w:val="86"/>
              </w:numPr>
              <w:tabs>
                <w:tab w:val="left" w:pos="246"/>
              </w:tabs>
              <w:spacing w:before="1" w:line="276" w:lineRule="auto"/>
              <w:ind w:right="1152" w:firstLine="0"/>
              <w:rPr>
                <w:sz w:val="24"/>
              </w:rPr>
            </w:pPr>
            <w:r>
              <w:rPr>
                <w:sz w:val="24"/>
              </w:rPr>
              <w:t>анализ</w:t>
            </w:r>
            <w:r w:rsidR="00053BB2">
              <w:rPr>
                <w:sz w:val="24"/>
              </w:rPr>
              <w:t xml:space="preserve"> </w:t>
            </w:r>
            <w:r>
              <w:rPr>
                <w:sz w:val="24"/>
              </w:rPr>
              <w:t xml:space="preserve">психолого-педагогических </w:t>
            </w:r>
            <w:r>
              <w:rPr>
                <w:spacing w:val="-2"/>
                <w:sz w:val="24"/>
              </w:rPr>
              <w:t>исследований</w:t>
            </w:r>
          </w:p>
        </w:tc>
      </w:tr>
    </w:tbl>
    <w:p w:rsidR="00D05650" w:rsidRDefault="00D05650">
      <w:pPr>
        <w:pStyle w:val="a3"/>
        <w:ind w:left="0"/>
        <w:jc w:val="left"/>
        <w:rPr>
          <w:sz w:val="26"/>
        </w:rPr>
      </w:pPr>
    </w:p>
    <w:p w:rsidR="00D05650" w:rsidRDefault="00343EE9">
      <w:pPr>
        <w:pStyle w:val="11"/>
        <w:spacing w:before="217"/>
        <w:ind w:left="820" w:right="317"/>
        <w:jc w:val="center"/>
      </w:pPr>
      <w:r>
        <w:t>Итоговая</w:t>
      </w:r>
      <w:r w:rsidR="00053BB2">
        <w:t xml:space="preserve"> </w:t>
      </w:r>
      <w:r>
        <w:t>оценка</w:t>
      </w:r>
      <w:r w:rsidR="00053BB2">
        <w:t xml:space="preserve"> </w:t>
      </w:r>
      <w:r>
        <w:t>предметных</w:t>
      </w:r>
      <w:r w:rsidR="00053BB2">
        <w:t xml:space="preserve"> </w:t>
      </w:r>
      <w:r>
        <w:t>иметапредметных</w:t>
      </w:r>
      <w:r>
        <w:rPr>
          <w:spacing w:val="-2"/>
        </w:rPr>
        <w:t>результатов</w:t>
      </w:r>
    </w:p>
    <w:p w:rsidR="00D05650" w:rsidRDefault="00D05650">
      <w:pPr>
        <w:pStyle w:val="a3"/>
        <w:spacing w:before="8"/>
        <w:ind w:left="0"/>
        <w:jc w:val="left"/>
        <w:rPr>
          <w:b/>
          <w:sz w:val="20"/>
        </w:rPr>
      </w:pPr>
    </w:p>
    <w:p w:rsidR="00D05650" w:rsidRDefault="00343EE9">
      <w:pPr>
        <w:pStyle w:val="a3"/>
        <w:spacing w:line="276" w:lineRule="auto"/>
        <w:ind w:right="166" w:firstLine="427"/>
      </w:pPr>
      <w:r>
        <w:t xml:space="preserve">Предметом </w:t>
      </w:r>
      <w:r>
        <w:rPr>
          <w:b/>
          <w:i/>
        </w:rPr>
        <w:t xml:space="preserve">итоговой оценки </w:t>
      </w:r>
      <w:r>
        <w:t>освоения обучающимися основной образовательной программы начального общего образования является достижение предметных и метапредметных</w:t>
      </w:r>
      <w:r w:rsidR="00053BB2">
        <w:t xml:space="preserve"> </w:t>
      </w:r>
      <w:r>
        <w:t>результатов начального общего образования, необходимых для продолжения образования.</w:t>
      </w:r>
    </w:p>
    <w:p w:rsidR="00D05650" w:rsidRDefault="00343EE9">
      <w:pPr>
        <w:pStyle w:val="a3"/>
        <w:spacing w:before="200" w:line="276" w:lineRule="auto"/>
        <w:ind w:right="164" w:firstLine="427"/>
      </w:pPr>
      <w:r>
        <w:t>В образовательном учреждении проводится мониторинг результатов выполнения двух итоговых работ – по русскому языку, математике.</w:t>
      </w:r>
    </w:p>
    <w:p w:rsidR="00D05650" w:rsidRDefault="00343EE9">
      <w:pPr>
        <w:pStyle w:val="a3"/>
        <w:spacing w:before="201" w:line="276" w:lineRule="auto"/>
        <w:ind w:right="166" w:firstLine="427"/>
      </w:pPr>
      <w:r>
        <w:t>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w:t>
      </w:r>
    </w:p>
    <w:p w:rsidR="00D05650" w:rsidRDefault="00343EE9">
      <w:pPr>
        <w:pStyle w:val="a3"/>
        <w:spacing w:before="200" w:line="276" w:lineRule="auto"/>
        <w:ind w:right="164" w:firstLine="427"/>
      </w:pPr>
      <w:r>
        <w:t>При определении итоговой оценки учитываются результаты накопленной оценки, полученной в ходе текущего и промежуточного оценивания. Достижение опорного (базового) уровня интерпретируется как безусловный учебный успех ребенка, как исполнение им требований</w:t>
      </w:r>
      <w:r w:rsidR="001C131A">
        <w:t xml:space="preserve"> </w:t>
      </w:r>
      <w:r>
        <w:t>стандарта. А оценка индивидуальных образовательных достижений ведется «методом сложения»,при</w:t>
      </w:r>
      <w:r w:rsidR="001C131A">
        <w:t xml:space="preserve"> </w:t>
      </w:r>
      <w:r>
        <w:t>котором</w:t>
      </w:r>
      <w:r w:rsidR="001C131A">
        <w:t xml:space="preserve"> </w:t>
      </w:r>
      <w:r>
        <w:t>фиксируется достижение опорного (базового)уровня и его превышение (повышенный</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jc w:val="left"/>
      </w:pPr>
      <w:r>
        <w:lastRenderedPageBreak/>
        <w:t>уровень). Это позволяет поощрять продвижение учащихся, выстраивать индивидуальные траектории движения с учетом зоны ближайшего развития.</w:t>
      </w:r>
    </w:p>
    <w:p w:rsidR="00D05650" w:rsidRDefault="00343EE9">
      <w:pPr>
        <w:pStyle w:val="a3"/>
        <w:spacing w:before="195"/>
        <w:jc w:val="left"/>
      </w:pPr>
      <w:r>
        <w:t>Анализ</w:t>
      </w:r>
      <w:r w:rsidR="001C131A">
        <w:t xml:space="preserve"> </w:t>
      </w:r>
      <w:r>
        <w:t>достижений</w:t>
      </w:r>
      <w:r w:rsidR="001C131A">
        <w:t xml:space="preserve"> </w:t>
      </w:r>
      <w:r>
        <w:t>учащихся</w:t>
      </w:r>
      <w:r w:rsidR="001C131A">
        <w:t xml:space="preserve"> </w:t>
      </w:r>
      <w:r>
        <w:rPr>
          <w:spacing w:val="-2"/>
        </w:rPr>
        <w:t>включает:</w:t>
      </w:r>
    </w:p>
    <w:p w:rsidR="00D05650" w:rsidRDefault="00343EE9">
      <w:pPr>
        <w:pStyle w:val="a5"/>
        <w:numPr>
          <w:ilvl w:val="0"/>
          <w:numId w:val="85"/>
        </w:numPr>
        <w:tabs>
          <w:tab w:val="left" w:pos="547"/>
        </w:tabs>
        <w:spacing w:before="1"/>
        <w:ind w:left="547"/>
        <w:jc w:val="left"/>
        <w:rPr>
          <w:sz w:val="24"/>
        </w:rPr>
      </w:pPr>
      <w:r>
        <w:rPr>
          <w:sz w:val="24"/>
        </w:rPr>
        <w:t>текущую</w:t>
      </w:r>
      <w:r w:rsidR="001C131A">
        <w:rPr>
          <w:sz w:val="24"/>
        </w:rPr>
        <w:t xml:space="preserve"> </w:t>
      </w:r>
      <w:r>
        <w:rPr>
          <w:sz w:val="24"/>
        </w:rPr>
        <w:t>успеваемость</w:t>
      </w:r>
      <w:r w:rsidR="001C131A">
        <w:rPr>
          <w:sz w:val="24"/>
        </w:rPr>
        <w:t xml:space="preserve"> </w:t>
      </w:r>
      <w:r>
        <w:rPr>
          <w:spacing w:val="-2"/>
          <w:sz w:val="24"/>
        </w:rPr>
        <w:t>обучающихся;</w:t>
      </w:r>
    </w:p>
    <w:p w:rsidR="00D05650" w:rsidRDefault="00343EE9">
      <w:pPr>
        <w:pStyle w:val="a5"/>
        <w:numPr>
          <w:ilvl w:val="0"/>
          <w:numId w:val="85"/>
        </w:numPr>
        <w:tabs>
          <w:tab w:val="left" w:pos="547"/>
        </w:tabs>
        <w:ind w:left="547"/>
        <w:jc w:val="left"/>
        <w:rPr>
          <w:sz w:val="24"/>
        </w:rPr>
      </w:pPr>
      <w:r>
        <w:rPr>
          <w:sz w:val="24"/>
        </w:rPr>
        <w:t>динамику</w:t>
      </w:r>
      <w:r w:rsidR="001C131A">
        <w:rPr>
          <w:sz w:val="24"/>
        </w:rPr>
        <w:t xml:space="preserve"> </w:t>
      </w:r>
      <w:r>
        <w:rPr>
          <w:sz w:val="24"/>
        </w:rPr>
        <w:t>личных</w:t>
      </w:r>
      <w:r w:rsidR="001C131A">
        <w:rPr>
          <w:sz w:val="24"/>
        </w:rPr>
        <w:t xml:space="preserve"> </w:t>
      </w:r>
      <w:r>
        <w:rPr>
          <w:sz w:val="24"/>
        </w:rPr>
        <w:t>достижений</w:t>
      </w:r>
      <w:r w:rsidR="001C131A">
        <w:rPr>
          <w:sz w:val="24"/>
        </w:rPr>
        <w:t xml:space="preserve"> </w:t>
      </w:r>
      <w:r>
        <w:rPr>
          <w:sz w:val="24"/>
        </w:rPr>
        <w:t>учащегося</w:t>
      </w:r>
      <w:r w:rsidR="001C131A">
        <w:rPr>
          <w:sz w:val="24"/>
        </w:rPr>
        <w:t xml:space="preserve"> </w:t>
      </w:r>
      <w:r>
        <w:rPr>
          <w:sz w:val="24"/>
        </w:rPr>
        <w:t>в</w:t>
      </w:r>
      <w:r w:rsidR="001C131A">
        <w:rPr>
          <w:sz w:val="24"/>
        </w:rPr>
        <w:t xml:space="preserve"> </w:t>
      </w:r>
      <w:r>
        <w:rPr>
          <w:sz w:val="24"/>
        </w:rPr>
        <w:t>освоении</w:t>
      </w:r>
      <w:r w:rsidR="001C131A">
        <w:rPr>
          <w:sz w:val="24"/>
        </w:rPr>
        <w:t xml:space="preserve"> </w:t>
      </w:r>
      <w:r>
        <w:rPr>
          <w:sz w:val="24"/>
        </w:rPr>
        <w:t>предметных</w:t>
      </w:r>
      <w:r w:rsidR="001C131A">
        <w:rPr>
          <w:sz w:val="24"/>
        </w:rPr>
        <w:t xml:space="preserve"> </w:t>
      </w:r>
      <w:r>
        <w:rPr>
          <w:spacing w:val="-2"/>
          <w:sz w:val="24"/>
        </w:rPr>
        <w:t>умений;</w:t>
      </w:r>
    </w:p>
    <w:p w:rsidR="00D05650" w:rsidRDefault="00343EE9">
      <w:pPr>
        <w:pStyle w:val="a5"/>
        <w:numPr>
          <w:ilvl w:val="0"/>
          <w:numId w:val="85"/>
        </w:numPr>
        <w:tabs>
          <w:tab w:val="left" w:pos="547"/>
        </w:tabs>
        <w:ind w:left="547"/>
        <w:jc w:val="left"/>
        <w:rPr>
          <w:sz w:val="24"/>
        </w:rPr>
      </w:pPr>
      <w:r>
        <w:rPr>
          <w:sz w:val="24"/>
        </w:rPr>
        <w:t>активность</w:t>
      </w:r>
      <w:r w:rsidR="001C131A">
        <w:rPr>
          <w:sz w:val="24"/>
        </w:rPr>
        <w:t xml:space="preserve"> </w:t>
      </w:r>
      <w:r>
        <w:rPr>
          <w:sz w:val="24"/>
        </w:rPr>
        <w:t>и</w:t>
      </w:r>
      <w:r w:rsidR="001C131A">
        <w:rPr>
          <w:sz w:val="24"/>
        </w:rPr>
        <w:t xml:space="preserve"> </w:t>
      </w:r>
      <w:r>
        <w:rPr>
          <w:sz w:val="24"/>
        </w:rPr>
        <w:t>результативность</w:t>
      </w:r>
      <w:r w:rsidR="001C131A">
        <w:rPr>
          <w:sz w:val="24"/>
        </w:rPr>
        <w:t xml:space="preserve"> </w:t>
      </w:r>
      <w:r>
        <w:rPr>
          <w:sz w:val="24"/>
        </w:rPr>
        <w:t>участия</w:t>
      </w:r>
      <w:r w:rsidR="001C131A">
        <w:rPr>
          <w:sz w:val="24"/>
        </w:rPr>
        <w:t xml:space="preserve"> </w:t>
      </w:r>
      <w:r>
        <w:rPr>
          <w:sz w:val="24"/>
        </w:rPr>
        <w:t>обучающихся</w:t>
      </w:r>
      <w:r w:rsidR="001C131A">
        <w:rPr>
          <w:sz w:val="24"/>
        </w:rPr>
        <w:t xml:space="preserve"> </w:t>
      </w:r>
      <w:r>
        <w:rPr>
          <w:sz w:val="24"/>
        </w:rPr>
        <w:t>в</w:t>
      </w:r>
      <w:r w:rsidR="001C131A">
        <w:rPr>
          <w:sz w:val="24"/>
        </w:rPr>
        <w:t xml:space="preserve"> </w:t>
      </w:r>
      <w:r>
        <w:rPr>
          <w:sz w:val="24"/>
        </w:rPr>
        <w:t>выставках</w:t>
      </w:r>
      <w:r w:rsidR="001C131A">
        <w:rPr>
          <w:sz w:val="24"/>
        </w:rPr>
        <w:t xml:space="preserve"> </w:t>
      </w:r>
      <w:r>
        <w:rPr>
          <w:sz w:val="24"/>
        </w:rPr>
        <w:t>,</w:t>
      </w:r>
      <w:r w:rsidR="001C131A">
        <w:rPr>
          <w:sz w:val="24"/>
        </w:rPr>
        <w:t xml:space="preserve"> </w:t>
      </w:r>
      <w:r>
        <w:rPr>
          <w:sz w:val="24"/>
        </w:rPr>
        <w:t>конкурсах,</w:t>
      </w:r>
      <w:r w:rsidR="001C131A">
        <w:rPr>
          <w:sz w:val="24"/>
        </w:rPr>
        <w:t xml:space="preserve"> </w:t>
      </w:r>
      <w:r>
        <w:rPr>
          <w:spacing w:val="-2"/>
          <w:sz w:val="24"/>
        </w:rPr>
        <w:t>олимпиадах;</w:t>
      </w:r>
    </w:p>
    <w:p w:rsidR="00D05650" w:rsidRDefault="00343EE9">
      <w:pPr>
        <w:pStyle w:val="a5"/>
        <w:numPr>
          <w:ilvl w:val="0"/>
          <w:numId w:val="85"/>
        </w:numPr>
        <w:tabs>
          <w:tab w:val="left" w:pos="547"/>
        </w:tabs>
        <w:ind w:left="247" w:right="1395" w:firstLine="0"/>
        <w:jc w:val="left"/>
        <w:rPr>
          <w:sz w:val="24"/>
        </w:rPr>
      </w:pPr>
      <w:r>
        <w:rPr>
          <w:sz w:val="24"/>
        </w:rPr>
        <w:t>активность</w:t>
      </w:r>
      <w:r w:rsidR="001C131A">
        <w:rPr>
          <w:sz w:val="24"/>
        </w:rPr>
        <w:t xml:space="preserve"> </w:t>
      </w:r>
      <w:r>
        <w:rPr>
          <w:sz w:val="24"/>
        </w:rPr>
        <w:t>участия</w:t>
      </w:r>
      <w:r w:rsidR="001C131A">
        <w:rPr>
          <w:sz w:val="24"/>
        </w:rPr>
        <w:t xml:space="preserve"> </w:t>
      </w:r>
      <w:r>
        <w:rPr>
          <w:sz w:val="24"/>
        </w:rPr>
        <w:t>и</w:t>
      </w:r>
      <w:r w:rsidR="001C131A">
        <w:rPr>
          <w:sz w:val="24"/>
        </w:rPr>
        <w:t xml:space="preserve"> </w:t>
      </w:r>
      <w:r>
        <w:rPr>
          <w:sz w:val="24"/>
        </w:rPr>
        <w:t>рост</w:t>
      </w:r>
      <w:r w:rsidR="001C131A">
        <w:rPr>
          <w:sz w:val="24"/>
        </w:rPr>
        <w:t xml:space="preserve"> </w:t>
      </w:r>
      <w:r>
        <w:rPr>
          <w:sz w:val="24"/>
        </w:rPr>
        <w:t>самостоятельности</w:t>
      </w:r>
      <w:r w:rsidR="001C131A">
        <w:rPr>
          <w:sz w:val="24"/>
        </w:rPr>
        <w:t xml:space="preserve"> </w:t>
      </w:r>
      <w:r>
        <w:rPr>
          <w:sz w:val="24"/>
        </w:rPr>
        <w:t>в</w:t>
      </w:r>
      <w:r w:rsidR="001C131A">
        <w:rPr>
          <w:sz w:val="24"/>
        </w:rPr>
        <w:t xml:space="preserve"> </w:t>
      </w:r>
      <w:r>
        <w:rPr>
          <w:sz w:val="24"/>
        </w:rPr>
        <w:t>проектной</w:t>
      </w:r>
      <w:r w:rsidR="001C131A">
        <w:rPr>
          <w:sz w:val="24"/>
        </w:rPr>
        <w:t xml:space="preserve"> </w:t>
      </w:r>
      <w:r>
        <w:rPr>
          <w:sz w:val="24"/>
        </w:rPr>
        <w:t>и</w:t>
      </w:r>
      <w:r w:rsidR="001C131A">
        <w:rPr>
          <w:sz w:val="24"/>
        </w:rPr>
        <w:t xml:space="preserve"> </w:t>
      </w:r>
      <w:r>
        <w:rPr>
          <w:sz w:val="24"/>
        </w:rPr>
        <w:t>внеурочной</w:t>
      </w:r>
      <w:r w:rsidR="001C131A">
        <w:rPr>
          <w:sz w:val="24"/>
        </w:rPr>
        <w:t xml:space="preserve"> </w:t>
      </w:r>
      <w:r>
        <w:rPr>
          <w:sz w:val="24"/>
        </w:rPr>
        <w:t>деятельности; наличие положительной динамики развития обучающегося в интегративных показателях</w:t>
      </w:r>
    </w:p>
    <w:p w:rsidR="00D05650" w:rsidRDefault="00D05650">
      <w:pPr>
        <w:pStyle w:val="a3"/>
        <w:ind w:left="0"/>
        <w:jc w:val="left"/>
        <w:rPr>
          <w:sz w:val="26"/>
        </w:rPr>
      </w:pPr>
    </w:p>
    <w:p w:rsidR="00D05650" w:rsidRDefault="00343EE9">
      <w:pPr>
        <w:pStyle w:val="11"/>
        <w:spacing w:before="200"/>
        <w:ind w:left="675"/>
      </w:pPr>
      <w:r>
        <w:t>Формами</w:t>
      </w:r>
      <w:r w:rsidR="001C131A">
        <w:t xml:space="preserve"> </w:t>
      </w:r>
      <w:r>
        <w:t>представления</w:t>
      </w:r>
      <w:r w:rsidR="001C131A">
        <w:t xml:space="preserve"> </w:t>
      </w:r>
      <w:r>
        <w:t>образовательных</w:t>
      </w:r>
      <w:r w:rsidR="001C131A">
        <w:t xml:space="preserve"> </w:t>
      </w:r>
      <w:r>
        <w:t>результатов</w:t>
      </w:r>
      <w:r w:rsidR="001C131A">
        <w:t xml:space="preserve"> </w:t>
      </w:r>
      <w:r>
        <w:rPr>
          <w:spacing w:val="-2"/>
        </w:rPr>
        <w:t>являются:</w:t>
      </w:r>
    </w:p>
    <w:p w:rsidR="00D05650" w:rsidRDefault="00343EE9">
      <w:pPr>
        <w:pStyle w:val="a5"/>
        <w:numPr>
          <w:ilvl w:val="1"/>
          <w:numId w:val="85"/>
        </w:numPr>
        <w:tabs>
          <w:tab w:val="left" w:pos="1327"/>
        </w:tabs>
        <w:spacing w:before="233"/>
        <w:ind w:left="1327" w:hanging="359"/>
        <w:rPr>
          <w:sz w:val="24"/>
        </w:rPr>
      </w:pPr>
      <w:r>
        <w:rPr>
          <w:sz w:val="24"/>
        </w:rPr>
        <w:t>табель</w:t>
      </w:r>
      <w:r w:rsidR="001C131A">
        <w:rPr>
          <w:sz w:val="24"/>
        </w:rPr>
        <w:t xml:space="preserve"> </w:t>
      </w:r>
      <w:r>
        <w:rPr>
          <w:sz w:val="24"/>
        </w:rPr>
        <w:t>успеваемости</w:t>
      </w:r>
      <w:r w:rsidR="001C131A">
        <w:rPr>
          <w:sz w:val="24"/>
        </w:rPr>
        <w:t xml:space="preserve"> </w:t>
      </w:r>
      <w:r>
        <w:rPr>
          <w:sz w:val="24"/>
        </w:rPr>
        <w:t>по</w:t>
      </w:r>
      <w:r w:rsidR="001C131A">
        <w:rPr>
          <w:sz w:val="24"/>
        </w:rPr>
        <w:t xml:space="preserve"> </w:t>
      </w:r>
      <w:r>
        <w:rPr>
          <w:spacing w:val="-2"/>
          <w:sz w:val="24"/>
        </w:rPr>
        <w:t>предметам;</w:t>
      </w:r>
    </w:p>
    <w:p w:rsidR="00D05650" w:rsidRDefault="00343EE9">
      <w:pPr>
        <w:pStyle w:val="a5"/>
        <w:numPr>
          <w:ilvl w:val="1"/>
          <w:numId w:val="85"/>
        </w:numPr>
        <w:tabs>
          <w:tab w:val="left" w:pos="1328"/>
        </w:tabs>
        <w:ind w:right="162"/>
        <w:rPr>
          <w:sz w:val="24"/>
        </w:rPr>
      </w:pPr>
      <w:r>
        <w:rPr>
          <w:sz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D05650" w:rsidRDefault="00343EE9">
      <w:pPr>
        <w:pStyle w:val="a5"/>
        <w:numPr>
          <w:ilvl w:val="1"/>
          <w:numId w:val="85"/>
        </w:numPr>
        <w:tabs>
          <w:tab w:val="left" w:pos="1328"/>
        </w:tabs>
        <w:spacing w:before="1"/>
        <w:ind w:right="169"/>
        <w:rPr>
          <w:sz w:val="24"/>
        </w:rPr>
      </w:pPr>
      <w:r>
        <w:rPr>
          <w:sz w:val="24"/>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D05650" w:rsidRDefault="00343EE9">
      <w:pPr>
        <w:pStyle w:val="a5"/>
        <w:numPr>
          <w:ilvl w:val="1"/>
          <w:numId w:val="85"/>
        </w:numPr>
        <w:tabs>
          <w:tab w:val="left" w:pos="1328"/>
        </w:tabs>
        <w:ind w:right="159"/>
        <w:rPr>
          <w:sz w:val="24"/>
        </w:rPr>
      </w:pPr>
      <w:r>
        <w:rPr>
          <w:sz w:val="24"/>
        </w:rPr>
        <w:t>результаты психолого-педагогических исследований, иллюстрирующих динамикуразвития отдельных интеллектуальных, личностных качеств обучающегося, УУД.</w:t>
      </w:r>
    </w:p>
    <w:p w:rsidR="00D05650" w:rsidRDefault="00D05650">
      <w:pPr>
        <w:pStyle w:val="a3"/>
        <w:ind w:left="0"/>
        <w:jc w:val="left"/>
        <w:rPr>
          <w:sz w:val="26"/>
        </w:rPr>
      </w:pPr>
    </w:p>
    <w:p w:rsidR="00D05650" w:rsidRDefault="00343EE9">
      <w:pPr>
        <w:spacing w:before="200"/>
        <w:ind w:left="675"/>
        <w:rPr>
          <w:b/>
          <w:sz w:val="24"/>
        </w:rPr>
      </w:pPr>
      <w:r>
        <w:rPr>
          <w:b/>
          <w:i/>
          <w:sz w:val="24"/>
        </w:rPr>
        <w:t>Критериями</w:t>
      </w:r>
      <w:r w:rsidR="001C131A">
        <w:rPr>
          <w:b/>
          <w:i/>
          <w:sz w:val="24"/>
        </w:rPr>
        <w:t xml:space="preserve"> </w:t>
      </w:r>
      <w:r>
        <w:rPr>
          <w:b/>
          <w:i/>
          <w:sz w:val="24"/>
        </w:rPr>
        <w:t>оценивания</w:t>
      </w:r>
      <w:r w:rsidR="001C131A">
        <w:rPr>
          <w:b/>
          <w:i/>
          <w:sz w:val="24"/>
        </w:rPr>
        <w:t xml:space="preserve"> </w:t>
      </w:r>
      <w:r>
        <w:rPr>
          <w:b/>
          <w:spacing w:val="-2"/>
          <w:sz w:val="24"/>
        </w:rPr>
        <w:t>являются:</w:t>
      </w:r>
    </w:p>
    <w:p w:rsidR="00D05650" w:rsidRDefault="00343EE9">
      <w:pPr>
        <w:pStyle w:val="a5"/>
        <w:numPr>
          <w:ilvl w:val="1"/>
          <w:numId w:val="85"/>
        </w:numPr>
        <w:tabs>
          <w:tab w:val="left" w:pos="1328"/>
        </w:tabs>
        <w:spacing w:before="233"/>
        <w:ind w:right="172"/>
        <w:rPr>
          <w:sz w:val="24"/>
        </w:rPr>
      </w:pPr>
      <w:r>
        <w:rPr>
          <w:sz w:val="24"/>
        </w:rPr>
        <w:t>соответствие достигнутых предметных, метапредметных и личностных результатов обучающихся требованиям к результатам освоения АООП ФГОС;</w:t>
      </w:r>
    </w:p>
    <w:p w:rsidR="00D05650" w:rsidRDefault="00343EE9">
      <w:pPr>
        <w:pStyle w:val="a5"/>
        <w:numPr>
          <w:ilvl w:val="1"/>
          <w:numId w:val="85"/>
        </w:numPr>
        <w:tabs>
          <w:tab w:val="left" w:pos="1327"/>
        </w:tabs>
        <w:ind w:left="1327" w:hanging="359"/>
        <w:rPr>
          <w:sz w:val="24"/>
        </w:rPr>
      </w:pPr>
      <w:r>
        <w:rPr>
          <w:sz w:val="24"/>
        </w:rPr>
        <w:t>динамика</w:t>
      </w:r>
      <w:r w:rsidR="001C131A">
        <w:rPr>
          <w:sz w:val="24"/>
        </w:rPr>
        <w:t xml:space="preserve"> </w:t>
      </w:r>
      <w:r>
        <w:rPr>
          <w:sz w:val="24"/>
        </w:rPr>
        <w:t>результатов</w:t>
      </w:r>
      <w:r w:rsidR="001C131A">
        <w:rPr>
          <w:sz w:val="24"/>
        </w:rPr>
        <w:t xml:space="preserve"> </w:t>
      </w:r>
      <w:r>
        <w:rPr>
          <w:sz w:val="24"/>
        </w:rPr>
        <w:t>предметной</w:t>
      </w:r>
      <w:r w:rsidR="001C131A">
        <w:rPr>
          <w:sz w:val="24"/>
        </w:rPr>
        <w:t xml:space="preserve"> </w:t>
      </w:r>
      <w:r>
        <w:rPr>
          <w:sz w:val="24"/>
        </w:rPr>
        <w:t>обученности,</w:t>
      </w:r>
      <w:r w:rsidR="001C131A">
        <w:rPr>
          <w:sz w:val="24"/>
        </w:rPr>
        <w:t xml:space="preserve"> </w:t>
      </w:r>
      <w:r>
        <w:rPr>
          <w:sz w:val="24"/>
        </w:rPr>
        <w:t>формирования</w:t>
      </w:r>
      <w:r w:rsidR="001C131A">
        <w:rPr>
          <w:sz w:val="24"/>
        </w:rPr>
        <w:t xml:space="preserve"> </w:t>
      </w:r>
      <w:r>
        <w:rPr>
          <w:spacing w:val="-4"/>
          <w:sz w:val="24"/>
        </w:rPr>
        <w:t>УУД.</w:t>
      </w:r>
    </w:p>
    <w:p w:rsidR="00D05650" w:rsidRDefault="00D05650">
      <w:pPr>
        <w:pStyle w:val="a3"/>
        <w:ind w:left="0"/>
        <w:jc w:val="left"/>
        <w:rPr>
          <w:sz w:val="26"/>
        </w:rPr>
      </w:pPr>
    </w:p>
    <w:p w:rsidR="00D05650" w:rsidRDefault="00D05650">
      <w:pPr>
        <w:pStyle w:val="a3"/>
        <w:spacing w:before="3"/>
        <w:ind w:left="0"/>
        <w:jc w:val="left"/>
        <w:rPr>
          <w:sz w:val="38"/>
        </w:rPr>
      </w:pPr>
    </w:p>
    <w:p w:rsidR="00D05650" w:rsidRDefault="00343EE9">
      <w:pPr>
        <w:spacing w:before="1" w:line="273" w:lineRule="auto"/>
        <w:ind w:left="247" w:right="170" w:firstLine="708"/>
        <w:jc w:val="both"/>
        <w:rPr>
          <w:sz w:val="24"/>
        </w:rPr>
      </w:pPr>
      <w:r>
        <w:rPr>
          <w:b/>
          <w:sz w:val="24"/>
        </w:rPr>
        <w:t>Оценка результатов освоения слабовидящими обучающимися программы коррекционной работы</w:t>
      </w:r>
      <w:r>
        <w:rPr>
          <w:sz w:val="24"/>
        </w:rPr>
        <w:t>, составляющей неотъемлемую часть АООП НОО, осуществляется в полном соответствии с требованиями ФГОС НОО.</w:t>
      </w:r>
    </w:p>
    <w:p w:rsidR="00D05650" w:rsidRDefault="00343EE9">
      <w:pPr>
        <w:pStyle w:val="a3"/>
        <w:spacing w:before="4" w:line="276" w:lineRule="auto"/>
        <w:ind w:right="165" w:firstLine="708"/>
      </w:pPr>
      <w:r>
        <w:t xml:space="preserve">При определении подходов к осуществлению оценки результатов освоения слабовидящими обучающимися </w:t>
      </w:r>
      <w:r>
        <w:rPr>
          <w:b/>
        </w:rPr>
        <w:t xml:space="preserve">программы коррекционной работы </w:t>
      </w:r>
      <w:r>
        <w:t xml:space="preserve">целесообразно опираться на следующие </w:t>
      </w:r>
      <w:r>
        <w:rPr>
          <w:spacing w:val="-2"/>
        </w:rPr>
        <w:t>принципы:</w:t>
      </w:r>
    </w:p>
    <w:p w:rsidR="00D05650" w:rsidRDefault="00343EE9">
      <w:pPr>
        <w:pStyle w:val="a5"/>
        <w:numPr>
          <w:ilvl w:val="0"/>
          <w:numId w:val="2"/>
        </w:numPr>
        <w:tabs>
          <w:tab w:val="left" w:pos="1340"/>
        </w:tabs>
        <w:spacing w:line="276" w:lineRule="auto"/>
        <w:ind w:left="247" w:right="174" w:firstLine="708"/>
        <w:rPr>
          <w:sz w:val="24"/>
        </w:rPr>
      </w:pPr>
      <w:r>
        <w:rPr>
          <w:sz w:val="24"/>
        </w:rPr>
        <w:t>дифференциацииоценкидостиженийсучетомтипологическихииндивидуальныхособенностей развития и особых образовательных потребностей слабовидящих обучающихся;</w:t>
      </w:r>
    </w:p>
    <w:p w:rsidR="00D05650" w:rsidRDefault="00343EE9">
      <w:pPr>
        <w:pStyle w:val="a5"/>
        <w:numPr>
          <w:ilvl w:val="0"/>
          <w:numId w:val="2"/>
        </w:numPr>
        <w:tabs>
          <w:tab w:val="left" w:pos="1246"/>
        </w:tabs>
        <w:spacing w:line="276" w:lineRule="auto"/>
        <w:ind w:left="247" w:right="175" w:firstLine="708"/>
        <w:rPr>
          <w:sz w:val="24"/>
        </w:rPr>
      </w:pPr>
      <w:r>
        <w:rPr>
          <w:sz w:val="24"/>
        </w:rPr>
        <w:t>динамичности</w:t>
      </w:r>
      <w:r w:rsidR="006221AF">
        <w:rPr>
          <w:sz w:val="24"/>
        </w:rPr>
        <w:t xml:space="preserve"> </w:t>
      </w:r>
      <w:r>
        <w:rPr>
          <w:sz w:val="24"/>
        </w:rPr>
        <w:t>оценки</w:t>
      </w:r>
      <w:r w:rsidR="006221AF">
        <w:rPr>
          <w:sz w:val="24"/>
        </w:rPr>
        <w:t xml:space="preserve"> </w:t>
      </w:r>
      <w:r>
        <w:rPr>
          <w:sz w:val="24"/>
        </w:rPr>
        <w:t>достижений,</w:t>
      </w:r>
      <w:r w:rsidR="006221AF">
        <w:rPr>
          <w:sz w:val="24"/>
        </w:rPr>
        <w:t xml:space="preserve"> </w:t>
      </w:r>
      <w:r>
        <w:rPr>
          <w:sz w:val="24"/>
        </w:rPr>
        <w:t>предполагающей</w:t>
      </w:r>
      <w:r w:rsidR="006221AF">
        <w:rPr>
          <w:sz w:val="24"/>
        </w:rPr>
        <w:t xml:space="preserve"> </w:t>
      </w:r>
      <w:r>
        <w:rPr>
          <w:sz w:val="24"/>
        </w:rPr>
        <w:t>изучение изменений</w:t>
      </w:r>
      <w:r w:rsidR="006221AF">
        <w:rPr>
          <w:sz w:val="24"/>
        </w:rPr>
        <w:t xml:space="preserve"> </w:t>
      </w:r>
      <w:r>
        <w:rPr>
          <w:sz w:val="24"/>
        </w:rPr>
        <w:t>психического</w:t>
      </w:r>
      <w:r w:rsidR="006221AF">
        <w:rPr>
          <w:sz w:val="24"/>
        </w:rPr>
        <w:t xml:space="preserve"> </w:t>
      </w:r>
      <w:r>
        <w:rPr>
          <w:sz w:val="24"/>
        </w:rPr>
        <w:t>и социального развития, индивидуальных способностей и возможностей обучающихся;</w:t>
      </w:r>
    </w:p>
    <w:p w:rsidR="00D05650" w:rsidRDefault="00343EE9">
      <w:pPr>
        <w:pStyle w:val="a5"/>
        <w:numPr>
          <w:ilvl w:val="0"/>
          <w:numId w:val="2"/>
        </w:numPr>
        <w:tabs>
          <w:tab w:val="left" w:pos="1325"/>
        </w:tabs>
        <w:spacing w:before="1" w:line="276" w:lineRule="auto"/>
        <w:ind w:left="247" w:right="172" w:firstLine="708"/>
        <w:rPr>
          <w:sz w:val="24"/>
        </w:rPr>
      </w:pPr>
      <w:r>
        <w:rPr>
          <w:sz w:val="24"/>
        </w:rPr>
        <w:t>единствапараметров,критериевиинструментарияоценкидостиженийвосвоениисодержания АООП, что сможет обеспечить объективность оценки.</w:t>
      </w:r>
    </w:p>
    <w:p w:rsidR="00D05650" w:rsidRDefault="00343EE9">
      <w:pPr>
        <w:pStyle w:val="a3"/>
        <w:spacing w:line="276" w:lineRule="auto"/>
        <w:ind w:right="167" w:firstLine="708"/>
      </w:pPr>
      <w:r>
        <w:t xml:space="preserve">Основным объектом оценки достижений планируемых результатов освоения слабовидящими обучающимися </w:t>
      </w:r>
      <w:r>
        <w:rPr>
          <w:b/>
        </w:rPr>
        <w:t xml:space="preserve">программы коррекционной работы </w:t>
      </w:r>
      <w:r>
        <w:t>выступает наличие положительной динамики развития обучающихся в интегративных показателях.</w:t>
      </w:r>
    </w:p>
    <w:p w:rsidR="00D05650" w:rsidRDefault="00343EE9">
      <w:pPr>
        <w:pStyle w:val="a3"/>
        <w:ind w:left="1016"/>
      </w:pPr>
      <w:r>
        <w:t>К</w:t>
      </w:r>
      <w:r w:rsidR="006221AF">
        <w:t xml:space="preserve"> </w:t>
      </w:r>
      <w:r>
        <w:t>таким</w:t>
      </w:r>
      <w:r w:rsidR="006221AF">
        <w:t xml:space="preserve"> </w:t>
      </w:r>
      <w:r>
        <w:t>интегративным</w:t>
      </w:r>
      <w:r w:rsidR="006221AF">
        <w:t xml:space="preserve"> </w:t>
      </w:r>
      <w:r>
        <w:t>показателям</w:t>
      </w:r>
      <w:r w:rsidR="006221AF">
        <w:t xml:space="preserve"> </w:t>
      </w:r>
      <w:r>
        <w:t>в</w:t>
      </w:r>
      <w:r w:rsidR="006221AF">
        <w:t xml:space="preserve"> </w:t>
      </w:r>
      <w:r>
        <w:t>соответствии</w:t>
      </w:r>
      <w:r w:rsidR="006221AF">
        <w:t xml:space="preserve"> </w:t>
      </w:r>
      <w:r>
        <w:t>со</w:t>
      </w:r>
      <w:r w:rsidR="006221AF">
        <w:t xml:space="preserve"> </w:t>
      </w:r>
      <w:r>
        <w:t>ФГОС</w:t>
      </w:r>
      <w:r w:rsidR="006221AF">
        <w:t xml:space="preserve"> </w:t>
      </w:r>
      <w:r>
        <w:t>НОО</w:t>
      </w:r>
      <w:r>
        <w:rPr>
          <w:spacing w:val="-2"/>
        </w:rPr>
        <w:t xml:space="preserve"> относятся:</w:t>
      </w:r>
    </w:p>
    <w:p w:rsidR="00D05650" w:rsidRDefault="00343EE9">
      <w:pPr>
        <w:pStyle w:val="a3"/>
        <w:spacing w:before="41" w:line="276" w:lineRule="auto"/>
        <w:ind w:right="172" w:firstLine="708"/>
      </w:pPr>
      <w: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D05650" w:rsidRDefault="00343EE9">
      <w:pPr>
        <w:pStyle w:val="a3"/>
        <w:spacing w:line="278" w:lineRule="auto"/>
        <w:ind w:right="172" w:firstLine="708"/>
      </w:pPr>
      <w:r>
        <w:t xml:space="preserve">-сформированность навыков ориентировки в микропространстве и умений ориентироваться в </w:t>
      </w:r>
      <w:r>
        <w:rPr>
          <w:spacing w:val="-2"/>
        </w:rPr>
        <w:t>макропространстве;</w:t>
      </w:r>
    </w:p>
    <w:p w:rsidR="00D05650" w:rsidRDefault="00D05650">
      <w:pPr>
        <w:spacing w:line="278"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5" w:firstLine="708"/>
      </w:pPr>
      <w:r>
        <w:lastRenderedPageBreak/>
        <w:t xml:space="preserve">-сформированность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w:t>
      </w:r>
      <w:r>
        <w:rPr>
          <w:spacing w:val="-2"/>
        </w:rPr>
        <w:t>жизни;</w:t>
      </w:r>
    </w:p>
    <w:p w:rsidR="00D05650" w:rsidRDefault="00343EE9">
      <w:pPr>
        <w:pStyle w:val="a3"/>
        <w:spacing w:line="274" w:lineRule="exact"/>
        <w:ind w:left="956"/>
      </w:pPr>
      <w:r>
        <w:t>-проявление</w:t>
      </w:r>
      <w:r w:rsidR="006221AF">
        <w:t xml:space="preserve"> </w:t>
      </w:r>
      <w:r>
        <w:t>познавательного</w:t>
      </w:r>
      <w:r w:rsidR="006221AF">
        <w:t xml:space="preserve"> </w:t>
      </w:r>
      <w:r>
        <w:t>интереса,</w:t>
      </w:r>
      <w:r w:rsidR="006221AF">
        <w:t xml:space="preserve"> </w:t>
      </w:r>
      <w:r>
        <w:t>познавательной</w:t>
      </w:r>
      <w:r w:rsidR="006221AF">
        <w:t xml:space="preserve"> </w:t>
      </w:r>
      <w:r>
        <w:rPr>
          <w:spacing w:val="-2"/>
        </w:rPr>
        <w:t>активности;</w:t>
      </w:r>
    </w:p>
    <w:p w:rsidR="00D05650" w:rsidRDefault="00343EE9">
      <w:pPr>
        <w:pStyle w:val="a3"/>
        <w:spacing w:before="41" w:line="276" w:lineRule="auto"/>
        <w:ind w:right="169" w:firstLine="708"/>
      </w:pPr>
      <w: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D05650" w:rsidRDefault="00343EE9">
      <w:pPr>
        <w:pStyle w:val="a3"/>
        <w:spacing w:before="1" w:line="276" w:lineRule="auto"/>
        <w:ind w:right="175" w:firstLine="708"/>
      </w:pPr>
      <w:r>
        <w:t xml:space="preserve">-проявление стремления к самостоятельности и независимости от окружающих (в бытовых </w:t>
      </w:r>
      <w:r>
        <w:rPr>
          <w:spacing w:val="-2"/>
        </w:rPr>
        <w:t>вопросах);</w:t>
      </w:r>
    </w:p>
    <w:p w:rsidR="00D05650" w:rsidRDefault="00343EE9">
      <w:pPr>
        <w:pStyle w:val="a3"/>
        <w:spacing w:before="1"/>
        <w:ind w:left="956"/>
        <w:jc w:val="left"/>
      </w:pPr>
      <w:r>
        <w:t>-сформированностьуменийадекватноиспользоватьречевыеинеречевыесредства</w:t>
      </w:r>
      <w:r>
        <w:rPr>
          <w:spacing w:val="-2"/>
        </w:rPr>
        <w:t>общения;</w:t>
      </w:r>
    </w:p>
    <w:p w:rsidR="00D05650" w:rsidRDefault="00343EE9">
      <w:pPr>
        <w:pStyle w:val="a3"/>
        <w:spacing w:before="41"/>
        <w:ind w:left="956"/>
        <w:jc w:val="left"/>
      </w:pPr>
      <w:r>
        <w:t>-способность</w:t>
      </w:r>
      <w:r w:rsidR="006221AF">
        <w:t xml:space="preserve"> </w:t>
      </w:r>
      <w:r>
        <w:t>к</w:t>
      </w:r>
      <w:r w:rsidR="006221AF">
        <w:t xml:space="preserve"> </w:t>
      </w:r>
      <w:r>
        <w:t>проявлению</w:t>
      </w:r>
      <w:r w:rsidR="006221AF">
        <w:t xml:space="preserve"> </w:t>
      </w:r>
      <w:r>
        <w:t>социальной</w:t>
      </w:r>
      <w:r w:rsidR="006221AF">
        <w:t xml:space="preserve"> </w:t>
      </w:r>
      <w:r>
        <w:rPr>
          <w:spacing w:val="-2"/>
        </w:rPr>
        <w:t>активности;</w:t>
      </w:r>
    </w:p>
    <w:p w:rsidR="00D05650" w:rsidRDefault="00343EE9">
      <w:pPr>
        <w:pStyle w:val="a3"/>
        <w:spacing w:before="41"/>
        <w:ind w:left="956"/>
        <w:jc w:val="left"/>
      </w:pPr>
      <w:r>
        <w:t>-способность</w:t>
      </w:r>
      <w:r w:rsidR="006221AF">
        <w:t xml:space="preserve"> </w:t>
      </w:r>
      <w:r>
        <w:t>осуществления</w:t>
      </w:r>
      <w:r w:rsidR="006221AF">
        <w:t xml:space="preserve"> </w:t>
      </w:r>
      <w:r>
        <w:t>самоконтроля</w:t>
      </w:r>
      <w:r w:rsidR="006221AF">
        <w:t xml:space="preserve"> </w:t>
      </w:r>
      <w:r>
        <w:t>и</w:t>
      </w:r>
      <w:r>
        <w:rPr>
          <w:spacing w:val="-2"/>
        </w:rPr>
        <w:t xml:space="preserve"> саморегуляции;</w:t>
      </w:r>
    </w:p>
    <w:p w:rsidR="00D05650" w:rsidRDefault="00343EE9">
      <w:pPr>
        <w:pStyle w:val="a3"/>
        <w:spacing w:before="40" w:line="278" w:lineRule="auto"/>
        <w:ind w:right="166" w:firstLine="708"/>
      </w:pPr>
      <w:r>
        <w:t>-готовность учета имеющихся противопоказаний и ограничений в учебно-познавательной деятельности и повседневной жизни.</w:t>
      </w:r>
    </w:p>
    <w:p w:rsidR="00D05650" w:rsidRDefault="00343EE9">
      <w:pPr>
        <w:spacing w:line="276" w:lineRule="auto"/>
        <w:ind w:left="247" w:right="163" w:firstLine="708"/>
        <w:jc w:val="both"/>
        <w:rPr>
          <w:sz w:val="24"/>
        </w:rPr>
      </w:pPr>
      <w:r>
        <w:rPr>
          <w:sz w:val="24"/>
        </w:rPr>
        <w:t xml:space="preserve">Результаты освоения слабовидящими обучающимися программы коррекционной работы </w:t>
      </w:r>
      <w:r>
        <w:rPr>
          <w:b/>
          <w:sz w:val="24"/>
        </w:rPr>
        <w:t>не выносятся на итоговую оценку</w:t>
      </w:r>
      <w:r>
        <w:rPr>
          <w:sz w:val="24"/>
        </w:rPr>
        <w:t>.</w:t>
      </w:r>
    </w:p>
    <w:p w:rsidR="00D05650" w:rsidRDefault="00343EE9">
      <w:pPr>
        <w:pStyle w:val="a3"/>
        <w:spacing w:line="276" w:lineRule="auto"/>
        <w:ind w:right="163" w:firstLine="708"/>
      </w:pPr>
      <w: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D05650" w:rsidRDefault="00343EE9">
      <w:pPr>
        <w:pStyle w:val="a3"/>
        <w:spacing w:line="276" w:lineRule="auto"/>
        <w:ind w:right="166" w:firstLine="708"/>
      </w:pPr>
      <w:r>
        <w:t>Мониторинг, обладая такими характеристиками, как</w:t>
      </w:r>
      <w:r w:rsidR="006221AF">
        <w:t xml:space="preserve"> </w:t>
      </w:r>
      <w:r>
        <w:t xml:space="preserve">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w:t>
      </w:r>
      <w:r>
        <w:rPr>
          <w:spacing w:val="-2"/>
        </w:rPr>
        <w:t>диагностику.</w:t>
      </w:r>
    </w:p>
    <w:p w:rsidR="00D05650" w:rsidRDefault="00343EE9">
      <w:pPr>
        <w:pStyle w:val="a3"/>
        <w:spacing w:line="276" w:lineRule="auto"/>
        <w:ind w:right="163" w:firstLine="708"/>
      </w:pPr>
      <w: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rsidR="00D05650" w:rsidRDefault="00343EE9">
      <w:pPr>
        <w:pStyle w:val="a3"/>
        <w:spacing w:line="276" w:lineRule="auto"/>
        <w:ind w:right="164" w:firstLine="708"/>
      </w:pPr>
      <w:r>
        <w:t>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w:t>
      </w:r>
      <w:r w:rsidR="006221AF">
        <w:t xml:space="preserve"> </w:t>
      </w:r>
      <w:r>
        <w:t>даже</w:t>
      </w:r>
      <w:r w:rsidR="006221AF">
        <w:t xml:space="preserve"> </w:t>
      </w:r>
      <w:r>
        <w:t>незначительной</w:t>
      </w:r>
      <w:r w:rsidR="006221AF">
        <w:t xml:space="preserve"> </w:t>
      </w:r>
      <w:r>
        <w:t>положительной</w:t>
      </w:r>
      <w:r w:rsidR="006221AF">
        <w:t xml:space="preserve"> </w:t>
      </w:r>
      <w:r>
        <w:t>динамики)слабовидящих обучающихся</w:t>
      </w:r>
      <w:r w:rsidR="006221AF">
        <w:t xml:space="preserve"> </w:t>
      </w:r>
      <w:r>
        <w:t>в освоении планируемых результатов овладения программой коррекционной работы. Данные эксперсс- диагностики выступают</w:t>
      </w:r>
      <w:r w:rsidR="006221AF">
        <w:t xml:space="preserve"> </w:t>
      </w:r>
      <w:r>
        <w:t>в</w:t>
      </w:r>
      <w:r w:rsidR="006221AF">
        <w:t xml:space="preserve"> </w:t>
      </w:r>
      <w:r>
        <w:t>качестве</w:t>
      </w:r>
      <w:r w:rsidR="006221AF">
        <w:t xml:space="preserve"> </w:t>
      </w:r>
      <w:r>
        <w:t>ориентировочной основы</w:t>
      </w:r>
      <w:r w:rsidR="006221AF">
        <w:t xml:space="preserve"> </w:t>
      </w:r>
      <w:r>
        <w:t>для</w:t>
      </w:r>
      <w:r w:rsidR="006221AF">
        <w:t xml:space="preserve"> </w:t>
      </w:r>
      <w:r>
        <w:t>определения</w:t>
      </w:r>
      <w:r w:rsidR="006221AF">
        <w:t xml:space="preserve"> </w:t>
      </w:r>
      <w:r>
        <w:t>дальнейшей стратегии: продолжения реализации разработанной программы коррекционной работы или внесения в нее определенных корректив.</w:t>
      </w:r>
    </w:p>
    <w:p w:rsidR="00D05650" w:rsidRDefault="00343EE9">
      <w:pPr>
        <w:pStyle w:val="a3"/>
        <w:spacing w:line="276" w:lineRule="auto"/>
        <w:ind w:right="166" w:firstLine="708"/>
      </w:pPr>
      <w: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4" w:firstLine="708"/>
      </w:pPr>
      <w:r>
        <w:lastRenderedPageBreak/>
        <w:t xml:space="preserve">Организационно-содержательные характеристики стартовой, текущей и финишной диагностики разрабатывает </w:t>
      </w:r>
      <w:r w:rsidR="00824C59">
        <w:t>МБОУ «СОШ с.Яковлевка»</w:t>
      </w:r>
      <w:r>
        <w:t xml:space="preserve"> с учетом типологических и индивидуальных особенностей обучающихся, их индивидуальных особых образовательных потребностей с учетом материалов диагностики ФГОС НОО.</w:t>
      </w:r>
    </w:p>
    <w:p w:rsidR="00D05650" w:rsidRDefault="00343EE9">
      <w:pPr>
        <w:pStyle w:val="a3"/>
        <w:spacing w:line="276" w:lineRule="auto"/>
        <w:ind w:right="162" w:firstLine="708"/>
      </w:pPr>
      <w:r>
        <w:t>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w:t>
      </w:r>
      <w:r w:rsidR="00824C59">
        <w:t xml:space="preserve"> </w:t>
      </w:r>
      <w:r>
        <w:t>программы коррекционной работы.</w:t>
      </w:r>
    </w:p>
    <w:p w:rsidR="00D05650" w:rsidRDefault="00343EE9">
      <w:pPr>
        <w:pStyle w:val="a3"/>
        <w:spacing w:line="276" w:lineRule="auto"/>
        <w:ind w:right="164" w:firstLine="708"/>
      </w:pPr>
      <w:r>
        <w:t>Для полноты оценки достижений планируемых результатов освоения слабовидящими программы</w:t>
      </w:r>
      <w:r w:rsidR="00824C59">
        <w:t xml:space="preserve"> </w:t>
      </w:r>
      <w:r>
        <w:t>коррекционной</w:t>
      </w:r>
      <w:r w:rsidR="00824C59">
        <w:t xml:space="preserve"> </w:t>
      </w:r>
      <w:r>
        <w:t>работы,</w:t>
      </w:r>
      <w:r w:rsidR="00824C59">
        <w:t xml:space="preserve"> </w:t>
      </w:r>
      <w:r>
        <w:t>следует учитывать</w:t>
      </w:r>
      <w:r w:rsidR="00824C59">
        <w:t xml:space="preserve"> </w:t>
      </w:r>
      <w:r>
        <w:t>мнение</w:t>
      </w:r>
      <w:r w:rsidR="00824C59">
        <w:t xml:space="preserve"> </w:t>
      </w:r>
      <w:r>
        <w:t>родителей</w:t>
      </w:r>
      <w:r w:rsidR="00824C59">
        <w:t xml:space="preserve"> </w:t>
      </w:r>
      <w:r>
        <w:t>(законных</w:t>
      </w:r>
      <w:r w:rsidR="00824C59">
        <w:t xml:space="preserve"> </w:t>
      </w:r>
      <w:r>
        <w:t>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нои повседневной жизни.</w:t>
      </w:r>
    </w:p>
    <w:p w:rsidR="00D05650" w:rsidRDefault="00343EE9">
      <w:pPr>
        <w:pStyle w:val="a3"/>
        <w:spacing w:line="276" w:lineRule="auto"/>
        <w:ind w:right="166" w:firstLine="708"/>
      </w:pPr>
      <w:r>
        <w:t>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НОО с учётом:</w:t>
      </w:r>
    </w:p>
    <w:p w:rsidR="00D05650" w:rsidRDefault="00343EE9">
      <w:pPr>
        <w:pStyle w:val="a3"/>
        <w:spacing w:line="276" w:lineRule="auto"/>
        <w:ind w:right="170" w:firstLine="708"/>
      </w:pPr>
      <w:r>
        <w:t xml:space="preserve">-результатов мониторинговых исследований разного уровня (федерального, регионального, </w:t>
      </w:r>
      <w:r>
        <w:rPr>
          <w:spacing w:val="-2"/>
        </w:rPr>
        <w:t>муниципального);</w:t>
      </w:r>
    </w:p>
    <w:p w:rsidR="00D05650" w:rsidRDefault="00343EE9">
      <w:pPr>
        <w:pStyle w:val="a3"/>
        <w:spacing w:before="1"/>
        <w:ind w:left="956"/>
      </w:pPr>
      <w:r>
        <w:t>-условий</w:t>
      </w:r>
      <w:r w:rsidR="00824C59">
        <w:t xml:space="preserve"> </w:t>
      </w:r>
      <w:r>
        <w:t>реализации</w:t>
      </w:r>
      <w:r w:rsidR="00824C59">
        <w:t xml:space="preserve"> </w:t>
      </w:r>
      <w:r>
        <w:t>АООП</w:t>
      </w:r>
      <w:r>
        <w:rPr>
          <w:spacing w:val="-4"/>
        </w:rPr>
        <w:t>НОО;</w:t>
      </w:r>
    </w:p>
    <w:p w:rsidR="00D05650" w:rsidRDefault="00343EE9">
      <w:pPr>
        <w:pStyle w:val="a3"/>
        <w:spacing w:before="41"/>
        <w:ind w:left="956"/>
      </w:pPr>
      <w:r>
        <w:t>-особенностей</w:t>
      </w:r>
      <w:r w:rsidR="00824C59">
        <w:t xml:space="preserve"> </w:t>
      </w:r>
      <w:r>
        <w:t>контингента</w:t>
      </w:r>
      <w:r w:rsidR="00824C59">
        <w:t xml:space="preserve"> </w:t>
      </w:r>
      <w:r>
        <w:rPr>
          <w:spacing w:val="-2"/>
        </w:rPr>
        <w:t>обучающихся.</w:t>
      </w:r>
    </w:p>
    <w:p w:rsidR="00D05650" w:rsidRDefault="00D05650">
      <w:pPr>
        <w:pStyle w:val="a3"/>
        <w:spacing w:before="9"/>
        <w:ind w:left="0"/>
        <w:jc w:val="left"/>
      </w:pPr>
    </w:p>
    <w:p w:rsidR="00D05650" w:rsidRDefault="00343EE9">
      <w:pPr>
        <w:pStyle w:val="11"/>
        <w:numPr>
          <w:ilvl w:val="1"/>
          <w:numId w:val="1"/>
        </w:numPr>
        <w:tabs>
          <w:tab w:val="left" w:pos="4297"/>
        </w:tabs>
        <w:spacing w:before="1"/>
        <w:ind w:left="4297"/>
      </w:pPr>
      <w:r>
        <w:t>Содержательный</w:t>
      </w:r>
      <w:r w:rsidR="00824C59">
        <w:t xml:space="preserve"> </w:t>
      </w:r>
      <w:r>
        <w:rPr>
          <w:spacing w:val="-2"/>
        </w:rPr>
        <w:t>раздел</w:t>
      </w:r>
    </w:p>
    <w:p w:rsidR="00D05650" w:rsidRDefault="00343EE9">
      <w:pPr>
        <w:pStyle w:val="a5"/>
        <w:numPr>
          <w:ilvl w:val="2"/>
          <w:numId w:val="1"/>
        </w:numPr>
        <w:tabs>
          <w:tab w:val="left" w:pos="1987"/>
        </w:tabs>
        <w:spacing w:before="160"/>
        <w:ind w:left="1987" w:hanging="659"/>
        <w:rPr>
          <w:b/>
          <w:sz w:val="24"/>
        </w:rPr>
      </w:pPr>
      <w:r>
        <w:rPr>
          <w:b/>
          <w:sz w:val="24"/>
        </w:rPr>
        <w:t>Программа</w:t>
      </w:r>
      <w:r w:rsidR="00824C59">
        <w:rPr>
          <w:b/>
          <w:sz w:val="24"/>
        </w:rPr>
        <w:t xml:space="preserve"> </w:t>
      </w:r>
      <w:r>
        <w:rPr>
          <w:b/>
          <w:sz w:val="24"/>
        </w:rPr>
        <w:t>формирования</w:t>
      </w:r>
      <w:r w:rsidR="00824C59">
        <w:rPr>
          <w:b/>
          <w:sz w:val="24"/>
        </w:rPr>
        <w:t xml:space="preserve"> </w:t>
      </w:r>
      <w:r>
        <w:rPr>
          <w:b/>
          <w:sz w:val="24"/>
        </w:rPr>
        <w:t>универсальных</w:t>
      </w:r>
      <w:r w:rsidR="00824C59">
        <w:rPr>
          <w:b/>
          <w:sz w:val="24"/>
        </w:rPr>
        <w:t xml:space="preserve"> </w:t>
      </w:r>
      <w:r>
        <w:rPr>
          <w:b/>
          <w:sz w:val="24"/>
        </w:rPr>
        <w:t>учебных</w:t>
      </w:r>
      <w:r w:rsidR="00824C59">
        <w:rPr>
          <w:b/>
          <w:sz w:val="24"/>
        </w:rPr>
        <w:t xml:space="preserve"> </w:t>
      </w:r>
      <w:r>
        <w:rPr>
          <w:b/>
          <w:spacing w:val="-2"/>
          <w:sz w:val="24"/>
        </w:rPr>
        <w:t>действий</w:t>
      </w:r>
    </w:p>
    <w:p w:rsidR="00D05650" w:rsidRDefault="00343EE9">
      <w:pPr>
        <w:pStyle w:val="a3"/>
        <w:spacing w:before="37" w:line="276" w:lineRule="auto"/>
        <w:ind w:right="162" w:firstLine="453"/>
      </w:pPr>
      <w: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адаптированной основнойобщеобразовательнойпрограммыначальногообщегообразования,дополняеттрадиционное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D05650" w:rsidRDefault="00343EE9">
      <w:pPr>
        <w:pStyle w:val="a3"/>
        <w:spacing w:before="1" w:line="276" w:lineRule="auto"/>
        <w:ind w:right="160" w:firstLine="708"/>
      </w:pPr>
      <w:r>
        <w:t>Программа формирования универсальных учебных действий направлена на реализацию системно­деятельностного</w:t>
      </w:r>
      <w:r w:rsidR="00824C59">
        <w:t xml:space="preserve"> </w:t>
      </w:r>
      <w:r>
        <w:t>подхода,</w:t>
      </w:r>
      <w:r w:rsidR="00824C59">
        <w:t xml:space="preserve"> </w:t>
      </w:r>
      <w:r>
        <w:t>положенного</w:t>
      </w:r>
      <w:r w:rsidR="00824C59">
        <w:t xml:space="preserve"> </w:t>
      </w:r>
      <w:r>
        <w:t>в</w:t>
      </w:r>
      <w:r w:rsidR="00824C59">
        <w:t xml:space="preserve"> </w:t>
      </w:r>
      <w:r>
        <w:t>основу</w:t>
      </w:r>
      <w:r w:rsidR="00824C59">
        <w:t xml:space="preserve"> </w:t>
      </w:r>
      <w:r>
        <w:t>ФГОС,является</w:t>
      </w:r>
      <w:r w:rsidR="00824C59">
        <w:t xml:space="preserve"> </w:t>
      </w:r>
      <w:r>
        <w:t>главным педагогическиминструментомисредствомобеспеченияусловийдляформированияу слабовидящих обучающихся умения учиться, развития способности к саморазвитию и самосовершенствованию. Умение учиться – это способность человека</w:t>
      </w:r>
      <w:r w:rsidR="00824C59">
        <w:t xml:space="preserve"> </w:t>
      </w:r>
      <w:r>
        <w:t>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w:t>
      </w:r>
      <w:r w:rsidR="00824C59">
        <w:t xml:space="preserve"> </w:t>
      </w:r>
      <w:r>
        <w:t>но</w:t>
      </w:r>
      <w:r w:rsidR="00824C59">
        <w:t xml:space="preserve"> </w:t>
      </w:r>
      <w:r>
        <w:t>и</w:t>
      </w:r>
      <w:r w:rsidR="00824C59">
        <w:t xml:space="preserve"> </w:t>
      </w:r>
      <w:r>
        <w:t>осознанно</w:t>
      </w:r>
      <w:r w:rsidR="00824C59">
        <w:t xml:space="preserve"> </w:t>
      </w:r>
      <w:r>
        <w:t>решать</w:t>
      </w:r>
      <w:r w:rsidR="00824C59">
        <w:t xml:space="preserve"> </w:t>
      </w:r>
      <w:r>
        <w:t>самые</w:t>
      </w:r>
      <w:r w:rsidR="00824C59">
        <w:t xml:space="preserve"> </w:t>
      </w:r>
      <w:r>
        <w:t>разные</w:t>
      </w:r>
      <w:r w:rsidR="00824C59">
        <w:t xml:space="preserve"> </w:t>
      </w:r>
      <w:r>
        <w:t>задачи во</w:t>
      </w:r>
      <w:r w:rsidR="00824C59">
        <w:t xml:space="preserve"> </w:t>
      </w:r>
      <w:r>
        <w:t>многих сферах</w:t>
      </w:r>
      <w:r w:rsidR="00824C59">
        <w:t xml:space="preserve"> </w:t>
      </w:r>
      <w:r>
        <w:t xml:space="preserve">человеческой </w:t>
      </w:r>
      <w:r>
        <w:rPr>
          <w:spacing w:val="-2"/>
        </w:rPr>
        <w:t>жизни.</w:t>
      </w:r>
    </w:p>
    <w:p w:rsidR="00D05650" w:rsidRDefault="00343EE9">
      <w:pPr>
        <w:pStyle w:val="a3"/>
        <w:spacing w:before="1" w:line="276" w:lineRule="auto"/>
        <w:ind w:right="165" w:firstLine="708"/>
      </w:pPr>
      <w: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слабовидящими обучающимися конкретных предметных знаний, умений и навыков в рамках</w:t>
      </w:r>
      <w:r w:rsidR="00824C59">
        <w:t xml:space="preserve"> о</w:t>
      </w:r>
      <w:r>
        <w:t>тдельных</w:t>
      </w:r>
      <w:r w:rsidR="00824C59">
        <w:t xml:space="preserve"> </w:t>
      </w:r>
      <w:r>
        <w:t>школьных</w:t>
      </w:r>
      <w:r w:rsidR="00824C59">
        <w:t xml:space="preserve"> </w:t>
      </w:r>
      <w:r>
        <w:t>дисциплин.</w:t>
      </w:r>
      <w:r w:rsidR="00824C59">
        <w:t xml:space="preserve"> </w:t>
      </w:r>
      <w:r>
        <w:t>Вместе</w:t>
      </w:r>
      <w:r w:rsidR="00824C59">
        <w:t xml:space="preserve"> </w:t>
      </w:r>
      <w:r>
        <w:t>с</w:t>
      </w:r>
      <w:r w:rsidR="00824C59">
        <w:t xml:space="preserve"> </w:t>
      </w:r>
      <w:r>
        <w:t>тем,</w:t>
      </w:r>
      <w:r w:rsidR="00824C59">
        <w:t xml:space="preserve"> </w:t>
      </w:r>
      <w:r>
        <w:t>освоенные</w:t>
      </w:r>
      <w:r w:rsidR="00824C59">
        <w:t xml:space="preserve"> </w:t>
      </w:r>
      <w:r>
        <w:t>знания,</w:t>
      </w:r>
      <w:r w:rsidR="00824C59">
        <w:t xml:space="preserve"> </w:t>
      </w:r>
      <w:r>
        <w:t>умения</w:t>
      </w:r>
      <w:r w:rsidR="00824C59">
        <w:t xml:space="preserve"> </w:t>
      </w:r>
      <w:r>
        <w:t>и</w:t>
      </w:r>
      <w:r w:rsidR="00824C59">
        <w:t xml:space="preserve"> </w:t>
      </w:r>
      <w:r>
        <w:t>навыки</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6"/>
      </w:pPr>
      <w:r>
        <w:lastRenderedPageBreak/>
        <w:t>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D05650" w:rsidRDefault="00343EE9">
      <w:pPr>
        <w:pStyle w:val="a3"/>
        <w:spacing w:line="276" w:lineRule="auto"/>
        <w:ind w:right="172" w:firstLine="708"/>
      </w:pPr>
      <w:r>
        <w:t>Программа формирования универсальных учебных действий для начального общего образования включает:</w:t>
      </w:r>
    </w:p>
    <w:p w:rsidR="00D05650" w:rsidRDefault="00824C59">
      <w:pPr>
        <w:pStyle w:val="a5"/>
        <w:numPr>
          <w:ilvl w:val="0"/>
          <w:numId w:val="84"/>
        </w:numPr>
        <w:tabs>
          <w:tab w:val="left" w:pos="1214"/>
        </w:tabs>
        <w:spacing w:line="275" w:lineRule="exact"/>
        <w:ind w:left="1214" w:hanging="258"/>
        <w:rPr>
          <w:sz w:val="24"/>
        </w:rPr>
      </w:pPr>
      <w:r>
        <w:rPr>
          <w:sz w:val="24"/>
        </w:rPr>
        <w:t>Ц</w:t>
      </w:r>
      <w:r w:rsidR="00343EE9">
        <w:rPr>
          <w:sz w:val="24"/>
        </w:rPr>
        <w:t>енностные</w:t>
      </w:r>
      <w:r>
        <w:rPr>
          <w:sz w:val="24"/>
        </w:rPr>
        <w:t xml:space="preserve"> </w:t>
      </w:r>
      <w:r w:rsidR="00343EE9">
        <w:rPr>
          <w:sz w:val="24"/>
        </w:rPr>
        <w:t>ориентиры</w:t>
      </w:r>
      <w:r>
        <w:rPr>
          <w:sz w:val="24"/>
        </w:rPr>
        <w:t xml:space="preserve"> </w:t>
      </w:r>
      <w:r w:rsidR="00343EE9">
        <w:rPr>
          <w:sz w:val="24"/>
        </w:rPr>
        <w:t>начального</w:t>
      </w:r>
      <w:r>
        <w:rPr>
          <w:sz w:val="24"/>
        </w:rPr>
        <w:t xml:space="preserve"> </w:t>
      </w:r>
      <w:r w:rsidR="00343EE9">
        <w:rPr>
          <w:sz w:val="24"/>
        </w:rPr>
        <w:t>общего</w:t>
      </w:r>
      <w:r w:rsidR="00343EE9">
        <w:rPr>
          <w:spacing w:val="-2"/>
          <w:sz w:val="24"/>
        </w:rPr>
        <w:t xml:space="preserve"> образования;</w:t>
      </w:r>
    </w:p>
    <w:p w:rsidR="00D05650" w:rsidRDefault="00343EE9">
      <w:pPr>
        <w:pStyle w:val="a5"/>
        <w:numPr>
          <w:ilvl w:val="0"/>
          <w:numId w:val="84"/>
        </w:numPr>
        <w:tabs>
          <w:tab w:val="left" w:pos="1134"/>
        </w:tabs>
        <w:spacing w:before="42" w:line="276" w:lineRule="auto"/>
        <w:ind w:left="247" w:right="170" w:firstLine="708"/>
        <w:rPr>
          <w:sz w:val="24"/>
        </w:rPr>
      </w:pPr>
      <w:r>
        <w:rPr>
          <w:sz w:val="24"/>
        </w:rPr>
        <w:t>понятие, функции, состав и характеристики универсальных учебных действий в младшем школьном возрасте;</w:t>
      </w:r>
    </w:p>
    <w:p w:rsidR="00D05650" w:rsidRDefault="00343EE9">
      <w:pPr>
        <w:pStyle w:val="a5"/>
        <w:numPr>
          <w:ilvl w:val="0"/>
          <w:numId w:val="84"/>
        </w:numPr>
        <w:tabs>
          <w:tab w:val="left" w:pos="1179"/>
        </w:tabs>
        <w:spacing w:line="276" w:lineRule="auto"/>
        <w:ind w:left="247" w:right="174" w:firstLine="708"/>
        <w:rPr>
          <w:sz w:val="24"/>
        </w:rPr>
      </w:pPr>
      <w:r>
        <w:rPr>
          <w:sz w:val="24"/>
        </w:rPr>
        <w:t>описание возможностей содержания различных учебных предметов для формирования универсальных учебных действий;</w:t>
      </w:r>
    </w:p>
    <w:p w:rsidR="00D05650" w:rsidRDefault="00343EE9">
      <w:pPr>
        <w:pStyle w:val="a5"/>
        <w:numPr>
          <w:ilvl w:val="0"/>
          <w:numId w:val="84"/>
        </w:numPr>
        <w:tabs>
          <w:tab w:val="left" w:pos="1122"/>
        </w:tabs>
        <w:spacing w:line="276" w:lineRule="auto"/>
        <w:ind w:left="247" w:right="173" w:firstLine="708"/>
        <w:rPr>
          <w:sz w:val="24"/>
        </w:rPr>
      </w:pPr>
      <w:r>
        <w:rPr>
          <w:sz w:val="24"/>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D05650" w:rsidRDefault="00343EE9">
      <w:pPr>
        <w:pStyle w:val="a5"/>
        <w:numPr>
          <w:ilvl w:val="0"/>
          <w:numId w:val="84"/>
        </w:numPr>
        <w:tabs>
          <w:tab w:val="left" w:pos="1849"/>
          <w:tab w:val="left" w:pos="3591"/>
          <w:tab w:val="left" w:pos="5271"/>
          <w:tab w:val="left" w:pos="7805"/>
          <w:tab w:val="left" w:pos="10303"/>
        </w:tabs>
        <w:spacing w:line="276" w:lineRule="auto"/>
        <w:ind w:left="247" w:right="165" w:firstLine="708"/>
        <w:rPr>
          <w:sz w:val="24"/>
        </w:rPr>
      </w:pPr>
      <w:r>
        <w:rPr>
          <w:spacing w:val="-2"/>
          <w:sz w:val="24"/>
        </w:rPr>
        <w:t>описание</w:t>
      </w:r>
      <w:r>
        <w:rPr>
          <w:sz w:val="24"/>
        </w:rPr>
        <w:tab/>
      </w:r>
      <w:r>
        <w:rPr>
          <w:spacing w:val="-2"/>
          <w:sz w:val="24"/>
        </w:rPr>
        <w:t>условий,</w:t>
      </w:r>
      <w:r>
        <w:rPr>
          <w:sz w:val="24"/>
        </w:rPr>
        <w:tab/>
      </w:r>
      <w:r>
        <w:rPr>
          <w:spacing w:val="-2"/>
          <w:sz w:val="24"/>
        </w:rPr>
        <w:t>обеспечивающих</w:t>
      </w:r>
      <w:r>
        <w:rPr>
          <w:sz w:val="24"/>
        </w:rPr>
        <w:tab/>
      </w:r>
      <w:r>
        <w:rPr>
          <w:spacing w:val="-2"/>
          <w:sz w:val="24"/>
        </w:rPr>
        <w:t>преемственность</w:t>
      </w:r>
      <w:r>
        <w:rPr>
          <w:sz w:val="24"/>
        </w:rPr>
        <w:tab/>
      </w:r>
      <w:r>
        <w:rPr>
          <w:spacing w:val="-6"/>
          <w:sz w:val="24"/>
        </w:rPr>
        <w:t xml:space="preserve">про­ </w:t>
      </w:r>
      <w:r>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D05650" w:rsidRDefault="00D05650">
      <w:pPr>
        <w:pStyle w:val="a3"/>
        <w:ind w:left="0"/>
        <w:jc w:val="left"/>
        <w:rPr>
          <w:sz w:val="28"/>
        </w:rPr>
      </w:pPr>
    </w:p>
    <w:p w:rsidR="00D05650" w:rsidRDefault="00343EE9">
      <w:pPr>
        <w:pStyle w:val="21"/>
        <w:ind w:left="2247"/>
      </w:pPr>
      <w:r>
        <w:rPr>
          <w:spacing w:val="12"/>
        </w:rPr>
        <w:t>Ценностные</w:t>
      </w:r>
      <w:r w:rsidR="00824C59">
        <w:rPr>
          <w:spacing w:val="12"/>
        </w:rPr>
        <w:t xml:space="preserve"> </w:t>
      </w:r>
      <w:r>
        <w:rPr>
          <w:spacing w:val="13"/>
        </w:rPr>
        <w:t>ориентиры</w:t>
      </w:r>
      <w:r w:rsidR="00824C59">
        <w:rPr>
          <w:spacing w:val="13"/>
        </w:rPr>
        <w:t xml:space="preserve"> </w:t>
      </w:r>
      <w:r>
        <w:rPr>
          <w:spacing w:val="12"/>
        </w:rPr>
        <w:t>начального</w:t>
      </w:r>
      <w:r w:rsidR="00824C59">
        <w:rPr>
          <w:spacing w:val="12"/>
        </w:rPr>
        <w:t xml:space="preserve"> </w:t>
      </w:r>
      <w:r>
        <w:rPr>
          <w:spacing w:val="12"/>
        </w:rPr>
        <w:t>общего</w:t>
      </w:r>
      <w:r w:rsidR="00824C59">
        <w:rPr>
          <w:spacing w:val="12"/>
        </w:rPr>
        <w:t xml:space="preserve"> </w:t>
      </w:r>
      <w:r>
        <w:rPr>
          <w:spacing w:val="11"/>
        </w:rPr>
        <w:t>образования</w:t>
      </w:r>
    </w:p>
    <w:p w:rsidR="00D05650" w:rsidRDefault="00343EE9">
      <w:pPr>
        <w:pStyle w:val="a3"/>
        <w:spacing w:before="36" w:line="276" w:lineRule="auto"/>
        <w:ind w:right="163" w:firstLine="453"/>
      </w:pPr>
      <w: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w:t>
      </w:r>
      <w:r w:rsidR="00824C59">
        <w:t xml:space="preserve"> </w:t>
      </w:r>
      <w:r>
        <w:t>задачи, уметь</w:t>
      </w:r>
      <w:r w:rsidR="00824C59">
        <w:t xml:space="preserve"> </w:t>
      </w:r>
      <w:r>
        <w:t>сотрудничать</w:t>
      </w:r>
      <w:r w:rsidR="00824C59">
        <w:t xml:space="preserve"> </w:t>
      </w:r>
      <w:r>
        <w:t>и работать</w:t>
      </w:r>
      <w:r w:rsidR="00824C59">
        <w:t xml:space="preserve"> </w:t>
      </w:r>
      <w:r>
        <w:t>в</w:t>
      </w:r>
      <w:r w:rsidR="00824C59">
        <w:t xml:space="preserve"> </w:t>
      </w:r>
      <w:r>
        <w:t>группе,</w:t>
      </w:r>
      <w:r w:rsidR="00824C59">
        <w:t xml:space="preserve"> </w:t>
      </w:r>
      <w:r>
        <w:t>быть готовым</w:t>
      </w:r>
      <w:r w:rsidR="00824C59">
        <w:t xml:space="preserve"> </w:t>
      </w:r>
      <w:r>
        <w:t>к</w:t>
      </w:r>
      <w:r w:rsidR="00824C59">
        <w:t xml:space="preserve"> </w:t>
      </w:r>
      <w:r>
        <w:t>быстрому</w:t>
      </w:r>
      <w:r w:rsidR="00824C59">
        <w:t xml:space="preserve"> </w:t>
      </w:r>
      <w:r>
        <w:t>переучиванию в ответ на обновление знаний и требования рынка труда.</w:t>
      </w:r>
    </w:p>
    <w:p w:rsidR="00D05650" w:rsidRDefault="00343EE9">
      <w:pPr>
        <w:pStyle w:val="a3"/>
        <w:spacing w:before="1" w:line="276" w:lineRule="auto"/>
        <w:ind w:right="164" w:firstLine="453"/>
      </w:pPr>
      <w: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D05650" w:rsidRDefault="00343EE9">
      <w:pPr>
        <w:pStyle w:val="a3"/>
        <w:ind w:right="166" w:firstLine="453"/>
      </w:pPr>
      <w:r>
        <w:t>Ценностные ориентиры содержания начального образования определяются Федеральным государственным образовательным стандартом и</w:t>
      </w:r>
      <w:r w:rsidR="00824C59">
        <w:t xml:space="preserve"> </w:t>
      </w:r>
      <w:r>
        <w:t>общими представлениями о современном выпускнике начальной школы;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05650" w:rsidRDefault="00343EE9">
      <w:pPr>
        <w:pStyle w:val="11"/>
        <w:numPr>
          <w:ilvl w:val="0"/>
          <w:numId w:val="83"/>
        </w:numPr>
        <w:tabs>
          <w:tab w:val="left" w:pos="956"/>
        </w:tabs>
        <w:ind w:left="956" w:hanging="281"/>
        <w:jc w:val="both"/>
        <w:rPr>
          <w:b w:val="0"/>
        </w:rPr>
      </w:pPr>
      <w:r>
        <w:rPr>
          <w:spacing w:val="-2"/>
        </w:rPr>
        <w:t>формирование</w:t>
      </w:r>
      <w:r w:rsidR="00824C59">
        <w:rPr>
          <w:spacing w:val="-2"/>
        </w:rPr>
        <w:t xml:space="preserve"> </w:t>
      </w:r>
      <w:r>
        <w:rPr>
          <w:spacing w:val="-2"/>
        </w:rPr>
        <w:t>основ</w:t>
      </w:r>
      <w:r w:rsidR="00824C59">
        <w:rPr>
          <w:spacing w:val="-2"/>
        </w:rPr>
        <w:t xml:space="preserve"> </w:t>
      </w:r>
      <w:r>
        <w:rPr>
          <w:spacing w:val="-2"/>
        </w:rPr>
        <w:t>гражданской</w:t>
      </w:r>
      <w:r w:rsidR="00824C59">
        <w:rPr>
          <w:spacing w:val="-2"/>
        </w:rPr>
        <w:t xml:space="preserve"> </w:t>
      </w:r>
      <w:r>
        <w:rPr>
          <w:spacing w:val="-2"/>
        </w:rPr>
        <w:t>идентичности</w:t>
      </w:r>
      <w:r w:rsidR="00824C59">
        <w:rPr>
          <w:spacing w:val="-2"/>
        </w:rPr>
        <w:t xml:space="preserve"> </w:t>
      </w:r>
      <w:r>
        <w:rPr>
          <w:spacing w:val="-2"/>
        </w:rPr>
        <w:t>личности</w:t>
      </w:r>
      <w:r w:rsidR="00824C59">
        <w:rPr>
          <w:spacing w:val="-2"/>
        </w:rPr>
        <w:t xml:space="preserve"> </w:t>
      </w:r>
      <w:r>
        <w:rPr>
          <w:b w:val="0"/>
          <w:spacing w:val="-2"/>
        </w:rPr>
        <w:t>на</w:t>
      </w:r>
      <w:r w:rsidR="00824C59">
        <w:rPr>
          <w:b w:val="0"/>
          <w:spacing w:val="-2"/>
        </w:rPr>
        <w:t xml:space="preserve"> </w:t>
      </w:r>
      <w:r>
        <w:rPr>
          <w:b w:val="0"/>
          <w:spacing w:val="-2"/>
        </w:rPr>
        <w:t>основе:</w:t>
      </w:r>
    </w:p>
    <w:p w:rsidR="00D05650" w:rsidRDefault="00343EE9">
      <w:pPr>
        <w:pStyle w:val="a5"/>
        <w:numPr>
          <w:ilvl w:val="1"/>
          <w:numId w:val="83"/>
        </w:numPr>
        <w:tabs>
          <w:tab w:val="left" w:pos="1664"/>
        </w:tabs>
        <w:spacing w:before="40" w:line="278" w:lineRule="auto"/>
        <w:ind w:left="247" w:right="170" w:firstLine="679"/>
        <w:rPr>
          <w:sz w:val="24"/>
        </w:rPr>
      </w:pPr>
      <w:r>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D05650" w:rsidRDefault="00343EE9">
      <w:pPr>
        <w:pStyle w:val="a5"/>
        <w:numPr>
          <w:ilvl w:val="1"/>
          <w:numId w:val="83"/>
        </w:numPr>
        <w:tabs>
          <w:tab w:val="left" w:pos="1664"/>
        </w:tabs>
        <w:spacing w:line="276" w:lineRule="auto"/>
        <w:ind w:left="247" w:right="169" w:firstLine="679"/>
        <w:rPr>
          <w:sz w:val="24"/>
        </w:rPr>
      </w:pPr>
      <w:r>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D05650" w:rsidRDefault="00343EE9">
      <w:pPr>
        <w:pStyle w:val="11"/>
        <w:numPr>
          <w:ilvl w:val="0"/>
          <w:numId w:val="83"/>
        </w:numPr>
        <w:tabs>
          <w:tab w:val="left" w:pos="956"/>
        </w:tabs>
        <w:spacing w:line="275" w:lineRule="exact"/>
        <w:ind w:left="956" w:hanging="281"/>
        <w:jc w:val="both"/>
        <w:rPr>
          <w:b w:val="0"/>
        </w:rPr>
      </w:pPr>
      <w:r>
        <w:t>формирование</w:t>
      </w:r>
      <w:r w:rsidR="00824C59">
        <w:t xml:space="preserve"> </w:t>
      </w:r>
      <w:r>
        <w:t>психологических</w:t>
      </w:r>
      <w:r w:rsidR="00824C59">
        <w:t xml:space="preserve"> </w:t>
      </w:r>
      <w:r>
        <w:t>условий</w:t>
      </w:r>
      <w:r w:rsidR="00824C59">
        <w:t xml:space="preserve"> </w:t>
      </w:r>
      <w:r>
        <w:t>развития</w:t>
      </w:r>
      <w:r w:rsidR="00824C59">
        <w:t xml:space="preserve"> </w:t>
      </w:r>
      <w:r>
        <w:t>общения,</w:t>
      </w:r>
      <w:r w:rsidR="00824C59">
        <w:t xml:space="preserve"> </w:t>
      </w:r>
      <w:r>
        <w:t>сотрудничества</w:t>
      </w:r>
      <w:r w:rsidR="00824C59">
        <w:t xml:space="preserve"> </w:t>
      </w:r>
      <w:r>
        <w:rPr>
          <w:b w:val="0"/>
        </w:rPr>
        <w:t>на</w:t>
      </w:r>
      <w:r w:rsidR="00824C59">
        <w:rPr>
          <w:b w:val="0"/>
        </w:rPr>
        <w:t xml:space="preserve"> </w:t>
      </w:r>
      <w:r>
        <w:rPr>
          <w:b w:val="0"/>
          <w:spacing w:val="-2"/>
        </w:rPr>
        <w:t>основе:</w:t>
      </w:r>
    </w:p>
    <w:p w:rsidR="00D05650" w:rsidRDefault="00343EE9">
      <w:pPr>
        <w:pStyle w:val="a5"/>
        <w:numPr>
          <w:ilvl w:val="1"/>
          <w:numId w:val="83"/>
        </w:numPr>
        <w:tabs>
          <w:tab w:val="left" w:pos="1664"/>
        </w:tabs>
        <w:spacing w:before="40" w:line="276" w:lineRule="auto"/>
        <w:ind w:left="247" w:right="176" w:firstLine="679"/>
        <w:rPr>
          <w:sz w:val="24"/>
        </w:rPr>
      </w:pPr>
      <w:r>
        <w:rPr>
          <w:sz w:val="24"/>
        </w:rPr>
        <w:t>доброжелательности, доверия и внимания к людям, готовности к сотрудничеству и дружбе, оказанию помощи тем, кто в ней нуждается;</w:t>
      </w:r>
    </w:p>
    <w:p w:rsidR="00D05650" w:rsidRDefault="00343EE9">
      <w:pPr>
        <w:pStyle w:val="a5"/>
        <w:numPr>
          <w:ilvl w:val="1"/>
          <w:numId w:val="83"/>
        </w:numPr>
        <w:tabs>
          <w:tab w:val="left" w:pos="1664"/>
        </w:tabs>
        <w:spacing w:line="276" w:lineRule="auto"/>
        <w:ind w:left="247" w:right="169" w:firstLine="679"/>
        <w:rPr>
          <w:sz w:val="24"/>
        </w:rPr>
      </w:pPr>
      <w:r>
        <w:rPr>
          <w:sz w:val="24"/>
        </w:rPr>
        <w:t>уважения к окружающим— умения слушать и слышать партнера, признавать право каждого на собственное мнение и принимать решения с учетом позиций всех участников;</w:t>
      </w:r>
    </w:p>
    <w:p w:rsidR="00D05650" w:rsidRDefault="00343EE9">
      <w:pPr>
        <w:pStyle w:val="a5"/>
        <w:numPr>
          <w:ilvl w:val="0"/>
          <w:numId w:val="83"/>
        </w:numPr>
        <w:tabs>
          <w:tab w:val="left" w:pos="955"/>
        </w:tabs>
        <w:spacing w:line="276" w:lineRule="auto"/>
        <w:ind w:right="162" w:firstLine="568"/>
        <w:rPr>
          <w:sz w:val="24"/>
        </w:rPr>
      </w:pPr>
      <w:r>
        <w:rPr>
          <w:b/>
          <w:sz w:val="24"/>
        </w:rPr>
        <w:t xml:space="preserve">развитие ценностно­смысловой сферы личности </w:t>
      </w:r>
      <w:r>
        <w:rPr>
          <w:sz w:val="24"/>
        </w:rPr>
        <w:t>на основе общечеловеческих принципов нравственности и гуманизма:</w:t>
      </w:r>
    </w:p>
    <w:p w:rsidR="00D05650" w:rsidRDefault="00343EE9">
      <w:pPr>
        <w:pStyle w:val="a5"/>
        <w:numPr>
          <w:ilvl w:val="1"/>
          <w:numId w:val="83"/>
        </w:numPr>
        <w:tabs>
          <w:tab w:val="left" w:pos="1664"/>
        </w:tabs>
        <w:spacing w:line="276" w:lineRule="auto"/>
        <w:ind w:left="247" w:right="172" w:firstLine="679"/>
        <w:rPr>
          <w:sz w:val="24"/>
        </w:rPr>
      </w:pPr>
      <w:r>
        <w:rPr>
          <w:sz w:val="24"/>
        </w:rPr>
        <w:t>принятия и уважения ценностей семьи и образовательной организации, коллектива и общества и стремления следовать им;</w:t>
      </w:r>
    </w:p>
    <w:p w:rsidR="00D05650" w:rsidRDefault="00D05650">
      <w:pPr>
        <w:spacing w:line="276" w:lineRule="auto"/>
        <w:jc w:val="both"/>
        <w:rPr>
          <w:sz w:val="24"/>
        </w:rPr>
        <w:sectPr w:rsidR="00D05650">
          <w:pgSz w:w="11910" w:h="16840"/>
          <w:pgMar w:top="340" w:right="540" w:bottom="1200" w:left="460" w:header="0" w:footer="970" w:gutter="0"/>
          <w:cols w:space="720"/>
        </w:sectPr>
      </w:pPr>
    </w:p>
    <w:p w:rsidR="00D05650" w:rsidRDefault="00343EE9">
      <w:pPr>
        <w:pStyle w:val="a5"/>
        <w:numPr>
          <w:ilvl w:val="1"/>
          <w:numId w:val="83"/>
        </w:numPr>
        <w:tabs>
          <w:tab w:val="left" w:pos="1664"/>
        </w:tabs>
        <w:spacing w:before="63" w:line="276" w:lineRule="auto"/>
        <w:ind w:left="247" w:right="162" w:firstLine="679"/>
        <w:rPr>
          <w:sz w:val="24"/>
        </w:rPr>
      </w:pPr>
      <w:r>
        <w:rPr>
          <w:sz w:val="24"/>
        </w:rPr>
        <w:lastRenderedPageBreak/>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05650" w:rsidRDefault="00343EE9">
      <w:pPr>
        <w:pStyle w:val="a5"/>
        <w:numPr>
          <w:ilvl w:val="1"/>
          <w:numId w:val="83"/>
        </w:numPr>
        <w:tabs>
          <w:tab w:val="left" w:pos="1664"/>
        </w:tabs>
        <w:spacing w:line="276" w:lineRule="auto"/>
        <w:ind w:left="247" w:right="171" w:firstLine="679"/>
        <w:rPr>
          <w:sz w:val="24"/>
        </w:rPr>
      </w:pPr>
      <w:r>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D05650" w:rsidRDefault="00343EE9">
      <w:pPr>
        <w:pStyle w:val="a5"/>
        <w:numPr>
          <w:ilvl w:val="0"/>
          <w:numId w:val="83"/>
        </w:numPr>
        <w:tabs>
          <w:tab w:val="left" w:pos="956"/>
        </w:tabs>
        <w:ind w:left="956" w:hanging="281"/>
        <w:rPr>
          <w:sz w:val="24"/>
        </w:rPr>
      </w:pPr>
      <w:r>
        <w:rPr>
          <w:b/>
          <w:sz w:val="24"/>
        </w:rPr>
        <w:t>развитие</w:t>
      </w:r>
      <w:r w:rsidR="00824C59">
        <w:rPr>
          <w:b/>
          <w:sz w:val="24"/>
        </w:rPr>
        <w:t xml:space="preserve"> </w:t>
      </w:r>
      <w:r>
        <w:rPr>
          <w:b/>
          <w:sz w:val="24"/>
        </w:rPr>
        <w:t>умения</w:t>
      </w:r>
      <w:r w:rsidR="00824C59">
        <w:rPr>
          <w:b/>
          <w:sz w:val="24"/>
        </w:rPr>
        <w:t xml:space="preserve"> </w:t>
      </w:r>
      <w:r>
        <w:rPr>
          <w:b/>
          <w:sz w:val="24"/>
        </w:rPr>
        <w:t>учиться</w:t>
      </w:r>
      <w:r w:rsidR="00824C59">
        <w:rPr>
          <w:b/>
          <w:sz w:val="24"/>
        </w:rPr>
        <w:t xml:space="preserve"> </w:t>
      </w:r>
      <w:r>
        <w:rPr>
          <w:sz w:val="24"/>
        </w:rPr>
        <w:t>как</w:t>
      </w:r>
      <w:r w:rsidR="00824C59">
        <w:rPr>
          <w:sz w:val="24"/>
        </w:rPr>
        <w:t xml:space="preserve"> </w:t>
      </w:r>
      <w:r>
        <w:rPr>
          <w:sz w:val="24"/>
        </w:rPr>
        <w:t>первого</w:t>
      </w:r>
      <w:r w:rsidR="00824C59">
        <w:rPr>
          <w:sz w:val="24"/>
        </w:rPr>
        <w:t xml:space="preserve"> </w:t>
      </w:r>
      <w:r>
        <w:rPr>
          <w:sz w:val="24"/>
        </w:rPr>
        <w:t>шага</w:t>
      </w:r>
      <w:r w:rsidR="00824C59">
        <w:rPr>
          <w:sz w:val="24"/>
        </w:rPr>
        <w:t xml:space="preserve"> </w:t>
      </w:r>
      <w:r>
        <w:rPr>
          <w:sz w:val="24"/>
        </w:rPr>
        <w:t>к самообразованию</w:t>
      </w:r>
      <w:r w:rsidR="00824C59">
        <w:rPr>
          <w:sz w:val="24"/>
        </w:rPr>
        <w:t xml:space="preserve"> </w:t>
      </w:r>
      <w:r>
        <w:rPr>
          <w:sz w:val="24"/>
        </w:rPr>
        <w:t>и</w:t>
      </w:r>
      <w:r w:rsidR="00824C59">
        <w:rPr>
          <w:sz w:val="24"/>
        </w:rPr>
        <w:t xml:space="preserve"> </w:t>
      </w:r>
      <w:r>
        <w:rPr>
          <w:sz w:val="24"/>
        </w:rPr>
        <w:t>самовоспитанию,</w:t>
      </w:r>
      <w:r w:rsidR="00824C59">
        <w:rPr>
          <w:sz w:val="24"/>
        </w:rPr>
        <w:t xml:space="preserve"> </w:t>
      </w:r>
      <w:r>
        <w:rPr>
          <w:sz w:val="24"/>
        </w:rPr>
        <w:t>а</w:t>
      </w:r>
      <w:r w:rsidR="00824C59">
        <w:rPr>
          <w:sz w:val="24"/>
        </w:rPr>
        <w:t xml:space="preserve"> </w:t>
      </w:r>
      <w:r>
        <w:rPr>
          <w:spacing w:val="-2"/>
          <w:sz w:val="24"/>
        </w:rPr>
        <w:t>именно:</w:t>
      </w:r>
    </w:p>
    <w:p w:rsidR="00D05650" w:rsidRDefault="00343EE9">
      <w:pPr>
        <w:pStyle w:val="a5"/>
        <w:numPr>
          <w:ilvl w:val="1"/>
          <w:numId w:val="83"/>
        </w:numPr>
        <w:tabs>
          <w:tab w:val="left" w:pos="1664"/>
        </w:tabs>
        <w:spacing w:before="41" w:line="276" w:lineRule="auto"/>
        <w:ind w:left="247" w:right="171" w:firstLine="679"/>
        <w:rPr>
          <w:sz w:val="24"/>
        </w:rPr>
      </w:pPr>
      <w:r>
        <w:rPr>
          <w:sz w:val="24"/>
        </w:rPr>
        <w:t>развитие широких познавательных интересов, инициативы и любознательности, мотивов познания и творчества;</w:t>
      </w:r>
    </w:p>
    <w:p w:rsidR="00D05650" w:rsidRDefault="00343EE9">
      <w:pPr>
        <w:pStyle w:val="a5"/>
        <w:numPr>
          <w:ilvl w:val="1"/>
          <w:numId w:val="83"/>
        </w:numPr>
        <w:tabs>
          <w:tab w:val="left" w:pos="1664"/>
        </w:tabs>
        <w:spacing w:line="278" w:lineRule="auto"/>
        <w:ind w:left="247" w:right="165" w:firstLine="679"/>
        <w:rPr>
          <w:sz w:val="24"/>
        </w:rPr>
      </w:pPr>
      <w:r>
        <w:rPr>
          <w:sz w:val="24"/>
        </w:rPr>
        <w:t>формирование умения учиться и способности к организации своей деятельности (планированию, контролю, оценке);</w:t>
      </w:r>
    </w:p>
    <w:p w:rsidR="00D05650" w:rsidRDefault="00343EE9">
      <w:pPr>
        <w:pStyle w:val="a5"/>
        <w:numPr>
          <w:ilvl w:val="0"/>
          <w:numId w:val="83"/>
        </w:numPr>
        <w:tabs>
          <w:tab w:val="left" w:pos="955"/>
        </w:tabs>
        <w:spacing w:line="276" w:lineRule="auto"/>
        <w:ind w:right="158" w:firstLine="568"/>
        <w:rPr>
          <w:sz w:val="24"/>
        </w:rPr>
      </w:pPr>
      <w:r>
        <w:rPr>
          <w:b/>
          <w:sz w:val="24"/>
        </w:rPr>
        <w:t xml:space="preserve">развитие самостоятельности, инициативы и ответственности личности </w:t>
      </w:r>
      <w:r>
        <w:rPr>
          <w:sz w:val="24"/>
        </w:rPr>
        <w:t xml:space="preserve">как условия ее </w:t>
      </w:r>
      <w:r>
        <w:rPr>
          <w:spacing w:val="-2"/>
          <w:sz w:val="24"/>
        </w:rPr>
        <w:t>самоактуализации:</w:t>
      </w:r>
    </w:p>
    <w:p w:rsidR="00D05650" w:rsidRDefault="00343EE9">
      <w:pPr>
        <w:pStyle w:val="a5"/>
        <w:numPr>
          <w:ilvl w:val="1"/>
          <w:numId w:val="83"/>
        </w:numPr>
        <w:tabs>
          <w:tab w:val="left" w:pos="1664"/>
        </w:tabs>
        <w:spacing w:line="275" w:lineRule="exact"/>
        <w:ind w:left="1664"/>
        <w:jc w:val="left"/>
        <w:rPr>
          <w:sz w:val="24"/>
        </w:rPr>
      </w:pPr>
      <w:r>
        <w:rPr>
          <w:sz w:val="24"/>
        </w:rPr>
        <w:t>формирование</w:t>
      </w:r>
      <w:r w:rsidR="00824C59">
        <w:rPr>
          <w:sz w:val="24"/>
        </w:rPr>
        <w:t xml:space="preserve"> </w:t>
      </w:r>
      <w:r>
        <w:rPr>
          <w:sz w:val="24"/>
        </w:rPr>
        <w:t>самоуважения</w:t>
      </w:r>
      <w:r w:rsidR="00824C59">
        <w:rPr>
          <w:sz w:val="24"/>
        </w:rPr>
        <w:t xml:space="preserve"> </w:t>
      </w:r>
      <w:r>
        <w:rPr>
          <w:sz w:val="24"/>
        </w:rPr>
        <w:t>и</w:t>
      </w:r>
      <w:r w:rsidR="00824C59">
        <w:rPr>
          <w:sz w:val="24"/>
        </w:rPr>
        <w:t xml:space="preserve"> </w:t>
      </w:r>
      <w:r>
        <w:rPr>
          <w:sz w:val="24"/>
        </w:rPr>
        <w:t>эмоционально­положительного</w:t>
      </w:r>
      <w:r w:rsidR="00824C59">
        <w:rPr>
          <w:sz w:val="24"/>
        </w:rPr>
        <w:t xml:space="preserve"> </w:t>
      </w:r>
      <w:r>
        <w:rPr>
          <w:sz w:val="24"/>
        </w:rPr>
        <w:t>отношения</w:t>
      </w:r>
      <w:r w:rsidR="00824C59">
        <w:rPr>
          <w:sz w:val="24"/>
        </w:rPr>
        <w:t xml:space="preserve"> </w:t>
      </w:r>
      <w:r>
        <w:rPr>
          <w:sz w:val="24"/>
        </w:rPr>
        <w:t>к</w:t>
      </w:r>
      <w:r w:rsidR="00824C59">
        <w:rPr>
          <w:sz w:val="24"/>
        </w:rPr>
        <w:t xml:space="preserve"> </w:t>
      </w:r>
      <w:r>
        <w:rPr>
          <w:spacing w:val="-2"/>
          <w:sz w:val="24"/>
        </w:rPr>
        <w:t>себе;</w:t>
      </w:r>
    </w:p>
    <w:p w:rsidR="00D05650" w:rsidRDefault="00343EE9">
      <w:pPr>
        <w:pStyle w:val="a5"/>
        <w:numPr>
          <w:ilvl w:val="1"/>
          <w:numId w:val="83"/>
        </w:numPr>
        <w:tabs>
          <w:tab w:val="left" w:pos="1664"/>
        </w:tabs>
        <w:spacing w:before="37"/>
        <w:ind w:left="1664"/>
        <w:jc w:val="left"/>
        <w:rPr>
          <w:sz w:val="24"/>
        </w:rPr>
      </w:pPr>
      <w:r>
        <w:rPr>
          <w:sz w:val="24"/>
        </w:rPr>
        <w:t>формирование</w:t>
      </w:r>
      <w:r w:rsidR="00824C59">
        <w:rPr>
          <w:sz w:val="24"/>
        </w:rPr>
        <w:t xml:space="preserve"> </w:t>
      </w:r>
      <w:r>
        <w:rPr>
          <w:sz w:val="24"/>
        </w:rPr>
        <w:t>готовности</w:t>
      </w:r>
      <w:r w:rsidR="00824C59">
        <w:rPr>
          <w:sz w:val="24"/>
        </w:rPr>
        <w:t xml:space="preserve"> </w:t>
      </w:r>
      <w:r>
        <w:rPr>
          <w:sz w:val="24"/>
        </w:rPr>
        <w:t>открыто</w:t>
      </w:r>
      <w:r w:rsidR="00824C59">
        <w:rPr>
          <w:sz w:val="24"/>
        </w:rPr>
        <w:t xml:space="preserve"> </w:t>
      </w:r>
      <w:r>
        <w:rPr>
          <w:sz w:val="24"/>
        </w:rPr>
        <w:t>выражать</w:t>
      </w:r>
      <w:r w:rsidR="00824C59">
        <w:rPr>
          <w:sz w:val="24"/>
        </w:rPr>
        <w:t xml:space="preserve"> </w:t>
      </w:r>
      <w:r>
        <w:rPr>
          <w:sz w:val="24"/>
        </w:rPr>
        <w:t>и</w:t>
      </w:r>
      <w:r w:rsidR="00824C59">
        <w:rPr>
          <w:sz w:val="24"/>
        </w:rPr>
        <w:t xml:space="preserve"> </w:t>
      </w:r>
      <w:r>
        <w:rPr>
          <w:sz w:val="24"/>
        </w:rPr>
        <w:t>отстаивать</w:t>
      </w:r>
      <w:r w:rsidR="00824C59">
        <w:rPr>
          <w:sz w:val="24"/>
        </w:rPr>
        <w:t xml:space="preserve"> </w:t>
      </w:r>
      <w:r>
        <w:rPr>
          <w:sz w:val="24"/>
        </w:rPr>
        <w:t>свою</w:t>
      </w:r>
      <w:r w:rsidR="00824C59">
        <w:rPr>
          <w:sz w:val="24"/>
        </w:rPr>
        <w:t xml:space="preserve"> </w:t>
      </w:r>
      <w:r>
        <w:rPr>
          <w:spacing w:val="-2"/>
          <w:sz w:val="24"/>
        </w:rPr>
        <w:t>позицию;</w:t>
      </w:r>
    </w:p>
    <w:p w:rsidR="00D05650" w:rsidRDefault="00343EE9">
      <w:pPr>
        <w:pStyle w:val="a5"/>
        <w:numPr>
          <w:ilvl w:val="1"/>
          <w:numId w:val="83"/>
        </w:numPr>
        <w:tabs>
          <w:tab w:val="left" w:pos="1664"/>
        </w:tabs>
        <w:spacing w:before="42"/>
        <w:ind w:left="1664"/>
        <w:jc w:val="left"/>
        <w:rPr>
          <w:sz w:val="24"/>
        </w:rPr>
      </w:pPr>
      <w:r>
        <w:rPr>
          <w:sz w:val="24"/>
        </w:rPr>
        <w:t>формирование</w:t>
      </w:r>
      <w:r w:rsidR="00824C59">
        <w:rPr>
          <w:sz w:val="24"/>
        </w:rPr>
        <w:t xml:space="preserve"> </w:t>
      </w:r>
      <w:r>
        <w:rPr>
          <w:sz w:val="24"/>
        </w:rPr>
        <w:t>критичности</w:t>
      </w:r>
      <w:r w:rsidR="00824C59">
        <w:rPr>
          <w:sz w:val="24"/>
        </w:rPr>
        <w:t xml:space="preserve"> </w:t>
      </w:r>
      <w:r>
        <w:rPr>
          <w:sz w:val="24"/>
        </w:rPr>
        <w:t>к</w:t>
      </w:r>
      <w:r w:rsidR="00824C59">
        <w:rPr>
          <w:sz w:val="24"/>
        </w:rPr>
        <w:t xml:space="preserve"> </w:t>
      </w:r>
      <w:r>
        <w:rPr>
          <w:sz w:val="24"/>
        </w:rPr>
        <w:t>своим</w:t>
      </w:r>
      <w:r w:rsidR="00824C59">
        <w:rPr>
          <w:sz w:val="24"/>
        </w:rPr>
        <w:t xml:space="preserve"> </w:t>
      </w:r>
      <w:r>
        <w:rPr>
          <w:sz w:val="24"/>
        </w:rPr>
        <w:t>поступками умения</w:t>
      </w:r>
      <w:r w:rsidR="00824C59">
        <w:rPr>
          <w:sz w:val="24"/>
        </w:rPr>
        <w:t xml:space="preserve"> </w:t>
      </w:r>
      <w:r>
        <w:rPr>
          <w:sz w:val="24"/>
        </w:rPr>
        <w:t>адекватно</w:t>
      </w:r>
      <w:r w:rsidR="00824C59">
        <w:rPr>
          <w:sz w:val="24"/>
        </w:rPr>
        <w:t xml:space="preserve"> </w:t>
      </w:r>
      <w:r>
        <w:rPr>
          <w:sz w:val="24"/>
        </w:rPr>
        <w:t>их</w:t>
      </w:r>
      <w:r w:rsidR="00824C59">
        <w:rPr>
          <w:sz w:val="24"/>
        </w:rPr>
        <w:t xml:space="preserve"> </w:t>
      </w:r>
      <w:r>
        <w:rPr>
          <w:spacing w:val="-2"/>
          <w:sz w:val="24"/>
        </w:rPr>
        <w:t>оценивать;</w:t>
      </w:r>
    </w:p>
    <w:p w:rsidR="00D05650" w:rsidRDefault="00343EE9">
      <w:pPr>
        <w:pStyle w:val="a5"/>
        <w:numPr>
          <w:ilvl w:val="1"/>
          <w:numId w:val="83"/>
        </w:numPr>
        <w:tabs>
          <w:tab w:val="left" w:pos="1664"/>
        </w:tabs>
        <w:spacing w:before="41" w:line="276" w:lineRule="auto"/>
        <w:ind w:left="247" w:right="166" w:firstLine="679"/>
        <w:jc w:val="left"/>
        <w:rPr>
          <w:sz w:val="24"/>
        </w:rPr>
      </w:pPr>
      <w:r>
        <w:rPr>
          <w:sz w:val="24"/>
        </w:rPr>
        <w:t>развитиеготовностиксамостоятельнымпоступкамидействиям,ответственностиза их результаты;</w:t>
      </w:r>
    </w:p>
    <w:p w:rsidR="00D05650" w:rsidRDefault="00343EE9">
      <w:pPr>
        <w:pStyle w:val="a5"/>
        <w:numPr>
          <w:ilvl w:val="1"/>
          <w:numId w:val="83"/>
        </w:numPr>
        <w:tabs>
          <w:tab w:val="left" w:pos="1664"/>
        </w:tabs>
        <w:spacing w:before="1" w:line="276" w:lineRule="auto"/>
        <w:ind w:left="247" w:right="161" w:firstLine="679"/>
        <w:jc w:val="left"/>
        <w:rPr>
          <w:sz w:val="24"/>
        </w:rPr>
      </w:pPr>
      <w:r>
        <w:rPr>
          <w:sz w:val="24"/>
        </w:rPr>
        <w:t>формирование целеустремленности и настойчивости в достижении целей, готовности к преодолению трудностей, жизненного оптимизма;</w:t>
      </w:r>
    </w:p>
    <w:p w:rsidR="00D05650" w:rsidRDefault="00343EE9">
      <w:pPr>
        <w:pStyle w:val="a5"/>
        <w:numPr>
          <w:ilvl w:val="1"/>
          <w:numId w:val="83"/>
        </w:numPr>
        <w:tabs>
          <w:tab w:val="left" w:pos="1664"/>
        </w:tabs>
        <w:spacing w:line="276" w:lineRule="auto"/>
        <w:ind w:left="247" w:right="164" w:firstLine="679"/>
        <w:jc w:val="right"/>
        <w:rPr>
          <w:sz w:val="24"/>
        </w:rPr>
      </w:pPr>
      <w:r>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w:t>
      </w:r>
      <w:r w:rsidR="00872EC4">
        <w:rPr>
          <w:sz w:val="24"/>
        </w:rPr>
        <w:t xml:space="preserve"> </w:t>
      </w:r>
      <w:r>
        <w:rPr>
          <w:sz w:val="24"/>
        </w:rPr>
        <w:t>проявлять</w:t>
      </w:r>
      <w:r w:rsidR="00872EC4">
        <w:rPr>
          <w:sz w:val="24"/>
        </w:rPr>
        <w:t xml:space="preserve"> </w:t>
      </w:r>
      <w:r>
        <w:rPr>
          <w:sz w:val="24"/>
        </w:rPr>
        <w:t>избирательность</w:t>
      </w:r>
      <w:r w:rsidR="00872EC4">
        <w:rPr>
          <w:sz w:val="24"/>
        </w:rPr>
        <w:t xml:space="preserve"> </w:t>
      </w:r>
      <w:r>
        <w:rPr>
          <w:sz w:val="24"/>
        </w:rPr>
        <w:t>к</w:t>
      </w:r>
      <w:r w:rsidR="00872EC4">
        <w:rPr>
          <w:sz w:val="24"/>
        </w:rPr>
        <w:t xml:space="preserve"> </w:t>
      </w:r>
      <w:r>
        <w:rPr>
          <w:sz w:val="24"/>
        </w:rPr>
        <w:t>информации,</w:t>
      </w:r>
      <w:r w:rsidR="00872EC4">
        <w:rPr>
          <w:sz w:val="24"/>
        </w:rPr>
        <w:t xml:space="preserve"> </w:t>
      </w:r>
      <w:r>
        <w:rPr>
          <w:sz w:val="24"/>
        </w:rPr>
        <w:t>уважать</w:t>
      </w:r>
      <w:r w:rsidR="00872EC4">
        <w:rPr>
          <w:sz w:val="24"/>
        </w:rPr>
        <w:t xml:space="preserve"> </w:t>
      </w:r>
      <w:r>
        <w:rPr>
          <w:sz w:val="24"/>
        </w:rPr>
        <w:t>частную</w:t>
      </w:r>
      <w:r w:rsidR="00872EC4">
        <w:rPr>
          <w:sz w:val="24"/>
        </w:rPr>
        <w:t xml:space="preserve"> </w:t>
      </w:r>
      <w:r>
        <w:rPr>
          <w:sz w:val="24"/>
        </w:rPr>
        <w:t>жизнь</w:t>
      </w:r>
      <w:r w:rsidR="00872EC4">
        <w:rPr>
          <w:sz w:val="24"/>
        </w:rPr>
        <w:t xml:space="preserve"> </w:t>
      </w:r>
      <w:r>
        <w:rPr>
          <w:sz w:val="24"/>
        </w:rPr>
        <w:t>и</w:t>
      </w:r>
      <w:r w:rsidR="00872EC4">
        <w:rPr>
          <w:sz w:val="24"/>
        </w:rPr>
        <w:t xml:space="preserve"> </w:t>
      </w:r>
      <w:r>
        <w:rPr>
          <w:sz w:val="24"/>
        </w:rPr>
        <w:t>результаты</w:t>
      </w:r>
      <w:r w:rsidR="00872EC4">
        <w:rPr>
          <w:sz w:val="24"/>
        </w:rPr>
        <w:t xml:space="preserve"> </w:t>
      </w:r>
      <w:r>
        <w:rPr>
          <w:sz w:val="24"/>
        </w:rPr>
        <w:t>труда</w:t>
      </w:r>
      <w:r w:rsidR="00872EC4">
        <w:rPr>
          <w:sz w:val="24"/>
        </w:rPr>
        <w:t xml:space="preserve"> </w:t>
      </w:r>
      <w:r>
        <w:rPr>
          <w:sz w:val="24"/>
        </w:rPr>
        <w:t>других</w:t>
      </w:r>
      <w:r w:rsidR="00872EC4">
        <w:rPr>
          <w:sz w:val="24"/>
        </w:rPr>
        <w:t xml:space="preserve"> </w:t>
      </w:r>
      <w:r>
        <w:rPr>
          <w:spacing w:val="-2"/>
          <w:sz w:val="24"/>
        </w:rPr>
        <w:t>людей.</w:t>
      </w:r>
    </w:p>
    <w:p w:rsidR="00D05650" w:rsidRDefault="00343EE9">
      <w:pPr>
        <w:spacing w:line="288" w:lineRule="auto"/>
        <w:ind w:left="247" w:right="164" w:firstLine="427"/>
        <w:jc w:val="both"/>
      </w:pPr>
      <w:r>
        <w:rPr>
          <w:b/>
        </w:rPr>
        <w:t>ОСНОВНЫЕ ЦЕННОСТИ</w:t>
      </w:r>
      <w:r w:rsidR="00872EC4">
        <w:rPr>
          <w:b/>
        </w:rPr>
        <w:t xml:space="preserve"> </w:t>
      </w:r>
      <w:r>
        <w:t xml:space="preserve">содержания образования, формируемые на ступени начального общего </w:t>
      </w:r>
      <w:r>
        <w:rPr>
          <w:spacing w:val="-2"/>
        </w:rPr>
        <w:t>образования.</w:t>
      </w:r>
    </w:p>
    <w:p w:rsidR="00D05650" w:rsidRDefault="00343EE9">
      <w:pPr>
        <w:pStyle w:val="11"/>
        <w:spacing w:before="204"/>
        <w:ind w:left="668"/>
      </w:pPr>
      <w:r>
        <w:t>Ценность</w:t>
      </w:r>
      <w:r>
        <w:rPr>
          <w:spacing w:val="-2"/>
        </w:rPr>
        <w:t xml:space="preserve"> мира:</w:t>
      </w:r>
    </w:p>
    <w:p w:rsidR="00D05650" w:rsidRDefault="00343EE9">
      <w:pPr>
        <w:pStyle w:val="a3"/>
        <w:spacing w:before="134"/>
        <w:jc w:val="left"/>
      </w:pPr>
      <w:r>
        <w:t>-как</w:t>
      </w:r>
      <w:r w:rsidR="00872EC4">
        <w:t xml:space="preserve"> </w:t>
      </w:r>
      <w:r>
        <w:t>общего</w:t>
      </w:r>
      <w:r w:rsidR="00872EC4">
        <w:t xml:space="preserve"> </w:t>
      </w:r>
      <w:r>
        <w:t>дома</w:t>
      </w:r>
      <w:r w:rsidR="00872EC4">
        <w:t xml:space="preserve"> </w:t>
      </w:r>
      <w:r>
        <w:t>для</w:t>
      </w:r>
      <w:r w:rsidR="00872EC4">
        <w:t xml:space="preserve"> </w:t>
      </w:r>
      <w:r>
        <w:t>всех</w:t>
      </w:r>
      <w:r w:rsidR="00872EC4">
        <w:t xml:space="preserve"> </w:t>
      </w:r>
      <w:r>
        <w:t>жителей</w:t>
      </w:r>
      <w:r w:rsidR="00872EC4">
        <w:t xml:space="preserve"> </w:t>
      </w:r>
      <w:r>
        <w:rPr>
          <w:spacing w:val="-2"/>
        </w:rPr>
        <w:t>Земли;</w:t>
      </w:r>
    </w:p>
    <w:p w:rsidR="00D05650" w:rsidRDefault="00343EE9">
      <w:pPr>
        <w:pStyle w:val="a3"/>
        <w:spacing w:before="137"/>
        <w:jc w:val="left"/>
      </w:pPr>
      <w:r>
        <w:t>-как</w:t>
      </w:r>
      <w:r w:rsidR="00872EC4">
        <w:t xml:space="preserve"> </w:t>
      </w:r>
      <w:r>
        <w:t>мирового</w:t>
      </w:r>
      <w:r w:rsidR="00872EC4">
        <w:t xml:space="preserve"> </w:t>
      </w:r>
      <w:r>
        <w:t>сообщества,</w:t>
      </w:r>
      <w:r w:rsidR="00872EC4">
        <w:t xml:space="preserve"> </w:t>
      </w:r>
      <w:r>
        <w:t>представленного</w:t>
      </w:r>
      <w:r w:rsidR="00872EC4">
        <w:t xml:space="preserve"> </w:t>
      </w:r>
      <w:r>
        <w:t>разными</w:t>
      </w:r>
      <w:r>
        <w:rPr>
          <w:spacing w:val="-2"/>
        </w:rPr>
        <w:t xml:space="preserve"> национальностями;</w:t>
      </w:r>
    </w:p>
    <w:p w:rsidR="00D05650" w:rsidRDefault="00343EE9">
      <w:pPr>
        <w:pStyle w:val="a3"/>
        <w:spacing w:before="139"/>
      </w:pPr>
      <w:r>
        <w:t>-как</w:t>
      </w:r>
      <w:r w:rsidR="00872EC4">
        <w:t xml:space="preserve"> </w:t>
      </w:r>
      <w:r>
        <w:t>принципа</w:t>
      </w:r>
      <w:r w:rsidR="00872EC4">
        <w:t xml:space="preserve"> </w:t>
      </w:r>
      <w:r>
        <w:t>жизни</w:t>
      </w:r>
      <w:r w:rsidR="00872EC4">
        <w:t xml:space="preserve"> </w:t>
      </w:r>
      <w:r>
        <w:t>на</w:t>
      </w:r>
      <w:r>
        <w:rPr>
          <w:spacing w:val="-2"/>
        </w:rPr>
        <w:t xml:space="preserve"> Земле.</w:t>
      </w:r>
    </w:p>
    <w:p w:rsidR="00D05650" w:rsidRDefault="00343EE9">
      <w:pPr>
        <w:spacing w:before="135" w:line="288" w:lineRule="auto"/>
        <w:ind w:left="247" w:right="169" w:firstLine="427"/>
        <w:jc w:val="both"/>
        <w:rPr>
          <w:sz w:val="24"/>
        </w:rPr>
      </w:pPr>
      <w:r>
        <w:rPr>
          <w:b/>
          <w:sz w:val="24"/>
        </w:rPr>
        <w:t xml:space="preserve">Ценность человеческой жизни </w:t>
      </w:r>
      <w:r>
        <w:rPr>
          <w:sz w:val="24"/>
        </w:rPr>
        <w:t>— как возможность проявлять, реализовывать человечность, положительные качества и добродетели, все ценности.</w:t>
      </w:r>
    </w:p>
    <w:p w:rsidR="00D05650" w:rsidRDefault="00343EE9">
      <w:pPr>
        <w:pStyle w:val="a3"/>
        <w:ind w:left="675"/>
      </w:pPr>
      <w:r>
        <w:rPr>
          <w:b/>
        </w:rPr>
        <w:t>Дар</w:t>
      </w:r>
      <w:r w:rsidR="00872EC4">
        <w:rPr>
          <w:b/>
        </w:rPr>
        <w:t xml:space="preserve"> </w:t>
      </w:r>
      <w:r>
        <w:rPr>
          <w:b/>
        </w:rPr>
        <w:t>слова</w:t>
      </w:r>
      <w:r>
        <w:t>—как</w:t>
      </w:r>
      <w:r w:rsidR="00872EC4">
        <w:t xml:space="preserve"> </w:t>
      </w:r>
      <w:r>
        <w:t>возможность</w:t>
      </w:r>
      <w:r w:rsidR="00872EC4">
        <w:t xml:space="preserve"> </w:t>
      </w:r>
      <w:r>
        <w:t>получать</w:t>
      </w:r>
      <w:r w:rsidR="00872EC4">
        <w:t xml:space="preserve"> </w:t>
      </w:r>
      <w:r>
        <w:t>знания,</w:t>
      </w:r>
      <w:r>
        <w:rPr>
          <w:spacing w:val="-2"/>
        </w:rPr>
        <w:t xml:space="preserve"> общаться.</w:t>
      </w:r>
    </w:p>
    <w:p w:rsidR="00D05650" w:rsidRDefault="00343EE9">
      <w:pPr>
        <w:pStyle w:val="a3"/>
        <w:spacing w:before="55" w:line="288" w:lineRule="auto"/>
        <w:ind w:right="167" w:firstLine="427"/>
      </w:pPr>
      <w:r>
        <w:rPr>
          <w:b/>
        </w:rPr>
        <w:t xml:space="preserve">Ценность природы </w:t>
      </w:r>
      <w:r>
        <w:t>—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D05650" w:rsidRDefault="00343EE9">
      <w:pPr>
        <w:pStyle w:val="a3"/>
        <w:spacing w:before="1" w:line="288" w:lineRule="auto"/>
        <w:ind w:right="169" w:firstLine="427"/>
      </w:pPr>
      <w:r>
        <w:rPr>
          <w:b/>
        </w:rPr>
        <w:t xml:space="preserve">Ценность семьи </w:t>
      </w:r>
      <w:r>
        <w:t>как общности родных и близких людей, в которой передаются язык,</w:t>
      </w:r>
      <w:r w:rsidR="00872EC4">
        <w:t xml:space="preserve"> </w:t>
      </w:r>
      <w:r>
        <w:t>культурные традиции своего народа, осуществляется взаимопомощь и взаимоподдержка.</w:t>
      </w:r>
    </w:p>
    <w:p w:rsidR="00D05650" w:rsidRDefault="00343EE9">
      <w:pPr>
        <w:pStyle w:val="a3"/>
        <w:spacing w:line="288" w:lineRule="auto"/>
        <w:ind w:right="164" w:firstLine="427"/>
      </w:pPr>
      <w:r>
        <w:rPr>
          <w:b/>
        </w:rPr>
        <w:t>Ценность</w:t>
      </w:r>
      <w:r w:rsidR="00872EC4">
        <w:rPr>
          <w:b/>
        </w:rPr>
        <w:t xml:space="preserve"> </w:t>
      </w:r>
      <w:r>
        <w:rPr>
          <w:b/>
        </w:rPr>
        <w:t xml:space="preserve">добра </w:t>
      </w:r>
      <w:r>
        <w:t>—как</w:t>
      </w:r>
      <w:r w:rsidR="00872EC4">
        <w:t xml:space="preserve"> </w:t>
      </w:r>
      <w:r>
        <w:t>проявление</w:t>
      </w:r>
      <w:r w:rsidR="00872EC4">
        <w:t xml:space="preserve"> </w:t>
      </w:r>
      <w:r>
        <w:t>высших человеческих способностей — любви,</w:t>
      </w:r>
      <w:r w:rsidR="00872EC4">
        <w:t xml:space="preserve"> </w:t>
      </w:r>
      <w:r>
        <w:t>сострадания</w:t>
      </w:r>
      <w:r w:rsidR="00872EC4">
        <w:t xml:space="preserve"> </w:t>
      </w:r>
      <w:r>
        <w:t xml:space="preserve">и </w:t>
      </w:r>
      <w:r>
        <w:rPr>
          <w:spacing w:val="-2"/>
        </w:rPr>
        <w:t>милосердия.</w:t>
      </w:r>
    </w:p>
    <w:p w:rsidR="00D05650" w:rsidRDefault="00343EE9">
      <w:pPr>
        <w:spacing w:line="288" w:lineRule="auto"/>
        <w:ind w:left="247" w:right="161" w:firstLine="427"/>
        <w:jc w:val="both"/>
        <w:rPr>
          <w:sz w:val="24"/>
        </w:rPr>
      </w:pPr>
      <w:r>
        <w:rPr>
          <w:b/>
          <w:sz w:val="24"/>
        </w:rPr>
        <w:t xml:space="preserve">Ценность познания мира </w:t>
      </w:r>
      <w:r>
        <w:rPr>
          <w:sz w:val="24"/>
        </w:rPr>
        <w:t>— ценность научного знания, разума, осуществление стремления человека к постижению истины.</w:t>
      </w:r>
    </w:p>
    <w:p w:rsidR="00D05650" w:rsidRDefault="00343EE9">
      <w:pPr>
        <w:pStyle w:val="a3"/>
        <w:spacing w:line="288" w:lineRule="auto"/>
        <w:ind w:right="170" w:firstLine="427"/>
      </w:pPr>
      <w:r>
        <w:rPr>
          <w:b/>
        </w:rPr>
        <w:t xml:space="preserve">Ценность красоты </w:t>
      </w:r>
      <w:r>
        <w:t>как совершенства, гармонии, приведения в соответствие с идеалом, стремление к нему — «красота спасёт мир».</w:t>
      </w:r>
    </w:p>
    <w:p w:rsidR="00D05650" w:rsidRDefault="00343EE9">
      <w:pPr>
        <w:pStyle w:val="a3"/>
        <w:spacing w:line="288" w:lineRule="auto"/>
        <w:ind w:right="167" w:firstLine="427"/>
      </w:pPr>
      <w:r>
        <w:rPr>
          <w:b/>
        </w:rPr>
        <w:t xml:space="preserve">Ценность труда и творчества </w:t>
      </w:r>
      <w:r>
        <w:t>— как стремления к созидательной деятельности, нацеленной на создание условий для реализации остальных ценностей.</w:t>
      </w:r>
    </w:p>
    <w:p w:rsidR="00D05650" w:rsidRDefault="00D05650">
      <w:pPr>
        <w:spacing w:line="288" w:lineRule="auto"/>
        <w:sectPr w:rsidR="00D05650">
          <w:pgSz w:w="11910" w:h="16840"/>
          <w:pgMar w:top="340" w:right="540" w:bottom="1200" w:left="460" w:header="0" w:footer="970" w:gutter="0"/>
          <w:cols w:space="720"/>
        </w:sectPr>
      </w:pPr>
    </w:p>
    <w:p w:rsidR="00D05650" w:rsidRDefault="00343EE9">
      <w:pPr>
        <w:spacing w:before="60" w:line="285" w:lineRule="auto"/>
        <w:ind w:left="247" w:right="168" w:firstLine="427"/>
        <w:jc w:val="both"/>
        <w:rPr>
          <w:sz w:val="24"/>
        </w:rPr>
      </w:pPr>
      <w:r>
        <w:rPr>
          <w:b/>
          <w:sz w:val="24"/>
        </w:rPr>
        <w:lastRenderedPageBreak/>
        <w:t>Ценность свободы</w:t>
      </w:r>
      <w:r w:rsidR="00872EC4">
        <w:rPr>
          <w:b/>
          <w:sz w:val="24"/>
        </w:rPr>
        <w:t xml:space="preserve"> </w:t>
      </w:r>
      <w:r>
        <w:rPr>
          <w:b/>
          <w:sz w:val="24"/>
        </w:rPr>
        <w:t xml:space="preserve">выбора </w:t>
      </w:r>
      <w:r>
        <w:rPr>
          <w:sz w:val="24"/>
        </w:rPr>
        <w:t>— как возможность совершать суждения и поступки в рамкахнорм, правил, законов общества.</w:t>
      </w:r>
    </w:p>
    <w:p w:rsidR="00D05650" w:rsidRDefault="00343EE9">
      <w:pPr>
        <w:spacing w:before="5" w:line="288" w:lineRule="auto"/>
        <w:ind w:left="247" w:right="166" w:firstLine="427"/>
        <w:jc w:val="both"/>
      </w:pPr>
      <w:r>
        <w:rPr>
          <w:b/>
        </w:rPr>
        <w:t xml:space="preserve">Ценность любви к Родине, народу — </w:t>
      </w:r>
      <w:r>
        <w:t>как проявление духовной зрелости человека, выражающееся в осознанном желании служить Отечеству.</w:t>
      </w:r>
    </w:p>
    <w:p w:rsidR="00D05650" w:rsidRDefault="00343EE9">
      <w:pPr>
        <w:pStyle w:val="11"/>
        <w:spacing w:before="205" w:line="275" w:lineRule="exact"/>
        <w:ind w:left="0" w:right="6115"/>
        <w:jc w:val="right"/>
      </w:pPr>
      <w:r>
        <w:t>Портрет</w:t>
      </w:r>
      <w:r w:rsidR="00872EC4">
        <w:t xml:space="preserve">  </w:t>
      </w:r>
      <w:r>
        <w:t>выпускника</w:t>
      </w:r>
      <w:r w:rsidR="00872EC4">
        <w:t xml:space="preserve"> </w:t>
      </w:r>
      <w:r>
        <w:t>начальной</w:t>
      </w:r>
      <w:r w:rsidR="00872EC4">
        <w:t xml:space="preserve"> </w:t>
      </w:r>
      <w:r>
        <w:rPr>
          <w:spacing w:val="-2"/>
        </w:rPr>
        <w:t>школы:</w:t>
      </w:r>
    </w:p>
    <w:p w:rsidR="00D05650" w:rsidRDefault="00343EE9">
      <w:pPr>
        <w:spacing w:line="252" w:lineRule="exact"/>
        <w:ind w:right="6072"/>
        <w:jc w:val="right"/>
      </w:pPr>
      <w:r>
        <w:t>-любознательный,</w:t>
      </w:r>
      <w:r w:rsidR="00872EC4">
        <w:t xml:space="preserve"> </w:t>
      </w:r>
      <w:r>
        <w:t>активно</w:t>
      </w:r>
      <w:r w:rsidR="00872EC4">
        <w:t xml:space="preserve"> </w:t>
      </w:r>
      <w:r>
        <w:t>познающий</w:t>
      </w:r>
      <w:r w:rsidR="00872EC4">
        <w:t xml:space="preserve"> </w:t>
      </w:r>
      <w:r>
        <w:rPr>
          <w:spacing w:val="-4"/>
        </w:rPr>
        <w:t>мир;</w:t>
      </w:r>
    </w:p>
    <w:p w:rsidR="00D05650" w:rsidRDefault="00343EE9">
      <w:pPr>
        <w:spacing w:before="50"/>
        <w:ind w:left="675"/>
      </w:pPr>
      <w:r>
        <w:t>-владеющий</w:t>
      </w:r>
      <w:r w:rsidR="00872EC4">
        <w:t xml:space="preserve"> </w:t>
      </w:r>
      <w:r>
        <w:t>основами</w:t>
      </w:r>
      <w:r w:rsidR="00872EC4">
        <w:t xml:space="preserve"> </w:t>
      </w:r>
      <w:r>
        <w:t>умения</w:t>
      </w:r>
      <w:r w:rsidR="00872EC4">
        <w:t xml:space="preserve"> </w:t>
      </w:r>
      <w:r>
        <w:rPr>
          <w:spacing w:val="-2"/>
        </w:rPr>
        <w:t>учиться;</w:t>
      </w:r>
    </w:p>
    <w:p w:rsidR="00D05650" w:rsidRDefault="00343EE9">
      <w:pPr>
        <w:spacing w:before="52"/>
        <w:ind w:left="675"/>
      </w:pPr>
      <w:r>
        <w:t>-любящий</w:t>
      </w:r>
      <w:r w:rsidR="00872EC4">
        <w:t xml:space="preserve"> </w:t>
      </w:r>
      <w:r>
        <w:t>родной</w:t>
      </w:r>
      <w:r w:rsidR="00872EC4">
        <w:t xml:space="preserve"> </w:t>
      </w:r>
      <w:r>
        <w:t>край</w:t>
      </w:r>
      <w:r w:rsidR="00872EC4">
        <w:t xml:space="preserve"> </w:t>
      </w:r>
      <w:r>
        <w:t>и</w:t>
      </w:r>
      <w:r w:rsidR="00872EC4">
        <w:t xml:space="preserve"> </w:t>
      </w:r>
      <w:r>
        <w:t>свою</w:t>
      </w:r>
      <w:r w:rsidR="00872EC4">
        <w:t xml:space="preserve"> </w:t>
      </w:r>
      <w:r>
        <w:rPr>
          <w:spacing w:val="-2"/>
        </w:rPr>
        <w:t>страну;</w:t>
      </w:r>
    </w:p>
    <w:p w:rsidR="00D05650" w:rsidRDefault="00343EE9">
      <w:pPr>
        <w:spacing w:before="49"/>
        <w:ind w:left="675"/>
      </w:pPr>
      <w:r>
        <w:t>-уважающий</w:t>
      </w:r>
      <w:r w:rsidR="00872EC4">
        <w:t xml:space="preserve"> </w:t>
      </w:r>
      <w:r>
        <w:t>и</w:t>
      </w:r>
      <w:r w:rsidR="00872EC4">
        <w:t xml:space="preserve"> </w:t>
      </w:r>
      <w:r>
        <w:t>принимающий</w:t>
      </w:r>
      <w:r w:rsidR="00872EC4">
        <w:t xml:space="preserve"> </w:t>
      </w:r>
      <w:r>
        <w:t>ценности</w:t>
      </w:r>
      <w:r w:rsidR="00872EC4">
        <w:t xml:space="preserve"> </w:t>
      </w:r>
      <w:r>
        <w:t>семьи</w:t>
      </w:r>
      <w:r w:rsidR="00872EC4">
        <w:t xml:space="preserve"> </w:t>
      </w:r>
      <w:r>
        <w:t>и</w:t>
      </w:r>
      <w:r w:rsidR="00872EC4">
        <w:t xml:space="preserve"> </w:t>
      </w:r>
      <w:r>
        <w:rPr>
          <w:spacing w:val="-2"/>
        </w:rPr>
        <w:t>общества;</w:t>
      </w:r>
    </w:p>
    <w:p w:rsidR="00D05650" w:rsidRDefault="00343EE9">
      <w:pPr>
        <w:spacing w:before="52"/>
        <w:ind w:left="675"/>
      </w:pPr>
      <w:r>
        <w:t>-готовый</w:t>
      </w:r>
      <w:r w:rsidR="00213FC9">
        <w:t xml:space="preserve"> </w:t>
      </w:r>
      <w:r>
        <w:t>самостоятельно</w:t>
      </w:r>
      <w:r w:rsidR="00213FC9">
        <w:t xml:space="preserve"> </w:t>
      </w:r>
      <w:r>
        <w:t>действовать</w:t>
      </w:r>
      <w:r w:rsidR="00213FC9">
        <w:t xml:space="preserve"> </w:t>
      </w:r>
      <w:r>
        <w:t>и</w:t>
      </w:r>
      <w:r w:rsidR="00213FC9">
        <w:t xml:space="preserve"> </w:t>
      </w:r>
      <w:r>
        <w:t>отвечать</w:t>
      </w:r>
      <w:r w:rsidR="00213FC9">
        <w:t xml:space="preserve"> </w:t>
      </w:r>
      <w:r>
        <w:t>за</w:t>
      </w:r>
      <w:r w:rsidR="00213FC9">
        <w:t xml:space="preserve"> </w:t>
      </w:r>
      <w:r>
        <w:t>свои</w:t>
      </w:r>
      <w:r w:rsidR="00213FC9">
        <w:t xml:space="preserve"> </w:t>
      </w:r>
      <w:r>
        <w:t>поступки</w:t>
      </w:r>
      <w:r w:rsidR="00213FC9">
        <w:t xml:space="preserve"> </w:t>
      </w:r>
      <w:r>
        <w:t>перед</w:t>
      </w:r>
      <w:r w:rsidR="00213FC9">
        <w:t xml:space="preserve"> </w:t>
      </w:r>
      <w:r>
        <w:t>семьей</w:t>
      </w:r>
      <w:r w:rsidR="00213FC9">
        <w:t xml:space="preserve"> </w:t>
      </w:r>
      <w:r>
        <w:t>и</w:t>
      </w:r>
      <w:r w:rsidR="00213FC9">
        <w:t xml:space="preserve"> </w:t>
      </w:r>
      <w:r>
        <w:rPr>
          <w:spacing w:val="-2"/>
        </w:rPr>
        <w:t>школой;</w:t>
      </w:r>
    </w:p>
    <w:p w:rsidR="00D05650" w:rsidRDefault="00343EE9">
      <w:pPr>
        <w:spacing w:before="49"/>
        <w:ind w:left="675"/>
      </w:pPr>
      <w:r>
        <w:t>-доброжелательный,</w:t>
      </w:r>
      <w:r w:rsidR="00213FC9">
        <w:t xml:space="preserve"> </w:t>
      </w:r>
      <w:r>
        <w:t>умеющий</w:t>
      </w:r>
      <w:r w:rsidR="00213FC9">
        <w:t xml:space="preserve"> </w:t>
      </w:r>
      <w:r>
        <w:t>слушать</w:t>
      </w:r>
      <w:r w:rsidR="00213FC9">
        <w:t xml:space="preserve"> </w:t>
      </w:r>
      <w:r>
        <w:t>и</w:t>
      </w:r>
      <w:r w:rsidR="00213FC9">
        <w:t xml:space="preserve"> </w:t>
      </w:r>
      <w:r>
        <w:t>слышать</w:t>
      </w:r>
      <w:r w:rsidR="00213FC9">
        <w:t xml:space="preserve"> </w:t>
      </w:r>
      <w:r>
        <w:t>партнера,</w:t>
      </w:r>
      <w:r w:rsidR="00213FC9">
        <w:t xml:space="preserve"> </w:t>
      </w:r>
      <w:r>
        <w:t>умеющий</w:t>
      </w:r>
      <w:r w:rsidR="00213FC9">
        <w:t xml:space="preserve"> </w:t>
      </w:r>
      <w:r>
        <w:t>высказать</w:t>
      </w:r>
      <w:r w:rsidR="00213FC9">
        <w:t xml:space="preserve"> </w:t>
      </w:r>
      <w:r>
        <w:t>свое</w:t>
      </w:r>
      <w:r w:rsidR="00213FC9">
        <w:t xml:space="preserve"> </w:t>
      </w:r>
      <w:r>
        <w:rPr>
          <w:spacing w:val="-2"/>
        </w:rPr>
        <w:t>мнение;</w:t>
      </w:r>
    </w:p>
    <w:p w:rsidR="00D05650" w:rsidRDefault="00343EE9">
      <w:pPr>
        <w:spacing w:before="52"/>
        <w:ind w:left="675"/>
      </w:pPr>
      <w:r>
        <w:t>-выполняющий</w:t>
      </w:r>
      <w:r w:rsidR="00213FC9">
        <w:t xml:space="preserve"> </w:t>
      </w:r>
      <w:r>
        <w:t>правила</w:t>
      </w:r>
      <w:r w:rsidR="00213FC9">
        <w:t xml:space="preserve"> </w:t>
      </w:r>
      <w:r>
        <w:t>здорового</w:t>
      </w:r>
      <w:r w:rsidR="00213FC9">
        <w:t xml:space="preserve"> </w:t>
      </w:r>
      <w:r>
        <w:t>и</w:t>
      </w:r>
      <w:r w:rsidR="00213FC9">
        <w:t xml:space="preserve"> </w:t>
      </w:r>
      <w:r>
        <w:t>безопасного</w:t>
      </w:r>
      <w:r w:rsidR="00213FC9">
        <w:t xml:space="preserve"> </w:t>
      </w:r>
      <w:r>
        <w:t>образа</w:t>
      </w:r>
      <w:r w:rsidR="00213FC9">
        <w:t xml:space="preserve"> </w:t>
      </w:r>
      <w:r>
        <w:t>жизни</w:t>
      </w:r>
      <w:r w:rsidR="00213FC9">
        <w:t xml:space="preserve"> </w:t>
      </w:r>
      <w:r>
        <w:t>для</w:t>
      </w:r>
      <w:r w:rsidR="00213FC9">
        <w:t xml:space="preserve"> </w:t>
      </w:r>
      <w:r>
        <w:t>себя</w:t>
      </w:r>
      <w:r w:rsidR="00213FC9">
        <w:t xml:space="preserve"> </w:t>
      </w:r>
      <w:r>
        <w:t>и</w:t>
      </w:r>
      <w:r w:rsidR="00213FC9">
        <w:t xml:space="preserve"> </w:t>
      </w:r>
      <w:r>
        <w:rPr>
          <w:spacing w:val="-2"/>
        </w:rPr>
        <w:t>окружающих.</w:t>
      </w:r>
    </w:p>
    <w:p w:rsidR="00D05650" w:rsidRDefault="00D05650">
      <w:pPr>
        <w:pStyle w:val="a3"/>
        <w:spacing w:before="10"/>
        <w:ind w:left="0"/>
        <w:jc w:val="left"/>
        <w:rPr>
          <w:sz w:val="31"/>
        </w:rPr>
      </w:pPr>
    </w:p>
    <w:p w:rsidR="00D05650" w:rsidRDefault="00343EE9">
      <w:pPr>
        <w:pStyle w:val="a3"/>
        <w:spacing w:line="276" w:lineRule="auto"/>
        <w:ind w:right="166" w:firstLine="453"/>
      </w:pPr>
      <w: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D05650" w:rsidRDefault="00343EE9">
      <w:pPr>
        <w:pStyle w:val="21"/>
        <w:spacing w:before="6" w:line="278" w:lineRule="auto"/>
        <w:ind w:left="4475" w:right="534" w:hanging="3529"/>
      </w:pPr>
      <w:r>
        <w:rPr>
          <w:spacing w:val="13"/>
        </w:rPr>
        <w:t>Характеристика универсальных</w:t>
      </w:r>
      <w:r w:rsidR="00D05B13">
        <w:rPr>
          <w:spacing w:val="13"/>
        </w:rPr>
        <w:t xml:space="preserve"> </w:t>
      </w:r>
      <w:r>
        <w:rPr>
          <w:spacing w:val="12"/>
        </w:rPr>
        <w:t xml:space="preserve">учебных </w:t>
      </w:r>
      <w:r>
        <w:rPr>
          <w:spacing w:val="13"/>
        </w:rPr>
        <w:t xml:space="preserve">действий </w:t>
      </w:r>
      <w:r>
        <w:rPr>
          <w:spacing w:val="9"/>
        </w:rPr>
        <w:t xml:space="preserve">при </w:t>
      </w:r>
      <w:r>
        <w:rPr>
          <w:spacing w:val="12"/>
        </w:rPr>
        <w:t xml:space="preserve">получении начального </w:t>
      </w:r>
      <w:r>
        <w:rPr>
          <w:spacing w:val="11"/>
        </w:rPr>
        <w:t>общего</w:t>
      </w:r>
      <w:r w:rsidR="00D05B13">
        <w:rPr>
          <w:spacing w:val="11"/>
        </w:rPr>
        <w:t xml:space="preserve"> </w:t>
      </w:r>
      <w:r>
        <w:rPr>
          <w:spacing w:val="13"/>
        </w:rPr>
        <w:t>образования</w:t>
      </w:r>
    </w:p>
    <w:p w:rsidR="00D05650" w:rsidRDefault="00343EE9">
      <w:pPr>
        <w:pStyle w:val="a3"/>
        <w:spacing w:line="276" w:lineRule="auto"/>
        <w:ind w:right="164" w:firstLine="453"/>
      </w:pPr>
      <w:r>
        <w:t>Последовательная реализация системно-деятельностного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w:t>
      </w:r>
    </w:p>
    <w:p w:rsidR="00D05650" w:rsidRDefault="00343EE9">
      <w:pPr>
        <w:pStyle w:val="a3"/>
        <w:spacing w:line="276" w:lineRule="auto"/>
        <w:ind w:right="161" w:firstLine="453"/>
      </w:pPr>
      <w:r>
        <w:t>Врамкахсистемно-деятельностногоподходавкачествеобщеучебныхдействийрассматриваются основные структурные компоненты учебной деятельности—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D05650" w:rsidRDefault="00343EE9">
      <w:pPr>
        <w:pStyle w:val="a3"/>
        <w:spacing w:line="276" w:lineRule="auto"/>
        <w:ind w:right="162" w:firstLine="453"/>
      </w:pPr>
      <w:r>
        <w:t>При оценке сформированности учебной деятельности учитывается возрастная специфика, которая заключается в постепенном переходе отсовместной</w:t>
      </w:r>
      <w:r w:rsidR="00DB5555">
        <w:t xml:space="preserve"> </w:t>
      </w:r>
      <w:r>
        <w:t>деятельности</w:t>
      </w:r>
      <w:r w:rsidR="00DB5555">
        <w:t xml:space="preserve"> </w:t>
      </w:r>
      <w:r>
        <w:t>учителя</w:t>
      </w:r>
      <w:r w:rsidR="00DB5555">
        <w:t xml:space="preserve">  </w:t>
      </w:r>
      <w:r>
        <w:t>и</w:t>
      </w:r>
      <w:r w:rsidR="00DB5555">
        <w:t xml:space="preserve">  </w:t>
      </w:r>
      <w: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D05650" w:rsidRDefault="00343EE9">
      <w:pPr>
        <w:pStyle w:val="11"/>
        <w:jc w:val="both"/>
      </w:pPr>
      <w:r>
        <w:t>Понятие</w:t>
      </w:r>
      <w:r w:rsidR="00DB5555">
        <w:t xml:space="preserve"> </w:t>
      </w:r>
      <w:r>
        <w:t>«универсальные</w:t>
      </w:r>
      <w:r w:rsidR="00DB5555">
        <w:t xml:space="preserve"> </w:t>
      </w:r>
      <w:r>
        <w:t>учебные</w:t>
      </w:r>
      <w:r w:rsidR="00DB5555">
        <w:t xml:space="preserve"> </w:t>
      </w:r>
      <w:r>
        <w:rPr>
          <w:spacing w:val="-2"/>
        </w:rPr>
        <w:t>действия»</w:t>
      </w:r>
    </w:p>
    <w:p w:rsidR="00D05650" w:rsidRDefault="00343EE9">
      <w:pPr>
        <w:pStyle w:val="a3"/>
        <w:spacing w:before="32" w:line="276" w:lineRule="auto"/>
        <w:ind w:right="161" w:firstLine="453"/>
      </w:pPr>
      <w: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D05650" w:rsidRDefault="00343EE9">
      <w:pPr>
        <w:pStyle w:val="a3"/>
        <w:spacing w:before="1" w:line="276" w:lineRule="auto"/>
        <w:ind w:right="158" w:firstLine="453"/>
      </w:pPr>
      <w: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w:t>
      </w:r>
      <w:r>
        <w:rPr>
          <w:spacing w:val="-2"/>
        </w:rPr>
        <w:t xml:space="preserve">открываютобучающимсявозможностьширокойориентациикаквразличныхпредметныхобластях,так </w:t>
      </w:r>
      <w:r>
        <w:t>и в строении самой учебной деятельности, включающей осознание ее целевой направленности, ценностно­смысловых</w:t>
      </w:r>
      <w:r w:rsidR="00DB5555">
        <w:t xml:space="preserve"> </w:t>
      </w:r>
      <w:r>
        <w:t>и</w:t>
      </w:r>
      <w:r w:rsidR="00DB5555">
        <w:t xml:space="preserve"> </w:t>
      </w:r>
      <w:r>
        <w:t>операциональных</w:t>
      </w:r>
      <w:r w:rsidR="00DB5555">
        <w:t xml:space="preserve"> </w:t>
      </w:r>
      <w:r>
        <w:t>характеристик.Таким</w:t>
      </w:r>
      <w:r w:rsidR="00DB5555">
        <w:t xml:space="preserve"> </w:t>
      </w:r>
      <w:r>
        <w:t>образом,достижение</w:t>
      </w:r>
      <w:r w:rsidR="00DB5555">
        <w:t xml:space="preserve"> </w:t>
      </w:r>
      <w:r>
        <w:t>умения</w:t>
      </w:r>
      <w:r w:rsidR="00DB5555">
        <w:t xml:space="preserve"> </w:t>
      </w:r>
      <w:r>
        <w:t>учиться предполагает полноценное освоение слабовидящим</w:t>
      </w:r>
      <w:r w:rsidR="00DB5555">
        <w:t xml:space="preserve"> </w:t>
      </w:r>
      <w:r>
        <w:t>и</w:t>
      </w:r>
      <w:r w:rsidR="00DB5555">
        <w:t xml:space="preserve"> </w:t>
      </w:r>
      <w:r>
        <w:t>обучающимися всех компонентов учебной деятельности,которыевключают:познавательныеиучебныемотивы,учебнуюцель,учебнуюзадачу, учебные</w:t>
      </w:r>
      <w:r w:rsidR="00DB5555">
        <w:t xml:space="preserve"> </w:t>
      </w:r>
      <w:r>
        <w:t>действия</w:t>
      </w:r>
      <w:r w:rsidR="00DB5555">
        <w:t xml:space="preserve"> </w:t>
      </w:r>
      <w:r>
        <w:t>и</w:t>
      </w:r>
      <w:r w:rsidR="00DB5555">
        <w:t xml:space="preserve"> </w:t>
      </w:r>
      <w:r>
        <w:t>операции(ориентировка, преобразование</w:t>
      </w:r>
      <w:r w:rsidR="00DB5555">
        <w:t xml:space="preserve"> </w:t>
      </w:r>
      <w:r>
        <w:t>материала,</w:t>
      </w:r>
      <w:r w:rsidR="00DB5555">
        <w:t xml:space="preserve"> </w:t>
      </w:r>
      <w:r>
        <w:t>контроль</w:t>
      </w:r>
      <w:r w:rsidR="00DB5555">
        <w:t xml:space="preserve"> </w:t>
      </w:r>
      <w:r>
        <w:t>и</w:t>
      </w:r>
      <w:r w:rsidR="00DB5555">
        <w:t xml:space="preserve"> </w:t>
      </w:r>
      <w:r>
        <w:t>оценка).Умение учиться—существенный</w:t>
      </w:r>
      <w:r w:rsidR="00DB5555">
        <w:t xml:space="preserve"> </w:t>
      </w:r>
      <w:r>
        <w:t>фактор</w:t>
      </w:r>
      <w:r w:rsidR="00DB5555">
        <w:t xml:space="preserve"> </w:t>
      </w:r>
      <w:r>
        <w:t>повышения</w:t>
      </w:r>
      <w:r w:rsidR="00DB5555">
        <w:t xml:space="preserve"> </w:t>
      </w:r>
      <w:r>
        <w:t>эффективности</w:t>
      </w:r>
      <w:r w:rsidR="00DB5555">
        <w:t xml:space="preserve"> </w:t>
      </w:r>
      <w:r>
        <w:t>освоения</w:t>
      </w:r>
      <w:r w:rsidR="00DB5555">
        <w:t xml:space="preserve"> </w:t>
      </w:r>
      <w:r>
        <w:t>обучающимися</w:t>
      </w:r>
      <w:r w:rsidR="00DB5555">
        <w:t xml:space="preserve"> </w:t>
      </w:r>
      <w:r>
        <w:t>предметных</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6"/>
      </w:pPr>
      <w:r>
        <w:lastRenderedPageBreak/>
        <w:t>знаний, формирования умений и компетентностей, образа мира и ценностно­смысловых оснований личностного морального выбора.</w:t>
      </w:r>
    </w:p>
    <w:p w:rsidR="00D05650" w:rsidRDefault="00343EE9">
      <w:pPr>
        <w:pStyle w:val="11"/>
        <w:spacing w:before="3"/>
        <w:jc w:val="both"/>
      </w:pPr>
      <w:r>
        <w:t>Функции</w:t>
      </w:r>
      <w:r w:rsidR="00DB5555">
        <w:t xml:space="preserve"> </w:t>
      </w:r>
      <w:r>
        <w:t>универсальных</w:t>
      </w:r>
      <w:r w:rsidR="00DB5555">
        <w:t xml:space="preserve"> </w:t>
      </w:r>
      <w:r>
        <w:t>учебных</w:t>
      </w:r>
      <w:r w:rsidR="00DB5555">
        <w:t xml:space="preserve"> </w:t>
      </w:r>
      <w:r>
        <w:rPr>
          <w:spacing w:val="-2"/>
        </w:rPr>
        <w:t>действий:</w:t>
      </w:r>
    </w:p>
    <w:p w:rsidR="00D05650" w:rsidRDefault="00343EE9">
      <w:pPr>
        <w:pStyle w:val="a5"/>
        <w:numPr>
          <w:ilvl w:val="0"/>
          <w:numId w:val="82"/>
        </w:numPr>
        <w:tabs>
          <w:tab w:val="left" w:pos="1664"/>
          <w:tab w:val="left" w:pos="7276"/>
        </w:tabs>
        <w:spacing w:before="37" w:line="276" w:lineRule="auto"/>
        <w:ind w:left="247" w:right="161" w:firstLine="679"/>
        <w:rPr>
          <w:sz w:val="24"/>
        </w:rPr>
      </w:pPr>
      <w:r>
        <w:rPr>
          <w:sz w:val="24"/>
        </w:rPr>
        <w:t>обеспечение</w:t>
      </w:r>
      <w:r w:rsidR="00DB5555">
        <w:rPr>
          <w:sz w:val="24"/>
        </w:rPr>
        <w:t xml:space="preserve">  </w:t>
      </w:r>
      <w:r>
        <w:rPr>
          <w:sz w:val="24"/>
        </w:rPr>
        <w:t>возможностей</w:t>
      </w:r>
      <w:r w:rsidR="00DB5555">
        <w:rPr>
          <w:sz w:val="24"/>
        </w:rPr>
        <w:t xml:space="preserve"> </w:t>
      </w:r>
      <w:r>
        <w:rPr>
          <w:sz w:val="24"/>
        </w:rPr>
        <w:t>слабовидящего</w:t>
      </w:r>
      <w:r>
        <w:rPr>
          <w:sz w:val="24"/>
        </w:rPr>
        <w:tab/>
        <w:t>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05650" w:rsidRDefault="00343EE9">
      <w:pPr>
        <w:pStyle w:val="a5"/>
        <w:numPr>
          <w:ilvl w:val="0"/>
          <w:numId w:val="82"/>
        </w:numPr>
        <w:tabs>
          <w:tab w:val="left" w:pos="1664"/>
        </w:tabs>
        <w:spacing w:before="1" w:line="276" w:lineRule="auto"/>
        <w:ind w:left="247" w:right="164" w:firstLine="679"/>
        <w:rPr>
          <w:sz w:val="24"/>
        </w:rPr>
      </w:pPr>
      <w:r>
        <w:rPr>
          <w:sz w:val="24"/>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05650" w:rsidRDefault="00343EE9">
      <w:pPr>
        <w:pStyle w:val="a3"/>
        <w:spacing w:line="276" w:lineRule="auto"/>
        <w:ind w:right="165" w:firstLine="453"/>
      </w:pPr>
      <w: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w:t>
      </w:r>
    </w:p>
    <w:p w:rsidR="00D05650" w:rsidRDefault="00343EE9">
      <w:pPr>
        <w:pStyle w:val="a3"/>
        <w:spacing w:line="276" w:lineRule="auto"/>
        <w:ind w:right="165" w:firstLine="453"/>
      </w:pPr>
      <w: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D05650" w:rsidRDefault="00343EE9">
      <w:pPr>
        <w:pStyle w:val="11"/>
        <w:spacing w:before="4"/>
        <w:jc w:val="both"/>
      </w:pPr>
      <w:r>
        <w:t>Виды</w:t>
      </w:r>
      <w:r w:rsidR="00DB5555">
        <w:t xml:space="preserve"> </w:t>
      </w:r>
      <w:r>
        <w:t>универсальных</w:t>
      </w:r>
      <w:r w:rsidR="00DB5555">
        <w:t xml:space="preserve"> </w:t>
      </w:r>
      <w:r>
        <w:t>учебных</w:t>
      </w:r>
      <w:r w:rsidR="00DB5555">
        <w:t xml:space="preserve"> </w:t>
      </w:r>
      <w:r>
        <w:rPr>
          <w:spacing w:val="-2"/>
        </w:rPr>
        <w:t>действий</w:t>
      </w:r>
    </w:p>
    <w:p w:rsidR="00D05650" w:rsidRDefault="00343EE9">
      <w:pPr>
        <w:pStyle w:val="a3"/>
        <w:spacing w:before="38" w:line="276" w:lineRule="auto"/>
        <w:ind w:right="166" w:firstLine="453"/>
      </w:pPr>
      <w:r>
        <w:t>В составе основных видов универсальных учебных действий, соответствующих ключевым</w:t>
      </w:r>
      <w:r w:rsidR="00DB5555">
        <w:t xml:space="preserve"> </w:t>
      </w:r>
      <w:r>
        <w:t>целям</w:t>
      </w:r>
      <w:r w:rsidR="00DB5555">
        <w:t xml:space="preserve"> </w:t>
      </w:r>
      <w:r>
        <w:t>общего</w:t>
      </w:r>
      <w:r w:rsidR="00DB5555">
        <w:t xml:space="preserve"> </w:t>
      </w:r>
      <w:r>
        <w:t>образования,</w:t>
      </w:r>
      <w:r w:rsidR="00DB5555">
        <w:t xml:space="preserve"> </w:t>
      </w:r>
      <w:r>
        <w:t>можно</w:t>
      </w:r>
      <w:r w:rsidR="00DB5555">
        <w:t xml:space="preserve"> </w:t>
      </w:r>
      <w:r>
        <w:t>выделить</w:t>
      </w:r>
      <w:r w:rsidR="00DB5555">
        <w:t xml:space="preserve"> </w:t>
      </w:r>
      <w:r>
        <w:t>следующие</w:t>
      </w:r>
      <w:r w:rsidR="00DB5555">
        <w:t xml:space="preserve"> </w:t>
      </w:r>
      <w:r>
        <w:t>блоки:</w:t>
      </w:r>
      <w:r>
        <w:rPr>
          <w:b/>
        </w:rPr>
        <w:t>регулятивный</w:t>
      </w:r>
      <w:r>
        <w:t xml:space="preserve">(включающий также действия саморегуляции), </w:t>
      </w:r>
      <w:r>
        <w:rPr>
          <w:b/>
        </w:rPr>
        <w:t xml:space="preserve">познавательный </w:t>
      </w:r>
      <w:r>
        <w:t xml:space="preserve">и </w:t>
      </w:r>
      <w:r>
        <w:rPr>
          <w:b/>
        </w:rPr>
        <w:t>коммуникативный</w:t>
      </w:r>
      <w:r>
        <w:t>.</w:t>
      </w:r>
    </w:p>
    <w:p w:rsidR="00D05650" w:rsidRDefault="00343EE9">
      <w:pPr>
        <w:pStyle w:val="a3"/>
        <w:spacing w:line="276" w:lineRule="auto"/>
        <w:ind w:right="164" w:firstLine="708"/>
      </w:pPr>
      <w:r>
        <w:rPr>
          <w:b/>
        </w:rPr>
        <w:t xml:space="preserve">Личностные </w:t>
      </w:r>
      <w: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D05650" w:rsidRDefault="00343EE9">
      <w:pPr>
        <w:pStyle w:val="a3"/>
        <w:spacing w:before="198"/>
        <w:ind w:left="956"/>
      </w:pPr>
      <w:r>
        <w:t>Применительно</w:t>
      </w:r>
      <w:r w:rsidR="00DB5555">
        <w:t xml:space="preserve"> </w:t>
      </w:r>
      <w:r>
        <w:t>к</w:t>
      </w:r>
      <w:r w:rsidR="00DB5555">
        <w:t xml:space="preserve"> </w:t>
      </w:r>
      <w:r>
        <w:t>учебной</w:t>
      </w:r>
      <w:r w:rsidR="00DB5555">
        <w:t xml:space="preserve"> </w:t>
      </w:r>
      <w:r>
        <w:t>деятельности</w:t>
      </w:r>
      <w:r w:rsidR="00DB5555">
        <w:t xml:space="preserve"> </w:t>
      </w:r>
      <w:r>
        <w:t>следует</w:t>
      </w:r>
      <w:r w:rsidR="00DB5555">
        <w:t xml:space="preserve"> </w:t>
      </w:r>
      <w:r>
        <w:t>выделить</w:t>
      </w:r>
      <w:r w:rsidR="00DB5555">
        <w:t xml:space="preserve"> </w:t>
      </w:r>
      <w:r>
        <w:t>три</w:t>
      </w:r>
      <w:r w:rsidR="00DB5555">
        <w:t xml:space="preserve"> </w:t>
      </w:r>
      <w:r>
        <w:t>вида</w:t>
      </w:r>
      <w:r w:rsidR="00DB5555">
        <w:t xml:space="preserve"> </w:t>
      </w:r>
      <w:r>
        <w:t>личностных</w:t>
      </w:r>
      <w:r w:rsidR="00DB5555">
        <w:t xml:space="preserve"> </w:t>
      </w:r>
      <w:r>
        <w:rPr>
          <w:spacing w:val="-2"/>
        </w:rPr>
        <w:t>действий:</w:t>
      </w:r>
    </w:p>
    <w:p w:rsidR="00D05650" w:rsidRDefault="00343EE9">
      <w:pPr>
        <w:pStyle w:val="a5"/>
        <w:numPr>
          <w:ilvl w:val="0"/>
          <w:numId w:val="81"/>
        </w:numPr>
        <w:tabs>
          <w:tab w:val="left" w:pos="674"/>
        </w:tabs>
        <w:spacing w:before="1"/>
        <w:ind w:left="674" w:hanging="359"/>
        <w:rPr>
          <w:sz w:val="24"/>
        </w:rPr>
      </w:pPr>
      <w:r>
        <w:rPr>
          <w:sz w:val="24"/>
        </w:rPr>
        <w:t>личностное,</w:t>
      </w:r>
      <w:r w:rsidR="00DB5555">
        <w:rPr>
          <w:sz w:val="24"/>
        </w:rPr>
        <w:t xml:space="preserve"> </w:t>
      </w:r>
      <w:r>
        <w:rPr>
          <w:sz w:val="24"/>
        </w:rPr>
        <w:t>профессиональное,</w:t>
      </w:r>
      <w:r w:rsidR="00DB5555">
        <w:rPr>
          <w:sz w:val="24"/>
        </w:rPr>
        <w:t xml:space="preserve"> </w:t>
      </w:r>
      <w:r>
        <w:rPr>
          <w:sz w:val="24"/>
        </w:rPr>
        <w:t>жизненное</w:t>
      </w:r>
      <w:r w:rsidR="00DB5555">
        <w:rPr>
          <w:sz w:val="24"/>
        </w:rPr>
        <w:t xml:space="preserve"> </w:t>
      </w:r>
      <w:r>
        <w:rPr>
          <w:spacing w:val="-2"/>
          <w:sz w:val="24"/>
        </w:rPr>
        <w:t>самоопределение;</w:t>
      </w:r>
    </w:p>
    <w:p w:rsidR="00D05650" w:rsidRDefault="00343EE9">
      <w:pPr>
        <w:pStyle w:val="a5"/>
        <w:numPr>
          <w:ilvl w:val="0"/>
          <w:numId w:val="81"/>
        </w:numPr>
        <w:tabs>
          <w:tab w:val="left" w:pos="675"/>
          <w:tab w:val="left" w:pos="734"/>
        </w:tabs>
        <w:ind w:right="161"/>
        <w:rPr>
          <w:sz w:val="24"/>
        </w:rPr>
      </w:pPr>
      <w:r>
        <w:rPr>
          <w:sz w:val="24"/>
        </w:rPr>
        <w:tab/>
        <w:t>смыслообразование, т. е. установление обучающимися связи между целью учебной</w:t>
      </w:r>
      <w:r w:rsidR="00DB5555">
        <w:rPr>
          <w:sz w:val="24"/>
        </w:rPr>
        <w:t xml:space="preserve"> </w:t>
      </w:r>
      <w:r>
        <w:rPr>
          <w:sz w:val="24"/>
        </w:rPr>
        <w:t>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D05650" w:rsidRDefault="00343EE9">
      <w:pPr>
        <w:pStyle w:val="a5"/>
        <w:numPr>
          <w:ilvl w:val="0"/>
          <w:numId w:val="81"/>
        </w:numPr>
        <w:tabs>
          <w:tab w:val="left" w:pos="675"/>
        </w:tabs>
        <w:spacing w:before="2" w:line="237" w:lineRule="auto"/>
        <w:ind w:right="168"/>
        <w:rPr>
          <w:sz w:val="24"/>
        </w:rPr>
      </w:pPr>
      <w:r>
        <w:rPr>
          <w:sz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05650" w:rsidRDefault="00D05650">
      <w:pPr>
        <w:pStyle w:val="a3"/>
        <w:ind w:left="0"/>
        <w:jc w:val="left"/>
        <w:rPr>
          <w:sz w:val="26"/>
        </w:rPr>
      </w:pPr>
    </w:p>
    <w:p w:rsidR="00D05650" w:rsidRDefault="00D05650">
      <w:pPr>
        <w:pStyle w:val="a3"/>
        <w:spacing w:before="7"/>
        <w:ind w:left="0"/>
        <w:jc w:val="left"/>
        <w:rPr>
          <w:sz w:val="29"/>
        </w:rPr>
      </w:pPr>
    </w:p>
    <w:p w:rsidR="00D05650" w:rsidRDefault="00343EE9">
      <w:pPr>
        <w:tabs>
          <w:tab w:val="left" w:pos="3314"/>
          <w:tab w:val="left" w:pos="5718"/>
          <w:tab w:val="left" w:pos="7404"/>
          <w:tab w:val="left" w:pos="9257"/>
        </w:tabs>
        <w:spacing w:line="276" w:lineRule="auto"/>
        <w:ind w:left="247" w:right="169" w:firstLine="708"/>
        <w:jc w:val="both"/>
        <w:rPr>
          <w:sz w:val="24"/>
        </w:rPr>
      </w:pPr>
      <w:r>
        <w:rPr>
          <w:b/>
          <w:i/>
          <w:spacing w:val="-2"/>
          <w:sz w:val="24"/>
        </w:rPr>
        <w:t>Регулятивные</w:t>
      </w:r>
      <w:r>
        <w:rPr>
          <w:b/>
          <w:i/>
          <w:sz w:val="24"/>
        </w:rPr>
        <w:tab/>
      </w:r>
      <w:r>
        <w:rPr>
          <w:b/>
          <w:i/>
          <w:spacing w:val="-2"/>
          <w:sz w:val="24"/>
        </w:rPr>
        <w:t>универсальные</w:t>
      </w:r>
      <w:r>
        <w:rPr>
          <w:b/>
          <w:i/>
          <w:sz w:val="24"/>
        </w:rPr>
        <w:tab/>
      </w:r>
      <w:r>
        <w:rPr>
          <w:b/>
          <w:i/>
          <w:spacing w:val="-2"/>
          <w:sz w:val="24"/>
        </w:rPr>
        <w:t>учебные</w:t>
      </w:r>
      <w:r>
        <w:rPr>
          <w:b/>
          <w:i/>
          <w:sz w:val="24"/>
        </w:rPr>
        <w:tab/>
      </w:r>
      <w:r>
        <w:rPr>
          <w:b/>
          <w:i/>
          <w:spacing w:val="-2"/>
          <w:sz w:val="24"/>
        </w:rPr>
        <w:t>действия</w:t>
      </w:r>
      <w:r>
        <w:rPr>
          <w:b/>
          <w:i/>
          <w:sz w:val="24"/>
        </w:rPr>
        <w:tab/>
      </w:r>
      <w:r>
        <w:rPr>
          <w:spacing w:val="-2"/>
          <w:sz w:val="24"/>
        </w:rPr>
        <w:t xml:space="preserve">обеспечивают </w:t>
      </w:r>
      <w:r>
        <w:rPr>
          <w:sz w:val="24"/>
        </w:rPr>
        <w:t>слабовидящим</w:t>
      </w:r>
      <w:r w:rsidR="00642995">
        <w:rPr>
          <w:sz w:val="24"/>
        </w:rPr>
        <w:t xml:space="preserve"> </w:t>
      </w:r>
      <w:r>
        <w:rPr>
          <w:sz w:val="24"/>
        </w:rPr>
        <w:t>обучающимся организацию своей</w:t>
      </w:r>
      <w:r w:rsidR="00642995">
        <w:rPr>
          <w:sz w:val="24"/>
        </w:rPr>
        <w:t xml:space="preserve"> </w:t>
      </w:r>
      <w:r>
        <w:rPr>
          <w:sz w:val="24"/>
        </w:rPr>
        <w:t>учебной деятельности. К ним относятся:</w:t>
      </w:r>
    </w:p>
    <w:p w:rsidR="00D05650" w:rsidRDefault="00343EE9">
      <w:pPr>
        <w:pStyle w:val="a5"/>
        <w:numPr>
          <w:ilvl w:val="1"/>
          <w:numId w:val="81"/>
        </w:numPr>
        <w:tabs>
          <w:tab w:val="left" w:pos="1102"/>
        </w:tabs>
        <w:spacing w:line="278" w:lineRule="auto"/>
        <w:ind w:left="247" w:right="164" w:firstLine="708"/>
        <w:rPr>
          <w:sz w:val="24"/>
        </w:rPr>
      </w:pPr>
      <w:r>
        <w:rPr>
          <w:sz w:val="24"/>
        </w:rPr>
        <w:t>целеполагание как постановка учебной задачи на основе соотнесения того, что уже известно и усвоено обучающимися, и того, что еще неизвестно;</w:t>
      </w:r>
    </w:p>
    <w:p w:rsidR="00D05650" w:rsidRDefault="00343EE9">
      <w:pPr>
        <w:pStyle w:val="a5"/>
        <w:numPr>
          <w:ilvl w:val="1"/>
          <w:numId w:val="81"/>
        </w:numPr>
        <w:tabs>
          <w:tab w:val="left" w:pos="1249"/>
        </w:tabs>
        <w:spacing w:line="276" w:lineRule="auto"/>
        <w:ind w:left="247" w:right="170" w:firstLine="708"/>
        <w:rPr>
          <w:sz w:val="24"/>
        </w:rPr>
      </w:pPr>
      <w:r>
        <w:rPr>
          <w:sz w:val="24"/>
        </w:rPr>
        <w:t>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D05650" w:rsidRDefault="00343EE9">
      <w:pPr>
        <w:pStyle w:val="a5"/>
        <w:numPr>
          <w:ilvl w:val="1"/>
          <w:numId w:val="81"/>
        </w:numPr>
        <w:tabs>
          <w:tab w:val="left" w:pos="1126"/>
        </w:tabs>
        <w:spacing w:line="278" w:lineRule="auto"/>
        <w:ind w:left="247" w:right="166" w:firstLine="708"/>
        <w:rPr>
          <w:sz w:val="24"/>
        </w:rPr>
      </w:pPr>
      <w:r>
        <w:rPr>
          <w:sz w:val="24"/>
        </w:rPr>
        <w:t xml:space="preserve">прогнозирование— предвосхищение результата и уровня усвоения знаний, его </w:t>
      </w:r>
      <w:r>
        <w:rPr>
          <w:spacing w:val="10"/>
          <w:sz w:val="24"/>
        </w:rPr>
        <w:t>вр</w:t>
      </w:r>
      <w:r>
        <w:rPr>
          <w:spacing w:val="8"/>
          <w:sz w:val="24"/>
        </w:rPr>
        <w:t>е</w:t>
      </w:r>
      <w:r>
        <w:rPr>
          <w:spacing w:val="9"/>
          <w:sz w:val="24"/>
        </w:rPr>
        <w:t>ме</w:t>
      </w:r>
      <w:r>
        <w:rPr>
          <w:spacing w:val="13"/>
          <w:sz w:val="24"/>
        </w:rPr>
        <w:t>н</w:t>
      </w:r>
      <w:r>
        <w:rPr>
          <w:spacing w:val="18"/>
          <w:sz w:val="24"/>
        </w:rPr>
        <w:t>н</w:t>
      </w:r>
      <w:r>
        <w:rPr>
          <w:spacing w:val="-99"/>
          <w:sz w:val="24"/>
        </w:rPr>
        <w:t>ы</w:t>
      </w:r>
      <w:r>
        <w:rPr>
          <w:spacing w:val="6"/>
          <w:sz w:val="24"/>
        </w:rPr>
        <w:t>´</w:t>
      </w:r>
      <w:r>
        <w:rPr>
          <w:spacing w:val="10"/>
          <w:sz w:val="24"/>
        </w:rPr>
        <w:t>х</w:t>
      </w:r>
      <w:r w:rsidR="00642995">
        <w:rPr>
          <w:spacing w:val="10"/>
          <w:sz w:val="24"/>
        </w:rPr>
        <w:t xml:space="preserve"> </w:t>
      </w:r>
      <w:r>
        <w:rPr>
          <w:spacing w:val="-2"/>
          <w:sz w:val="24"/>
        </w:rPr>
        <w:t>характеристик;</w:t>
      </w:r>
    </w:p>
    <w:p w:rsidR="00D05650" w:rsidRDefault="00343EE9">
      <w:pPr>
        <w:pStyle w:val="a5"/>
        <w:numPr>
          <w:ilvl w:val="1"/>
          <w:numId w:val="81"/>
        </w:numPr>
        <w:tabs>
          <w:tab w:val="left" w:pos="1131"/>
        </w:tabs>
        <w:spacing w:line="276" w:lineRule="auto"/>
        <w:ind w:left="247" w:right="175" w:firstLine="708"/>
        <w:rPr>
          <w:sz w:val="24"/>
        </w:rPr>
      </w:pPr>
      <w:r>
        <w:rPr>
          <w:sz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D05650" w:rsidRDefault="00343EE9">
      <w:pPr>
        <w:pStyle w:val="a5"/>
        <w:numPr>
          <w:ilvl w:val="1"/>
          <w:numId w:val="81"/>
        </w:numPr>
        <w:tabs>
          <w:tab w:val="left" w:pos="1129"/>
        </w:tabs>
        <w:spacing w:line="276" w:lineRule="auto"/>
        <w:ind w:left="247" w:right="167" w:firstLine="708"/>
        <w:rPr>
          <w:sz w:val="24"/>
        </w:rPr>
      </w:pPr>
      <w:r>
        <w:rPr>
          <w:sz w:val="24"/>
        </w:rPr>
        <w:t>коррекция—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D05650" w:rsidRDefault="00D05650">
      <w:pPr>
        <w:spacing w:line="276" w:lineRule="auto"/>
        <w:jc w:val="both"/>
        <w:rPr>
          <w:sz w:val="24"/>
        </w:rPr>
        <w:sectPr w:rsidR="00D05650">
          <w:pgSz w:w="11910" w:h="16840"/>
          <w:pgMar w:top="340" w:right="540" w:bottom="1200" w:left="460" w:header="0" w:footer="970" w:gutter="0"/>
          <w:cols w:space="720"/>
        </w:sectPr>
      </w:pPr>
    </w:p>
    <w:p w:rsidR="00D05650" w:rsidRDefault="00343EE9">
      <w:pPr>
        <w:pStyle w:val="a5"/>
        <w:numPr>
          <w:ilvl w:val="1"/>
          <w:numId w:val="81"/>
        </w:numPr>
        <w:tabs>
          <w:tab w:val="left" w:pos="1100"/>
        </w:tabs>
        <w:spacing w:before="63" w:line="276" w:lineRule="auto"/>
        <w:ind w:left="247" w:right="169" w:firstLine="708"/>
        <w:rPr>
          <w:sz w:val="24"/>
        </w:rPr>
      </w:pPr>
      <w:r>
        <w:rPr>
          <w:sz w:val="24"/>
        </w:rPr>
        <w:lastRenderedPageBreak/>
        <w:t>оценка— выделение и осознание слабовидящими</w:t>
      </w:r>
      <w:r w:rsidR="00C83331">
        <w:rPr>
          <w:sz w:val="24"/>
        </w:rPr>
        <w:t xml:space="preserve"> </w:t>
      </w:r>
      <w:r>
        <w:rPr>
          <w:sz w:val="24"/>
        </w:rPr>
        <w:t>обучающимися того, что им уже усвоено и что ему еще нужно усвоить, осознание качества и уровня усвоения; объективная оценка личных результатов работы;</w:t>
      </w:r>
    </w:p>
    <w:p w:rsidR="00D05650" w:rsidRDefault="00343EE9">
      <w:pPr>
        <w:pStyle w:val="a5"/>
        <w:numPr>
          <w:ilvl w:val="1"/>
          <w:numId w:val="81"/>
        </w:numPr>
        <w:tabs>
          <w:tab w:val="left" w:pos="1105"/>
        </w:tabs>
        <w:spacing w:line="276" w:lineRule="auto"/>
        <w:ind w:left="247" w:right="171" w:firstLine="708"/>
        <w:rPr>
          <w:sz w:val="24"/>
        </w:rPr>
      </w:pPr>
      <w:r>
        <w:rPr>
          <w:sz w:val="24"/>
        </w:rPr>
        <w:t>саморегуляция как способность к мобилизации сил и энергии,</w:t>
      </w:r>
      <w:r w:rsidR="00C83331">
        <w:rPr>
          <w:sz w:val="24"/>
        </w:rPr>
        <w:t xml:space="preserve"> </w:t>
      </w:r>
      <w:r>
        <w:rPr>
          <w:sz w:val="24"/>
        </w:rPr>
        <w:t>волевому усилию (выбору в ситуации мотивационного конфликта) и преодолению препятствий для достижения цели.</w:t>
      </w:r>
    </w:p>
    <w:p w:rsidR="00D05650" w:rsidRDefault="00343EE9">
      <w:pPr>
        <w:spacing w:line="276" w:lineRule="auto"/>
        <w:ind w:left="247" w:right="174" w:firstLine="708"/>
        <w:jc w:val="both"/>
        <w:rPr>
          <w:sz w:val="24"/>
        </w:rPr>
      </w:pPr>
      <w:r>
        <w:rPr>
          <w:b/>
          <w:i/>
          <w:sz w:val="24"/>
        </w:rPr>
        <w:t xml:space="preserve">Познавательные универсальные учебные действия </w:t>
      </w:r>
      <w:r>
        <w:rPr>
          <w:sz w:val="24"/>
        </w:rPr>
        <w:t>включают: общеучебные, логические учебные действия, а также постановку и решение проблемы.</w:t>
      </w:r>
    </w:p>
    <w:p w:rsidR="00D05650" w:rsidRDefault="00343EE9">
      <w:pPr>
        <w:spacing w:line="275" w:lineRule="exact"/>
        <w:ind w:left="956"/>
        <w:jc w:val="both"/>
        <w:rPr>
          <w:sz w:val="24"/>
        </w:rPr>
      </w:pPr>
      <w:r>
        <w:rPr>
          <w:sz w:val="24"/>
        </w:rPr>
        <w:t>К</w:t>
      </w:r>
      <w:r w:rsidR="00C83331">
        <w:rPr>
          <w:sz w:val="24"/>
        </w:rPr>
        <w:t xml:space="preserve"> </w:t>
      </w:r>
      <w:r>
        <w:rPr>
          <w:i/>
          <w:sz w:val="24"/>
        </w:rPr>
        <w:t>общеучебным</w:t>
      </w:r>
      <w:r w:rsidR="00C83331">
        <w:rPr>
          <w:i/>
          <w:sz w:val="24"/>
        </w:rPr>
        <w:t xml:space="preserve"> </w:t>
      </w:r>
      <w:r>
        <w:rPr>
          <w:i/>
          <w:sz w:val="24"/>
        </w:rPr>
        <w:t>универсальным</w:t>
      </w:r>
      <w:r w:rsidR="00C83331">
        <w:rPr>
          <w:i/>
          <w:sz w:val="24"/>
        </w:rPr>
        <w:t xml:space="preserve"> </w:t>
      </w:r>
      <w:r>
        <w:rPr>
          <w:i/>
          <w:sz w:val="24"/>
        </w:rPr>
        <w:t xml:space="preserve">действиям </w:t>
      </w:r>
      <w:r>
        <w:rPr>
          <w:spacing w:val="-2"/>
          <w:sz w:val="24"/>
        </w:rPr>
        <w:t>относятся:</w:t>
      </w:r>
    </w:p>
    <w:p w:rsidR="00D05650" w:rsidRDefault="00343EE9">
      <w:pPr>
        <w:pStyle w:val="a5"/>
        <w:numPr>
          <w:ilvl w:val="1"/>
          <w:numId w:val="81"/>
        </w:numPr>
        <w:tabs>
          <w:tab w:val="left" w:pos="1094"/>
        </w:tabs>
        <w:spacing w:before="41"/>
        <w:ind w:left="1094" w:hanging="138"/>
        <w:rPr>
          <w:sz w:val="24"/>
        </w:rPr>
      </w:pPr>
      <w:r>
        <w:rPr>
          <w:sz w:val="24"/>
        </w:rPr>
        <w:t>самостоятельное</w:t>
      </w:r>
      <w:r w:rsidR="00C83331">
        <w:rPr>
          <w:sz w:val="24"/>
        </w:rPr>
        <w:t xml:space="preserve"> </w:t>
      </w:r>
      <w:r>
        <w:rPr>
          <w:sz w:val="24"/>
        </w:rPr>
        <w:t>выделение</w:t>
      </w:r>
      <w:r w:rsidR="00C83331">
        <w:rPr>
          <w:sz w:val="24"/>
        </w:rPr>
        <w:t xml:space="preserve"> </w:t>
      </w:r>
      <w:r>
        <w:rPr>
          <w:sz w:val="24"/>
        </w:rPr>
        <w:t>и</w:t>
      </w:r>
      <w:r w:rsidR="00C83331">
        <w:rPr>
          <w:sz w:val="24"/>
        </w:rPr>
        <w:t xml:space="preserve"> </w:t>
      </w:r>
      <w:r>
        <w:rPr>
          <w:sz w:val="24"/>
        </w:rPr>
        <w:t>формулирование</w:t>
      </w:r>
      <w:r w:rsidR="00C83331">
        <w:rPr>
          <w:sz w:val="24"/>
        </w:rPr>
        <w:t xml:space="preserve"> </w:t>
      </w:r>
      <w:r>
        <w:rPr>
          <w:sz w:val="24"/>
        </w:rPr>
        <w:t>познавательной</w:t>
      </w:r>
      <w:r w:rsidR="00C83331">
        <w:rPr>
          <w:sz w:val="24"/>
        </w:rPr>
        <w:t xml:space="preserve"> </w:t>
      </w:r>
      <w:r>
        <w:rPr>
          <w:spacing w:val="-2"/>
          <w:sz w:val="24"/>
        </w:rPr>
        <w:t>цели;</w:t>
      </w:r>
    </w:p>
    <w:p w:rsidR="00D05650" w:rsidRDefault="00343EE9">
      <w:pPr>
        <w:pStyle w:val="a5"/>
        <w:numPr>
          <w:ilvl w:val="1"/>
          <w:numId w:val="81"/>
        </w:numPr>
        <w:tabs>
          <w:tab w:val="left" w:pos="1194"/>
        </w:tabs>
        <w:spacing w:before="43" w:line="276" w:lineRule="auto"/>
        <w:ind w:left="247" w:right="164" w:firstLine="708"/>
        <w:rPr>
          <w:sz w:val="24"/>
        </w:rPr>
      </w:pPr>
      <w:r>
        <w:rPr>
          <w:sz w:val="24"/>
        </w:rPr>
        <w:t>поиск и выделение необходимой информации, в том числе решение практических и познавательных задач</w:t>
      </w:r>
      <w:r w:rsidR="00C83331">
        <w:rPr>
          <w:sz w:val="24"/>
        </w:rPr>
        <w:t xml:space="preserve"> </w:t>
      </w:r>
      <w:r>
        <w:rPr>
          <w:sz w:val="24"/>
        </w:rPr>
        <w:t>с</w:t>
      </w:r>
      <w:r w:rsidR="00C83331">
        <w:rPr>
          <w:sz w:val="24"/>
        </w:rPr>
        <w:t xml:space="preserve"> </w:t>
      </w:r>
      <w:r>
        <w:rPr>
          <w:sz w:val="24"/>
        </w:rPr>
        <w:t>использованием</w:t>
      </w:r>
      <w:r w:rsidR="00C83331">
        <w:rPr>
          <w:sz w:val="24"/>
        </w:rPr>
        <w:t xml:space="preserve"> </w:t>
      </w:r>
      <w:r>
        <w:rPr>
          <w:sz w:val="24"/>
        </w:rPr>
        <w:t>общедоступных в</w:t>
      </w:r>
      <w:r w:rsidR="00C83331">
        <w:rPr>
          <w:sz w:val="24"/>
        </w:rPr>
        <w:t xml:space="preserve"> </w:t>
      </w:r>
      <w:r>
        <w:rPr>
          <w:sz w:val="24"/>
        </w:rPr>
        <w:t>начальной</w:t>
      </w:r>
      <w:r w:rsidR="00C83331">
        <w:rPr>
          <w:sz w:val="24"/>
        </w:rPr>
        <w:t xml:space="preserve"> </w:t>
      </w:r>
      <w:r>
        <w:rPr>
          <w:sz w:val="24"/>
        </w:rPr>
        <w:t>школе</w:t>
      </w:r>
      <w:r w:rsidR="00C83331">
        <w:rPr>
          <w:sz w:val="24"/>
        </w:rPr>
        <w:t xml:space="preserve"> </w:t>
      </w:r>
      <w:r>
        <w:rPr>
          <w:sz w:val="24"/>
        </w:rPr>
        <w:t>источников</w:t>
      </w:r>
      <w:r w:rsidR="00C83331">
        <w:rPr>
          <w:sz w:val="24"/>
        </w:rPr>
        <w:t xml:space="preserve"> </w:t>
      </w:r>
      <w:r>
        <w:rPr>
          <w:sz w:val="24"/>
        </w:rPr>
        <w:t>информации (в</w:t>
      </w:r>
      <w:r w:rsidR="00C83331">
        <w:rPr>
          <w:sz w:val="24"/>
        </w:rPr>
        <w:t xml:space="preserve"> </w:t>
      </w:r>
      <w:r>
        <w:rPr>
          <w:sz w:val="24"/>
        </w:rPr>
        <w:t>том</w:t>
      </w:r>
      <w:r w:rsidR="00C83331">
        <w:rPr>
          <w:sz w:val="24"/>
        </w:rPr>
        <w:t xml:space="preserve"> </w:t>
      </w:r>
      <w:r>
        <w:rPr>
          <w:sz w:val="24"/>
        </w:rPr>
        <w:t>числе</w:t>
      </w:r>
      <w:r w:rsidR="00C83331">
        <w:rPr>
          <w:sz w:val="24"/>
        </w:rPr>
        <w:t xml:space="preserve"> </w:t>
      </w:r>
      <w:r>
        <w:rPr>
          <w:sz w:val="24"/>
        </w:rPr>
        <w:t>справочников,</w:t>
      </w:r>
      <w:r w:rsidR="00C83331">
        <w:rPr>
          <w:sz w:val="24"/>
        </w:rPr>
        <w:t xml:space="preserve"> </w:t>
      </w:r>
      <w:r>
        <w:rPr>
          <w:sz w:val="24"/>
        </w:rPr>
        <w:t>энциклопедий,</w:t>
      </w:r>
      <w:r w:rsidR="00C83331">
        <w:rPr>
          <w:sz w:val="24"/>
        </w:rPr>
        <w:t xml:space="preserve"> </w:t>
      </w:r>
      <w:r>
        <w:rPr>
          <w:sz w:val="24"/>
        </w:rPr>
        <w:t>словарей)и</w:t>
      </w:r>
      <w:r w:rsidR="00C83331">
        <w:rPr>
          <w:sz w:val="24"/>
        </w:rPr>
        <w:t xml:space="preserve"> </w:t>
      </w:r>
      <w:r>
        <w:rPr>
          <w:sz w:val="24"/>
        </w:rPr>
        <w:t>инструментов ИКТ;</w:t>
      </w:r>
    </w:p>
    <w:p w:rsidR="00D05650" w:rsidRDefault="00343EE9">
      <w:pPr>
        <w:pStyle w:val="a5"/>
        <w:numPr>
          <w:ilvl w:val="1"/>
          <w:numId w:val="81"/>
        </w:numPr>
        <w:tabs>
          <w:tab w:val="left" w:pos="1094"/>
        </w:tabs>
        <w:spacing w:line="274" w:lineRule="exact"/>
        <w:ind w:left="1094" w:hanging="138"/>
        <w:rPr>
          <w:sz w:val="24"/>
        </w:rPr>
      </w:pPr>
      <w:r>
        <w:rPr>
          <w:sz w:val="24"/>
        </w:rPr>
        <w:t>структурирование</w:t>
      </w:r>
      <w:r w:rsidR="00C83331">
        <w:rPr>
          <w:sz w:val="24"/>
        </w:rPr>
        <w:t xml:space="preserve"> </w:t>
      </w:r>
      <w:r>
        <w:rPr>
          <w:spacing w:val="-2"/>
          <w:sz w:val="24"/>
        </w:rPr>
        <w:t>знаний;</w:t>
      </w:r>
    </w:p>
    <w:p w:rsidR="00D05650" w:rsidRDefault="00343EE9">
      <w:pPr>
        <w:pStyle w:val="a5"/>
        <w:numPr>
          <w:ilvl w:val="1"/>
          <w:numId w:val="81"/>
        </w:numPr>
        <w:tabs>
          <w:tab w:val="left" w:pos="1162"/>
        </w:tabs>
        <w:spacing w:before="43" w:line="276" w:lineRule="auto"/>
        <w:ind w:left="247" w:right="176" w:firstLine="708"/>
        <w:rPr>
          <w:sz w:val="24"/>
        </w:rPr>
      </w:pPr>
      <w:r>
        <w:rPr>
          <w:sz w:val="24"/>
        </w:rPr>
        <w:t xml:space="preserve">осознанное и произвольное построение речевого высказывания в устной и письменной </w:t>
      </w:r>
      <w:r>
        <w:rPr>
          <w:spacing w:val="-2"/>
          <w:sz w:val="24"/>
        </w:rPr>
        <w:t>форме;</w:t>
      </w:r>
    </w:p>
    <w:p w:rsidR="00D05650" w:rsidRDefault="00343EE9">
      <w:pPr>
        <w:pStyle w:val="a5"/>
        <w:numPr>
          <w:ilvl w:val="1"/>
          <w:numId w:val="81"/>
        </w:numPr>
        <w:tabs>
          <w:tab w:val="left" w:pos="1138"/>
        </w:tabs>
        <w:spacing w:line="276" w:lineRule="auto"/>
        <w:ind w:left="247" w:right="163" w:firstLine="708"/>
        <w:rPr>
          <w:sz w:val="24"/>
        </w:rPr>
      </w:pPr>
      <w:r>
        <w:rPr>
          <w:sz w:val="24"/>
        </w:rPr>
        <w:t>выбор наиболее эффективных способов решения практических и познавательных задач в зависимости от конкретных условий;</w:t>
      </w:r>
    </w:p>
    <w:p w:rsidR="00D05650" w:rsidRDefault="00343EE9">
      <w:pPr>
        <w:pStyle w:val="a5"/>
        <w:numPr>
          <w:ilvl w:val="1"/>
          <w:numId w:val="81"/>
        </w:numPr>
        <w:tabs>
          <w:tab w:val="left" w:pos="1198"/>
        </w:tabs>
        <w:spacing w:before="1" w:line="276" w:lineRule="auto"/>
        <w:ind w:left="247" w:right="169" w:firstLine="708"/>
        <w:rPr>
          <w:sz w:val="24"/>
        </w:rPr>
      </w:pPr>
      <w:r>
        <w:rPr>
          <w:sz w:val="24"/>
        </w:rPr>
        <w:t xml:space="preserve">рефлексия способов и условий действия, контроль и оценка процесса и результатов </w:t>
      </w:r>
      <w:r>
        <w:rPr>
          <w:spacing w:val="-2"/>
          <w:sz w:val="24"/>
        </w:rPr>
        <w:t>деятельности;</w:t>
      </w:r>
    </w:p>
    <w:p w:rsidR="00D05650" w:rsidRDefault="00343EE9">
      <w:pPr>
        <w:pStyle w:val="a5"/>
        <w:numPr>
          <w:ilvl w:val="1"/>
          <w:numId w:val="81"/>
        </w:numPr>
        <w:tabs>
          <w:tab w:val="left" w:pos="1117"/>
        </w:tabs>
        <w:spacing w:line="276" w:lineRule="auto"/>
        <w:ind w:left="247" w:right="160" w:firstLine="708"/>
        <w:rPr>
          <w:sz w:val="24"/>
        </w:rPr>
      </w:pPr>
      <w:r>
        <w:rPr>
          <w:sz w:val="24"/>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w:t>
      </w:r>
      <w:r>
        <w:rPr>
          <w:spacing w:val="-2"/>
          <w:sz w:val="24"/>
        </w:rPr>
        <w:t xml:space="preserve">основнойивторостепеннойинформации;свободнаяориентацияивосприятиетекстовхудожественного, </w:t>
      </w:r>
      <w:r>
        <w:rPr>
          <w:sz w:val="24"/>
        </w:rPr>
        <w:t>научного, публицистического и официально­делового стилей; понимание и адекватная оценка языка средств массовой информации;</w:t>
      </w:r>
    </w:p>
    <w:p w:rsidR="00D05650" w:rsidRDefault="00343EE9">
      <w:pPr>
        <w:spacing w:line="276" w:lineRule="auto"/>
        <w:ind w:left="247" w:right="167" w:firstLine="708"/>
        <w:jc w:val="both"/>
        <w:rPr>
          <w:sz w:val="24"/>
        </w:rPr>
      </w:pPr>
      <w:r>
        <w:rPr>
          <w:sz w:val="24"/>
        </w:rPr>
        <w:t xml:space="preserve">Особую группу общеучебных универсальных действий составляют </w:t>
      </w:r>
      <w:r>
        <w:rPr>
          <w:i/>
          <w:sz w:val="24"/>
        </w:rPr>
        <w:t xml:space="preserve">знаково­символические </w:t>
      </w:r>
      <w:r>
        <w:rPr>
          <w:i/>
          <w:spacing w:val="-2"/>
          <w:sz w:val="24"/>
        </w:rPr>
        <w:t>действия</w:t>
      </w:r>
      <w:r>
        <w:rPr>
          <w:spacing w:val="-2"/>
          <w:sz w:val="24"/>
        </w:rPr>
        <w:t>:</w:t>
      </w:r>
    </w:p>
    <w:p w:rsidR="00D05650" w:rsidRDefault="00343EE9">
      <w:pPr>
        <w:pStyle w:val="a5"/>
        <w:numPr>
          <w:ilvl w:val="1"/>
          <w:numId w:val="81"/>
        </w:numPr>
        <w:tabs>
          <w:tab w:val="left" w:pos="1126"/>
        </w:tabs>
        <w:spacing w:line="276" w:lineRule="auto"/>
        <w:ind w:left="247" w:right="167" w:firstLine="708"/>
        <w:rPr>
          <w:sz w:val="24"/>
        </w:rPr>
      </w:pPr>
      <w:r>
        <w:rPr>
          <w:sz w:val="24"/>
        </w:rPr>
        <w:t xml:space="preserve">моделирование—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r>
        <w:rPr>
          <w:spacing w:val="-2"/>
          <w:sz w:val="24"/>
        </w:rPr>
        <w:t>модели);</w:t>
      </w:r>
    </w:p>
    <w:p w:rsidR="00D05650" w:rsidRDefault="00343EE9">
      <w:pPr>
        <w:pStyle w:val="a5"/>
        <w:numPr>
          <w:ilvl w:val="1"/>
          <w:numId w:val="81"/>
        </w:numPr>
        <w:tabs>
          <w:tab w:val="left" w:pos="1213"/>
        </w:tabs>
        <w:spacing w:line="278" w:lineRule="auto"/>
        <w:ind w:left="247" w:right="172" w:firstLine="708"/>
        <w:rPr>
          <w:sz w:val="24"/>
        </w:rPr>
      </w:pPr>
      <w:r>
        <w:rPr>
          <w:sz w:val="24"/>
        </w:rPr>
        <w:t>преобразование модели с целью выявления общих законов, определяющих данную предметную область.</w:t>
      </w:r>
    </w:p>
    <w:p w:rsidR="00D05650" w:rsidRDefault="00343EE9">
      <w:pPr>
        <w:spacing w:line="272" w:lineRule="exact"/>
        <w:ind w:left="956"/>
        <w:jc w:val="both"/>
        <w:rPr>
          <w:sz w:val="24"/>
        </w:rPr>
      </w:pPr>
      <w:r>
        <w:rPr>
          <w:sz w:val="24"/>
        </w:rPr>
        <w:t>К</w:t>
      </w:r>
      <w:r w:rsidR="00566A31">
        <w:rPr>
          <w:sz w:val="24"/>
        </w:rPr>
        <w:t xml:space="preserve"> </w:t>
      </w:r>
      <w:r>
        <w:rPr>
          <w:i/>
          <w:sz w:val="24"/>
        </w:rPr>
        <w:t>логическим</w:t>
      </w:r>
      <w:r w:rsidR="00566A31">
        <w:rPr>
          <w:i/>
          <w:sz w:val="24"/>
        </w:rPr>
        <w:t xml:space="preserve"> </w:t>
      </w:r>
      <w:r>
        <w:rPr>
          <w:i/>
          <w:sz w:val="24"/>
        </w:rPr>
        <w:t>универсальным</w:t>
      </w:r>
      <w:r w:rsidR="00566A31">
        <w:rPr>
          <w:i/>
          <w:sz w:val="24"/>
        </w:rPr>
        <w:t xml:space="preserve"> </w:t>
      </w:r>
      <w:r>
        <w:rPr>
          <w:i/>
          <w:sz w:val="24"/>
        </w:rPr>
        <w:t>действиям</w:t>
      </w:r>
      <w:r w:rsidR="00566A31">
        <w:rPr>
          <w:i/>
          <w:sz w:val="24"/>
        </w:rPr>
        <w:t xml:space="preserve"> </w:t>
      </w:r>
      <w:r>
        <w:rPr>
          <w:spacing w:val="-2"/>
          <w:sz w:val="24"/>
        </w:rPr>
        <w:t>относятся:</w:t>
      </w:r>
    </w:p>
    <w:p w:rsidR="00D05650" w:rsidRDefault="00343EE9">
      <w:pPr>
        <w:pStyle w:val="a5"/>
        <w:numPr>
          <w:ilvl w:val="1"/>
          <w:numId w:val="81"/>
        </w:numPr>
        <w:tabs>
          <w:tab w:val="left" w:pos="1099"/>
        </w:tabs>
        <w:spacing w:before="39"/>
        <w:ind w:left="1099" w:hanging="143"/>
        <w:rPr>
          <w:sz w:val="24"/>
        </w:rPr>
      </w:pPr>
      <w:r>
        <w:rPr>
          <w:sz w:val="24"/>
        </w:rPr>
        <w:t>анализобъектовсцельювыделенияпризнаков(существенных,</w:t>
      </w:r>
      <w:r>
        <w:rPr>
          <w:spacing w:val="-2"/>
          <w:sz w:val="24"/>
        </w:rPr>
        <w:t>несущественных);</w:t>
      </w:r>
    </w:p>
    <w:p w:rsidR="00D05650" w:rsidRDefault="00343EE9">
      <w:pPr>
        <w:pStyle w:val="a5"/>
        <w:numPr>
          <w:ilvl w:val="1"/>
          <w:numId w:val="81"/>
        </w:numPr>
        <w:tabs>
          <w:tab w:val="left" w:pos="1167"/>
        </w:tabs>
        <w:spacing w:before="41" w:line="278" w:lineRule="auto"/>
        <w:ind w:left="247" w:right="172" w:firstLine="708"/>
        <w:rPr>
          <w:sz w:val="24"/>
        </w:rPr>
      </w:pPr>
      <w:r>
        <w:rPr>
          <w:sz w:val="24"/>
        </w:rPr>
        <w:t>синтез — составление целого из частей, в том числе самостоятельное достраивание с восполнением недостающих компонентов;</w:t>
      </w:r>
    </w:p>
    <w:p w:rsidR="00D05650" w:rsidRDefault="00343EE9">
      <w:pPr>
        <w:pStyle w:val="a5"/>
        <w:numPr>
          <w:ilvl w:val="1"/>
          <w:numId w:val="81"/>
        </w:numPr>
        <w:tabs>
          <w:tab w:val="left" w:pos="1094"/>
        </w:tabs>
        <w:spacing w:line="272" w:lineRule="exact"/>
        <w:ind w:left="1094" w:hanging="138"/>
        <w:jc w:val="left"/>
        <w:rPr>
          <w:sz w:val="24"/>
        </w:rPr>
      </w:pPr>
      <w:r>
        <w:rPr>
          <w:sz w:val="24"/>
        </w:rPr>
        <w:t>выбор</w:t>
      </w:r>
      <w:r w:rsidR="00566A31">
        <w:rPr>
          <w:sz w:val="24"/>
        </w:rPr>
        <w:t xml:space="preserve"> </w:t>
      </w:r>
      <w:r>
        <w:rPr>
          <w:sz w:val="24"/>
        </w:rPr>
        <w:t>основанийи</w:t>
      </w:r>
      <w:r w:rsidR="00566A31">
        <w:rPr>
          <w:sz w:val="24"/>
        </w:rPr>
        <w:t xml:space="preserve"> </w:t>
      </w:r>
      <w:r>
        <w:rPr>
          <w:sz w:val="24"/>
        </w:rPr>
        <w:t>критериев</w:t>
      </w:r>
      <w:r w:rsidR="00566A31">
        <w:rPr>
          <w:sz w:val="24"/>
        </w:rPr>
        <w:t xml:space="preserve"> </w:t>
      </w:r>
      <w:r>
        <w:rPr>
          <w:sz w:val="24"/>
        </w:rPr>
        <w:t>для</w:t>
      </w:r>
      <w:r w:rsidR="00566A31">
        <w:rPr>
          <w:sz w:val="24"/>
        </w:rPr>
        <w:t xml:space="preserve"> </w:t>
      </w:r>
      <w:r>
        <w:rPr>
          <w:sz w:val="24"/>
        </w:rPr>
        <w:t>сравнения,</w:t>
      </w:r>
      <w:r w:rsidR="00566A31">
        <w:rPr>
          <w:sz w:val="24"/>
        </w:rPr>
        <w:t xml:space="preserve"> </w:t>
      </w:r>
      <w:r>
        <w:rPr>
          <w:sz w:val="24"/>
        </w:rPr>
        <w:t>сериации</w:t>
      </w:r>
      <w:r w:rsidR="00566A31">
        <w:rPr>
          <w:sz w:val="24"/>
        </w:rPr>
        <w:t xml:space="preserve"> </w:t>
      </w:r>
      <w:r>
        <w:rPr>
          <w:sz w:val="24"/>
        </w:rPr>
        <w:t>классификации</w:t>
      </w:r>
      <w:r w:rsidR="00566A31">
        <w:rPr>
          <w:sz w:val="24"/>
        </w:rPr>
        <w:t xml:space="preserve"> </w:t>
      </w:r>
      <w:r>
        <w:rPr>
          <w:spacing w:val="-2"/>
          <w:sz w:val="24"/>
        </w:rPr>
        <w:t>объектов;</w:t>
      </w:r>
    </w:p>
    <w:p w:rsidR="00D05650" w:rsidRDefault="00343EE9">
      <w:pPr>
        <w:pStyle w:val="a5"/>
        <w:numPr>
          <w:ilvl w:val="1"/>
          <w:numId w:val="81"/>
        </w:numPr>
        <w:tabs>
          <w:tab w:val="left" w:pos="1094"/>
        </w:tabs>
        <w:spacing w:before="41"/>
        <w:ind w:left="1094" w:hanging="138"/>
        <w:jc w:val="left"/>
        <w:rPr>
          <w:sz w:val="24"/>
        </w:rPr>
      </w:pPr>
      <w:r>
        <w:rPr>
          <w:sz w:val="24"/>
        </w:rPr>
        <w:t>подведение</w:t>
      </w:r>
      <w:r w:rsidR="00566A31">
        <w:rPr>
          <w:sz w:val="24"/>
        </w:rPr>
        <w:t xml:space="preserve"> </w:t>
      </w:r>
      <w:r>
        <w:rPr>
          <w:sz w:val="24"/>
        </w:rPr>
        <w:t>под</w:t>
      </w:r>
      <w:r w:rsidR="00566A31">
        <w:rPr>
          <w:sz w:val="24"/>
        </w:rPr>
        <w:t xml:space="preserve"> </w:t>
      </w:r>
      <w:r>
        <w:rPr>
          <w:sz w:val="24"/>
        </w:rPr>
        <w:t>понятие,</w:t>
      </w:r>
      <w:r w:rsidR="00566A31">
        <w:rPr>
          <w:sz w:val="24"/>
        </w:rPr>
        <w:t xml:space="preserve"> </w:t>
      </w:r>
      <w:r>
        <w:rPr>
          <w:sz w:val="24"/>
        </w:rPr>
        <w:t>выведение</w:t>
      </w:r>
      <w:r w:rsidR="00566A31">
        <w:rPr>
          <w:sz w:val="24"/>
        </w:rPr>
        <w:t xml:space="preserve"> </w:t>
      </w:r>
      <w:r>
        <w:rPr>
          <w:spacing w:val="-2"/>
          <w:sz w:val="24"/>
        </w:rPr>
        <w:t>следствий;</w:t>
      </w:r>
    </w:p>
    <w:p w:rsidR="00D05650" w:rsidRDefault="00343EE9">
      <w:pPr>
        <w:pStyle w:val="a5"/>
        <w:numPr>
          <w:ilvl w:val="1"/>
          <w:numId w:val="81"/>
        </w:numPr>
        <w:tabs>
          <w:tab w:val="left" w:pos="1101"/>
        </w:tabs>
        <w:spacing w:before="40"/>
        <w:ind w:left="1101" w:hanging="145"/>
        <w:jc w:val="left"/>
        <w:rPr>
          <w:sz w:val="24"/>
        </w:rPr>
      </w:pPr>
      <w:r>
        <w:rPr>
          <w:sz w:val="24"/>
        </w:rPr>
        <w:t>установлениепричинно­следственныхсвязей,представлениецепочекобъектови</w:t>
      </w:r>
      <w:r>
        <w:rPr>
          <w:spacing w:val="-2"/>
          <w:sz w:val="24"/>
        </w:rPr>
        <w:t>явлений;</w:t>
      </w:r>
    </w:p>
    <w:p w:rsidR="00D05650" w:rsidRDefault="00343EE9">
      <w:pPr>
        <w:pStyle w:val="a5"/>
        <w:numPr>
          <w:ilvl w:val="1"/>
          <w:numId w:val="81"/>
        </w:numPr>
        <w:tabs>
          <w:tab w:val="left" w:pos="1094"/>
        </w:tabs>
        <w:spacing w:before="44"/>
        <w:ind w:left="1094" w:hanging="138"/>
        <w:jc w:val="left"/>
        <w:rPr>
          <w:sz w:val="24"/>
        </w:rPr>
      </w:pPr>
      <w:r>
        <w:rPr>
          <w:sz w:val="24"/>
        </w:rPr>
        <w:t>построениелогическойцепочкирассуждений,анализистинности</w:t>
      </w:r>
      <w:r>
        <w:rPr>
          <w:spacing w:val="-2"/>
          <w:sz w:val="24"/>
        </w:rPr>
        <w:t>утверждений;</w:t>
      </w:r>
    </w:p>
    <w:p w:rsidR="00D05650" w:rsidRDefault="00343EE9">
      <w:pPr>
        <w:pStyle w:val="a5"/>
        <w:numPr>
          <w:ilvl w:val="1"/>
          <w:numId w:val="81"/>
        </w:numPr>
        <w:tabs>
          <w:tab w:val="left" w:pos="1094"/>
        </w:tabs>
        <w:spacing w:before="40"/>
        <w:ind w:left="1094" w:hanging="138"/>
        <w:jc w:val="left"/>
        <w:rPr>
          <w:sz w:val="24"/>
        </w:rPr>
      </w:pPr>
      <w:r>
        <w:rPr>
          <w:spacing w:val="-2"/>
          <w:sz w:val="24"/>
        </w:rPr>
        <w:t>доказательство;</w:t>
      </w:r>
    </w:p>
    <w:p w:rsidR="00D05650" w:rsidRDefault="00343EE9">
      <w:pPr>
        <w:pStyle w:val="a5"/>
        <w:numPr>
          <w:ilvl w:val="1"/>
          <w:numId w:val="81"/>
        </w:numPr>
        <w:tabs>
          <w:tab w:val="left" w:pos="1094"/>
        </w:tabs>
        <w:spacing w:before="41"/>
        <w:ind w:left="1094" w:hanging="138"/>
        <w:jc w:val="left"/>
        <w:rPr>
          <w:sz w:val="24"/>
        </w:rPr>
      </w:pPr>
      <w:r>
        <w:rPr>
          <w:sz w:val="24"/>
        </w:rPr>
        <w:t>выдвижение</w:t>
      </w:r>
      <w:r w:rsidR="00566A31">
        <w:rPr>
          <w:sz w:val="24"/>
        </w:rPr>
        <w:t xml:space="preserve"> </w:t>
      </w:r>
      <w:r>
        <w:rPr>
          <w:sz w:val="24"/>
        </w:rPr>
        <w:t>гипотезиих</w:t>
      </w:r>
      <w:r w:rsidR="00566A31">
        <w:rPr>
          <w:sz w:val="24"/>
        </w:rPr>
        <w:t xml:space="preserve"> </w:t>
      </w:r>
      <w:r>
        <w:rPr>
          <w:spacing w:val="-2"/>
          <w:sz w:val="24"/>
        </w:rPr>
        <w:t>обоснование.</w:t>
      </w:r>
    </w:p>
    <w:p w:rsidR="00D05650" w:rsidRDefault="00343EE9">
      <w:pPr>
        <w:spacing w:before="41"/>
        <w:ind w:left="956"/>
        <w:rPr>
          <w:sz w:val="24"/>
        </w:rPr>
      </w:pPr>
      <w:r>
        <w:rPr>
          <w:sz w:val="24"/>
        </w:rPr>
        <w:t>К</w:t>
      </w:r>
      <w:r w:rsidR="00566A31">
        <w:rPr>
          <w:sz w:val="24"/>
        </w:rPr>
        <w:t xml:space="preserve"> </w:t>
      </w:r>
      <w:r>
        <w:rPr>
          <w:i/>
          <w:sz w:val="24"/>
        </w:rPr>
        <w:t>постановке</w:t>
      </w:r>
      <w:r w:rsidR="00566A31">
        <w:rPr>
          <w:i/>
          <w:sz w:val="24"/>
        </w:rPr>
        <w:t xml:space="preserve"> </w:t>
      </w:r>
      <w:r>
        <w:rPr>
          <w:i/>
          <w:sz w:val="24"/>
        </w:rPr>
        <w:t>и</w:t>
      </w:r>
      <w:r w:rsidR="00566A31">
        <w:rPr>
          <w:i/>
          <w:sz w:val="24"/>
        </w:rPr>
        <w:t xml:space="preserve"> </w:t>
      </w:r>
      <w:r>
        <w:rPr>
          <w:i/>
          <w:sz w:val="24"/>
        </w:rPr>
        <w:t>решению</w:t>
      </w:r>
      <w:r w:rsidR="00566A31">
        <w:rPr>
          <w:i/>
          <w:sz w:val="24"/>
        </w:rPr>
        <w:t xml:space="preserve"> </w:t>
      </w:r>
      <w:r>
        <w:rPr>
          <w:i/>
          <w:sz w:val="24"/>
        </w:rPr>
        <w:t>проблемы</w:t>
      </w:r>
      <w:r w:rsidR="00566A31">
        <w:rPr>
          <w:i/>
          <w:sz w:val="24"/>
        </w:rPr>
        <w:t xml:space="preserve"> </w:t>
      </w:r>
      <w:r>
        <w:rPr>
          <w:spacing w:val="-2"/>
          <w:sz w:val="24"/>
        </w:rPr>
        <w:t>относятся:</w:t>
      </w:r>
    </w:p>
    <w:p w:rsidR="00D05650" w:rsidRDefault="00343EE9">
      <w:pPr>
        <w:pStyle w:val="a5"/>
        <w:numPr>
          <w:ilvl w:val="1"/>
          <w:numId w:val="81"/>
        </w:numPr>
        <w:tabs>
          <w:tab w:val="left" w:pos="1094"/>
        </w:tabs>
        <w:spacing w:before="43"/>
        <w:ind w:left="1094" w:hanging="138"/>
        <w:jc w:val="left"/>
        <w:rPr>
          <w:sz w:val="24"/>
        </w:rPr>
      </w:pPr>
      <w:r>
        <w:rPr>
          <w:sz w:val="24"/>
        </w:rPr>
        <w:t>формулирование</w:t>
      </w:r>
      <w:r w:rsidR="00566A31">
        <w:rPr>
          <w:sz w:val="24"/>
        </w:rPr>
        <w:t xml:space="preserve"> </w:t>
      </w:r>
      <w:r>
        <w:rPr>
          <w:spacing w:val="-2"/>
          <w:sz w:val="24"/>
        </w:rPr>
        <w:t>проблемы;</w:t>
      </w:r>
    </w:p>
    <w:p w:rsidR="00D05650" w:rsidRDefault="00343EE9">
      <w:pPr>
        <w:pStyle w:val="a5"/>
        <w:numPr>
          <w:ilvl w:val="1"/>
          <w:numId w:val="81"/>
        </w:numPr>
        <w:tabs>
          <w:tab w:val="left" w:pos="1206"/>
        </w:tabs>
        <w:spacing w:before="41" w:line="276" w:lineRule="auto"/>
        <w:ind w:left="247" w:right="163" w:firstLine="708"/>
        <w:jc w:val="left"/>
        <w:rPr>
          <w:sz w:val="24"/>
        </w:rPr>
      </w:pPr>
      <w:r>
        <w:rPr>
          <w:sz w:val="24"/>
        </w:rPr>
        <w:t>самостоятельное</w:t>
      </w:r>
      <w:r w:rsidR="00566A31">
        <w:rPr>
          <w:sz w:val="24"/>
        </w:rPr>
        <w:t xml:space="preserve"> </w:t>
      </w:r>
      <w:r>
        <w:rPr>
          <w:sz w:val="24"/>
        </w:rPr>
        <w:t>создание</w:t>
      </w:r>
      <w:r w:rsidR="00566A31">
        <w:rPr>
          <w:sz w:val="24"/>
        </w:rPr>
        <w:t xml:space="preserve"> </w:t>
      </w:r>
      <w:r>
        <w:rPr>
          <w:sz w:val="24"/>
        </w:rPr>
        <w:t>алгоритмов(способов)деятельности</w:t>
      </w:r>
      <w:r w:rsidR="00566A31">
        <w:rPr>
          <w:sz w:val="24"/>
        </w:rPr>
        <w:t xml:space="preserve"> </w:t>
      </w:r>
      <w:r>
        <w:rPr>
          <w:sz w:val="24"/>
        </w:rPr>
        <w:t>при</w:t>
      </w:r>
      <w:r w:rsidR="00566A31">
        <w:rPr>
          <w:sz w:val="24"/>
        </w:rPr>
        <w:t xml:space="preserve"> </w:t>
      </w:r>
      <w:r>
        <w:rPr>
          <w:sz w:val="24"/>
        </w:rPr>
        <w:t>решении</w:t>
      </w:r>
      <w:r w:rsidR="00566A31">
        <w:rPr>
          <w:sz w:val="24"/>
        </w:rPr>
        <w:t xml:space="preserve"> </w:t>
      </w:r>
      <w:r>
        <w:rPr>
          <w:sz w:val="24"/>
        </w:rPr>
        <w:t>проблем творческого и поискового характера.</w:t>
      </w:r>
    </w:p>
    <w:p w:rsidR="00D05650" w:rsidRDefault="00343EE9">
      <w:pPr>
        <w:tabs>
          <w:tab w:val="left" w:pos="3333"/>
          <w:tab w:val="left" w:pos="5221"/>
          <w:tab w:val="left" w:pos="6386"/>
          <w:tab w:val="left" w:pos="7718"/>
          <w:tab w:val="left" w:pos="9472"/>
        </w:tabs>
        <w:spacing w:line="276" w:lineRule="auto"/>
        <w:ind w:left="247" w:right="168" w:firstLine="708"/>
        <w:rPr>
          <w:sz w:val="24"/>
        </w:rPr>
      </w:pPr>
      <w:r>
        <w:rPr>
          <w:b/>
          <w:i/>
          <w:spacing w:val="-2"/>
          <w:sz w:val="24"/>
        </w:rPr>
        <w:t>Коммуникативные</w:t>
      </w:r>
      <w:r>
        <w:rPr>
          <w:b/>
          <w:i/>
          <w:sz w:val="24"/>
        </w:rPr>
        <w:tab/>
      </w:r>
      <w:r>
        <w:rPr>
          <w:b/>
          <w:i/>
          <w:spacing w:val="-2"/>
          <w:sz w:val="24"/>
        </w:rPr>
        <w:t>универсальные</w:t>
      </w:r>
      <w:r>
        <w:rPr>
          <w:b/>
          <w:i/>
          <w:sz w:val="24"/>
        </w:rPr>
        <w:tab/>
      </w:r>
      <w:r>
        <w:rPr>
          <w:b/>
          <w:i/>
          <w:spacing w:val="-2"/>
          <w:sz w:val="24"/>
        </w:rPr>
        <w:t>учебные</w:t>
      </w:r>
      <w:r>
        <w:rPr>
          <w:b/>
          <w:i/>
          <w:sz w:val="24"/>
        </w:rPr>
        <w:tab/>
      </w:r>
      <w:r>
        <w:rPr>
          <w:b/>
          <w:i/>
          <w:spacing w:val="-2"/>
          <w:sz w:val="24"/>
        </w:rPr>
        <w:t>действия</w:t>
      </w:r>
      <w:r>
        <w:rPr>
          <w:b/>
          <w:i/>
          <w:sz w:val="24"/>
        </w:rPr>
        <w:tab/>
      </w:r>
      <w:r>
        <w:rPr>
          <w:spacing w:val="-2"/>
          <w:sz w:val="24"/>
        </w:rPr>
        <w:t>обеспечивают</w:t>
      </w:r>
      <w:r>
        <w:rPr>
          <w:sz w:val="24"/>
        </w:rPr>
        <w:tab/>
      </w:r>
      <w:r>
        <w:rPr>
          <w:spacing w:val="-2"/>
          <w:sz w:val="24"/>
        </w:rPr>
        <w:t xml:space="preserve">социальную </w:t>
      </w:r>
      <w:r>
        <w:rPr>
          <w:sz w:val="24"/>
        </w:rPr>
        <w:t>компетентность</w:t>
      </w:r>
      <w:r w:rsidR="00566A31">
        <w:rPr>
          <w:sz w:val="24"/>
        </w:rPr>
        <w:t xml:space="preserve"> </w:t>
      </w:r>
      <w:r>
        <w:rPr>
          <w:sz w:val="24"/>
        </w:rPr>
        <w:t>и</w:t>
      </w:r>
      <w:r w:rsidR="00566A31">
        <w:rPr>
          <w:sz w:val="24"/>
        </w:rPr>
        <w:t xml:space="preserve"> </w:t>
      </w:r>
      <w:r>
        <w:rPr>
          <w:sz w:val="24"/>
        </w:rPr>
        <w:t>учет</w:t>
      </w:r>
      <w:r w:rsidR="00566A31">
        <w:rPr>
          <w:sz w:val="24"/>
        </w:rPr>
        <w:t xml:space="preserve"> </w:t>
      </w:r>
      <w:r>
        <w:rPr>
          <w:sz w:val="24"/>
        </w:rPr>
        <w:t>позиции</w:t>
      </w:r>
      <w:r w:rsidR="00566A31">
        <w:rPr>
          <w:sz w:val="24"/>
        </w:rPr>
        <w:t xml:space="preserve"> </w:t>
      </w:r>
      <w:r>
        <w:rPr>
          <w:sz w:val="24"/>
        </w:rPr>
        <w:t>других</w:t>
      </w:r>
      <w:r w:rsidR="00566A31">
        <w:rPr>
          <w:sz w:val="24"/>
        </w:rPr>
        <w:t xml:space="preserve"> </w:t>
      </w:r>
      <w:r>
        <w:rPr>
          <w:sz w:val="24"/>
        </w:rPr>
        <w:t>людей</w:t>
      </w:r>
      <w:r w:rsidR="00566A31">
        <w:rPr>
          <w:sz w:val="24"/>
        </w:rPr>
        <w:t xml:space="preserve"> </w:t>
      </w:r>
      <w:r>
        <w:rPr>
          <w:sz w:val="24"/>
        </w:rPr>
        <w:t>,партнеров</w:t>
      </w:r>
      <w:r w:rsidR="00566A31">
        <w:rPr>
          <w:sz w:val="24"/>
        </w:rPr>
        <w:t xml:space="preserve"> </w:t>
      </w:r>
      <w:r>
        <w:rPr>
          <w:sz w:val="24"/>
        </w:rPr>
        <w:t>по</w:t>
      </w:r>
      <w:r w:rsidR="00566A31">
        <w:rPr>
          <w:sz w:val="24"/>
        </w:rPr>
        <w:t xml:space="preserve"> </w:t>
      </w:r>
      <w:r>
        <w:rPr>
          <w:sz w:val="24"/>
        </w:rPr>
        <w:t>общению</w:t>
      </w:r>
      <w:r w:rsidR="00566A31">
        <w:rPr>
          <w:sz w:val="24"/>
        </w:rPr>
        <w:t xml:space="preserve"> </w:t>
      </w:r>
      <w:r>
        <w:rPr>
          <w:sz w:val="24"/>
        </w:rPr>
        <w:t>или</w:t>
      </w:r>
      <w:r w:rsidR="00566A31">
        <w:rPr>
          <w:sz w:val="24"/>
        </w:rPr>
        <w:t xml:space="preserve"> </w:t>
      </w:r>
      <w:r>
        <w:rPr>
          <w:sz w:val="24"/>
        </w:rPr>
        <w:t>деятельности;</w:t>
      </w:r>
      <w:r w:rsidR="00566A31">
        <w:rPr>
          <w:sz w:val="24"/>
        </w:rPr>
        <w:t xml:space="preserve"> </w:t>
      </w:r>
      <w:r>
        <w:rPr>
          <w:spacing w:val="-2"/>
          <w:sz w:val="24"/>
        </w:rPr>
        <w:t>умение</w:t>
      </w:r>
    </w:p>
    <w:p w:rsidR="00D05650" w:rsidRDefault="00D05650">
      <w:pPr>
        <w:spacing w:line="276" w:lineRule="auto"/>
        <w:rPr>
          <w:sz w:val="24"/>
        </w:rPr>
        <w:sectPr w:rsidR="00D05650">
          <w:pgSz w:w="11910" w:h="16840"/>
          <w:pgMar w:top="340" w:right="540" w:bottom="1200" w:left="460" w:header="0" w:footer="970" w:gutter="0"/>
          <w:cols w:space="720"/>
        </w:sectPr>
      </w:pPr>
    </w:p>
    <w:p w:rsidR="00D05650" w:rsidRDefault="00343EE9">
      <w:pPr>
        <w:pStyle w:val="a3"/>
        <w:spacing w:before="63" w:line="276" w:lineRule="auto"/>
        <w:ind w:right="165"/>
      </w:pPr>
      <w:r>
        <w:lastRenderedPageBreak/>
        <w:t>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D05650" w:rsidRDefault="00343EE9">
      <w:pPr>
        <w:pStyle w:val="a3"/>
        <w:spacing w:line="274" w:lineRule="exact"/>
        <w:ind w:left="956"/>
        <w:jc w:val="left"/>
      </w:pPr>
      <w:r>
        <w:t>К</w:t>
      </w:r>
      <w:r w:rsidR="00566A31">
        <w:t xml:space="preserve"> </w:t>
      </w:r>
      <w:r>
        <w:t>коммуникативным</w:t>
      </w:r>
      <w:r w:rsidR="00566A31">
        <w:t xml:space="preserve"> </w:t>
      </w:r>
      <w:r>
        <w:t>действиям</w:t>
      </w:r>
      <w:r w:rsidR="00566A31">
        <w:t xml:space="preserve"> </w:t>
      </w:r>
      <w:r>
        <w:rPr>
          <w:spacing w:val="-2"/>
        </w:rPr>
        <w:t>относятся:</w:t>
      </w:r>
    </w:p>
    <w:p w:rsidR="00D05650" w:rsidRDefault="00343EE9">
      <w:pPr>
        <w:pStyle w:val="a5"/>
        <w:numPr>
          <w:ilvl w:val="1"/>
          <w:numId w:val="81"/>
        </w:numPr>
        <w:tabs>
          <w:tab w:val="left" w:pos="1148"/>
        </w:tabs>
        <w:spacing w:before="41" w:line="278" w:lineRule="auto"/>
        <w:ind w:left="247" w:right="165" w:firstLine="708"/>
        <w:jc w:val="left"/>
        <w:rPr>
          <w:sz w:val="24"/>
        </w:rPr>
      </w:pPr>
      <w:r>
        <w:rPr>
          <w:sz w:val="24"/>
        </w:rPr>
        <w:t>планирование</w:t>
      </w:r>
      <w:r w:rsidR="00566A31">
        <w:rPr>
          <w:sz w:val="24"/>
        </w:rPr>
        <w:t xml:space="preserve"> </w:t>
      </w:r>
      <w:r>
        <w:rPr>
          <w:sz w:val="24"/>
        </w:rPr>
        <w:t>учебного</w:t>
      </w:r>
      <w:r w:rsidR="00566A31">
        <w:rPr>
          <w:sz w:val="24"/>
        </w:rPr>
        <w:t xml:space="preserve"> </w:t>
      </w:r>
      <w:r>
        <w:rPr>
          <w:sz w:val="24"/>
        </w:rPr>
        <w:t>сотрудничества</w:t>
      </w:r>
      <w:r w:rsidR="00566A31">
        <w:rPr>
          <w:sz w:val="24"/>
        </w:rPr>
        <w:t xml:space="preserve"> </w:t>
      </w:r>
      <w:r>
        <w:rPr>
          <w:sz w:val="24"/>
        </w:rPr>
        <w:t>с</w:t>
      </w:r>
      <w:r w:rsidR="00566A31">
        <w:rPr>
          <w:sz w:val="24"/>
        </w:rPr>
        <w:t xml:space="preserve"> </w:t>
      </w:r>
      <w:r>
        <w:rPr>
          <w:sz w:val="24"/>
        </w:rPr>
        <w:t>учителем</w:t>
      </w:r>
      <w:r w:rsidR="00566A31">
        <w:rPr>
          <w:sz w:val="24"/>
        </w:rPr>
        <w:t xml:space="preserve"> </w:t>
      </w:r>
      <w:r>
        <w:rPr>
          <w:sz w:val="24"/>
        </w:rPr>
        <w:t>и</w:t>
      </w:r>
      <w:r w:rsidR="00566A31">
        <w:rPr>
          <w:sz w:val="24"/>
        </w:rPr>
        <w:t xml:space="preserve"> </w:t>
      </w:r>
      <w:r>
        <w:rPr>
          <w:sz w:val="24"/>
        </w:rPr>
        <w:t>сверстниками—определение</w:t>
      </w:r>
      <w:r w:rsidR="00566A31">
        <w:rPr>
          <w:sz w:val="24"/>
        </w:rPr>
        <w:t xml:space="preserve"> </w:t>
      </w:r>
      <w:r>
        <w:rPr>
          <w:sz w:val="24"/>
        </w:rPr>
        <w:t>цели, функций участников, способов взаимодействия;</w:t>
      </w:r>
    </w:p>
    <w:p w:rsidR="00D05650" w:rsidRDefault="00343EE9">
      <w:pPr>
        <w:pStyle w:val="a5"/>
        <w:numPr>
          <w:ilvl w:val="1"/>
          <w:numId w:val="81"/>
        </w:numPr>
        <w:tabs>
          <w:tab w:val="left" w:pos="1094"/>
        </w:tabs>
        <w:spacing w:line="272" w:lineRule="exact"/>
        <w:ind w:left="1094" w:hanging="138"/>
        <w:jc w:val="left"/>
        <w:rPr>
          <w:sz w:val="24"/>
        </w:rPr>
      </w:pPr>
      <w:r>
        <w:rPr>
          <w:sz w:val="24"/>
        </w:rPr>
        <w:t>постановка</w:t>
      </w:r>
      <w:r w:rsidR="00566A31">
        <w:rPr>
          <w:sz w:val="24"/>
        </w:rPr>
        <w:t xml:space="preserve"> в</w:t>
      </w:r>
      <w:r>
        <w:rPr>
          <w:sz w:val="24"/>
        </w:rPr>
        <w:t>опросов—инициативное</w:t>
      </w:r>
      <w:r w:rsidR="00566A31">
        <w:rPr>
          <w:sz w:val="24"/>
        </w:rPr>
        <w:t xml:space="preserve"> </w:t>
      </w:r>
      <w:r>
        <w:rPr>
          <w:sz w:val="24"/>
        </w:rPr>
        <w:t>сотрудничество</w:t>
      </w:r>
      <w:r w:rsidR="00566A31">
        <w:rPr>
          <w:sz w:val="24"/>
        </w:rPr>
        <w:t xml:space="preserve"> </w:t>
      </w:r>
      <w:r>
        <w:rPr>
          <w:sz w:val="24"/>
        </w:rPr>
        <w:t>в</w:t>
      </w:r>
      <w:r w:rsidR="00566A31">
        <w:rPr>
          <w:sz w:val="24"/>
        </w:rPr>
        <w:t xml:space="preserve"> </w:t>
      </w:r>
      <w:r>
        <w:rPr>
          <w:sz w:val="24"/>
        </w:rPr>
        <w:t>поиске</w:t>
      </w:r>
      <w:r w:rsidR="00566A31">
        <w:rPr>
          <w:sz w:val="24"/>
        </w:rPr>
        <w:t xml:space="preserve"> </w:t>
      </w:r>
      <w:r>
        <w:rPr>
          <w:sz w:val="24"/>
        </w:rPr>
        <w:t>и</w:t>
      </w:r>
      <w:r w:rsidR="00566A31">
        <w:rPr>
          <w:sz w:val="24"/>
        </w:rPr>
        <w:t xml:space="preserve"> </w:t>
      </w:r>
      <w:r>
        <w:rPr>
          <w:sz w:val="24"/>
        </w:rPr>
        <w:t>сборе</w:t>
      </w:r>
      <w:r w:rsidR="00566A31">
        <w:rPr>
          <w:sz w:val="24"/>
        </w:rPr>
        <w:t xml:space="preserve"> </w:t>
      </w:r>
      <w:r>
        <w:rPr>
          <w:spacing w:val="-2"/>
          <w:sz w:val="24"/>
        </w:rPr>
        <w:t>информации;</w:t>
      </w:r>
    </w:p>
    <w:p w:rsidR="00D05650" w:rsidRDefault="00343EE9">
      <w:pPr>
        <w:pStyle w:val="a5"/>
        <w:numPr>
          <w:ilvl w:val="1"/>
          <w:numId w:val="81"/>
        </w:numPr>
        <w:tabs>
          <w:tab w:val="left" w:pos="1241"/>
          <w:tab w:val="left" w:pos="2666"/>
          <w:tab w:val="left" w:pos="4420"/>
          <w:tab w:val="left" w:pos="5788"/>
          <w:tab w:val="left" w:pos="7612"/>
          <w:tab w:val="left" w:pos="8900"/>
          <w:tab w:val="left" w:pos="9703"/>
          <w:tab w:val="left" w:pos="10032"/>
        </w:tabs>
        <w:spacing w:before="41" w:line="276" w:lineRule="auto"/>
        <w:ind w:left="247" w:right="166" w:firstLine="708"/>
        <w:jc w:val="left"/>
        <w:rPr>
          <w:sz w:val="24"/>
        </w:rPr>
      </w:pPr>
      <w:r>
        <w:rPr>
          <w:spacing w:val="-2"/>
          <w:sz w:val="24"/>
        </w:rPr>
        <w:t>разрешение</w:t>
      </w:r>
      <w:r>
        <w:rPr>
          <w:sz w:val="24"/>
        </w:rPr>
        <w:tab/>
        <w:t>конфликтов —</w:t>
      </w:r>
      <w:r>
        <w:rPr>
          <w:sz w:val="24"/>
        </w:rPr>
        <w:tab/>
      </w:r>
      <w:r>
        <w:rPr>
          <w:spacing w:val="-2"/>
          <w:sz w:val="24"/>
        </w:rPr>
        <w:t>выявление,</w:t>
      </w:r>
      <w:r>
        <w:rPr>
          <w:sz w:val="24"/>
        </w:rPr>
        <w:tab/>
      </w:r>
      <w:r>
        <w:rPr>
          <w:spacing w:val="-2"/>
          <w:sz w:val="24"/>
        </w:rPr>
        <w:t>идентификация</w:t>
      </w:r>
      <w:r>
        <w:rPr>
          <w:sz w:val="24"/>
        </w:rPr>
        <w:tab/>
      </w:r>
      <w:r>
        <w:rPr>
          <w:spacing w:val="-2"/>
          <w:sz w:val="24"/>
        </w:rPr>
        <w:t>проблемы,</w:t>
      </w:r>
      <w:r>
        <w:rPr>
          <w:sz w:val="24"/>
        </w:rPr>
        <w:tab/>
      </w:r>
      <w:r>
        <w:rPr>
          <w:spacing w:val="-2"/>
          <w:sz w:val="24"/>
        </w:rPr>
        <w:t>поиск</w:t>
      </w:r>
      <w:r>
        <w:rPr>
          <w:sz w:val="24"/>
        </w:rPr>
        <w:tab/>
      </w:r>
      <w:r>
        <w:rPr>
          <w:spacing w:val="-10"/>
          <w:sz w:val="24"/>
        </w:rPr>
        <w:t>и</w:t>
      </w:r>
      <w:r>
        <w:rPr>
          <w:sz w:val="24"/>
        </w:rPr>
        <w:tab/>
      </w:r>
      <w:r>
        <w:rPr>
          <w:spacing w:val="-2"/>
          <w:sz w:val="24"/>
        </w:rPr>
        <w:t xml:space="preserve">оценка </w:t>
      </w:r>
      <w:r>
        <w:rPr>
          <w:sz w:val="24"/>
        </w:rPr>
        <w:t>альтернативных способов разрешения конфликта, принятие решения и его реализация;</w:t>
      </w:r>
    </w:p>
    <w:p w:rsidR="00D05650" w:rsidRDefault="00343EE9">
      <w:pPr>
        <w:pStyle w:val="a5"/>
        <w:numPr>
          <w:ilvl w:val="1"/>
          <w:numId w:val="81"/>
        </w:numPr>
        <w:tabs>
          <w:tab w:val="left" w:pos="1101"/>
        </w:tabs>
        <w:spacing w:before="1"/>
        <w:ind w:left="1101" w:hanging="145"/>
        <w:jc w:val="left"/>
        <w:rPr>
          <w:sz w:val="24"/>
        </w:rPr>
      </w:pPr>
      <w:r>
        <w:rPr>
          <w:sz w:val="24"/>
        </w:rPr>
        <w:t>управление</w:t>
      </w:r>
      <w:r w:rsidR="00566A31">
        <w:rPr>
          <w:sz w:val="24"/>
        </w:rPr>
        <w:t xml:space="preserve"> </w:t>
      </w:r>
      <w:r>
        <w:rPr>
          <w:sz w:val="24"/>
        </w:rPr>
        <w:t>поведением</w:t>
      </w:r>
      <w:r w:rsidR="00566A31">
        <w:rPr>
          <w:sz w:val="24"/>
        </w:rPr>
        <w:t xml:space="preserve"> </w:t>
      </w:r>
      <w:r>
        <w:rPr>
          <w:sz w:val="24"/>
        </w:rPr>
        <w:t>партнера—контроль,коррекция,оценкаего</w:t>
      </w:r>
      <w:r>
        <w:rPr>
          <w:spacing w:val="-2"/>
          <w:sz w:val="24"/>
        </w:rPr>
        <w:t>действий;</w:t>
      </w:r>
    </w:p>
    <w:p w:rsidR="00D05650" w:rsidRDefault="00343EE9">
      <w:pPr>
        <w:pStyle w:val="a5"/>
        <w:numPr>
          <w:ilvl w:val="1"/>
          <w:numId w:val="81"/>
        </w:numPr>
        <w:tabs>
          <w:tab w:val="left" w:pos="1177"/>
        </w:tabs>
        <w:spacing w:before="41" w:line="276" w:lineRule="auto"/>
        <w:ind w:left="247" w:right="166" w:firstLine="708"/>
        <w:rPr>
          <w:sz w:val="24"/>
        </w:rPr>
      </w:pPr>
      <w:r>
        <w:rPr>
          <w:sz w:val="24"/>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w:t>
      </w:r>
      <w:r>
        <w:rPr>
          <w:spacing w:val="-2"/>
          <w:sz w:val="24"/>
        </w:rPr>
        <w:t>коммуникации.</w:t>
      </w:r>
    </w:p>
    <w:p w:rsidR="00D05650" w:rsidRDefault="00343EE9">
      <w:pPr>
        <w:pStyle w:val="a3"/>
        <w:spacing w:before="1" w:line="276" w:lineRule="auto"/>
        <w:ind w:right="167" w:firstLine="708"/>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007B53C2">
        <w:t xml:space="preserve"> </w:t>
      </w:r>
      <w:r>
        <w:t>возрастного развития личностной и познавательной сфер ребенка. Процесс обучения задает содержание и характеристики учебной деятельности</w:t>
      </w:r>
      <w:r w:rsidR="007B53C2">
        <w:t xml:space="preserve"> </w:t>
      </w:r>
      <w:r>
        <w:t>ребенка</w:t>
      </w:r>
      <w:r w:rsidR="007B53C2">
        <w:t xml:space="preserve"> </w:t>
      </w:r>
      <w:r>
        <w:t>и</w:t>
      </w:r>
      <w:r w:rsidR="007B53C2">
        <w:t xml:space="preserve"> </w:t>
      </w:r>
      <w:r>
        <w:t>тем</w:t>
      </w:r>
      <w:r w:rsidR="007B53C2">
        <w:t xml:space="preserve"> </w:t>
      </w:r>
      <w:r>
        <w:t>самым</w:t>
      </w:r>
      <w:r w:rsidR="007B53C2">
        <w:t xml:space="preserve"> </w:t>
      </w:r>
      <w:r>
        <w:t>определяет</w:t>
      </w:r>
      <w:r w:rsidR="007B53C2">
        <w:t xml:space="preserve"> </w:t>
      </w:r>
      <w:r>
        <w:t>зону</w:t>
      </w:r>
      <w:r w:rsidR="007B53C2">
        <w:t xml:space="preserve"> </w:t>
      </w:r>
      <w:r>
        <w:t>ближайшего</w:t>
      </w:r>
      <w:r w:rsidR="007B53C2">
        <w:t xml:space="preserve"> </w:t>
      </w:r>
      <w:r>
        <w:t>развития</w:t>
      </w:r>
      <w:r w:rsidR="007B53C2">
        <w:t xml:space="preserve"> </w:t>
      </w:r>
      <w:r>
        <w:t xml:space="preserve">указанных универсальных учебных действий (их уровень развития, соответствующий «высокой норме») и их </w:t>
      </w:r>
      <w:r>
        <w:rPr>
          <w:spacing w:val="-2"/>
        </w:rPr>
        <w:t>свойства.</w:t>
      </w:r>
    </w:p>
    <w:p w:rsidR="00D05650" w:rsidRDefault="00343EE9">
      <w:pPr>
        <w:pStyle w:val="a3"/>
        <w:spacing w:line="276" w:lineRule="auto"/>
        <w:ind w:right="162" w:firstLine="708"/>
      </w:pPr>
      <w: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т.е. самооценка и Я</w:t>
      </w:r>
      <w:r w:rsidR="007B53C2">
        <w:t xml:space="preserve"> </w:t>
      </w:r>
      <w:r>
        <w:t>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ребенка.</w:t>
      </w:r>
    </w:p>
    <w:p w:rsidR="00D05650" w:rsidRDefault="00343EE9">
      <w:pPr>
        <w:pStyle w:val="a3"/>
        <w:spacing w:line="276" w:lineRule="auto"/>
        <w:ind w:right="164" w:firstLine="708"/>
      </w:pPr>
      <w:r>
        <w:t>Содержание, способы общения и коммуникации обусловливают развитие способности</w:t>
      </w:r>
      <w:r w:rsidR="007B53C2">
        <w:t xml:space="preserve"> </w:t>
      </w:r>
      <w:r>
        <w:t>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D05650" w:rsidRDefault="00343EE9">
      <w:pPr>
        <w:pStyle w:val="a3"/>
        <w:spacing w:before="1" w:line="276" w:lineRule="auto"/>
        <w:ind w:right="166" w:firstLine="708"/>
      </w:pPr>
      <w:r>
        <w:t>По</w:t>
      </w:r>
      <w:r w:rsidR="007B53C2">
        <w:t xml:space="preserve"> </w:t>
      </w:r>
      <w:r>
        <w:t>мере</w:t>
      </w:r>
      <w:r w:rsidR="007B53C2">
        <w:t xml:space="preserve"> </w:t>
      </w:r>
      <w:r>
        <w:t>становления</w:t>
      </w:r>
      <w:r w:rsidR="007B53C2">
        <w:t xml:space="preserve"> </w:t>
      </w:r>
      <w:r>
        <w:t>личностных</w:t>
      </w:r>
      <w:r w:rsidR="007B53C2">
        <w:t xml:space="preserve"> </w:t>
      </w:r>
      <w:r>
        <w:t>действий</w:t>
      </w:r>
      <w:r w:rsidR="007B53C2">
        <w:t xml:space="preserve"> </w:t>
      </w:r>
      <w:r>
        <w:t>ребенка</w:t>
      </w:r>
      <w:r w:rsidR="007B53C2">
        <w:t xml:space="preserve"> </w:t>
      </w:r>
      <w:r>
        <w:t>(смыслообразование</w:t>
      </w:r>
      <w:r w:rsidR="007B53C2">
        <w:t xml:space="preserve"> </w:t>
      </w:r>
      <w:r>
        <w:t>и самоопределение,</w:t>
      </w:r>
      <w:r w:rsidR="007B53C2">
        <w:t xml:space="preserve"> </w:t>
      </w:r>
      <w:r>
        <w:t>нравственно­этическая</w:t>
      </w:r>
      <w:r w:rsidR="007B53C2">
        <w:t xml:space="preserve"> </w:t>
      </w:r>
      <w:r>
        <w:t>ориентация)функционирование</w:t>
      </w:r>
      <w:r w:rsidR="007B53C2">
        <w:t xml:space="preserve"> </w:t>
      </w:r>
      <w:r>
        <w:t>и</w:t>
      </w:r>
      <w:r w:rsidR="007B53C2">
        <w:t xml:space="preserve"> </w:t>
      </w:r>
      <w:r>
        <w:t>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007B53C2">
        <w:t xml:space="preserve"> </w:t>
      </w:r>
      <w:r>
        <w:t>концепции.</w:t>
      </w:r>
    </w:p>
    <w:p w:rsidR="00D05650" w:rsidRDefault="00343EE9">
      <w:pPr>
        <w:pStyle w:val="a3"/>
        <w:spacing w:line="276" w:lineRule="auto"/>
        <w:ind w:right="171" w:firstLine="708"/>
      </w:pPr>
      <w:r>
        <w:t>Познавательные действия также являются существенным ресурсом достижения успеха и оказывают влияние как на эффективность самой деятельностии коммуникации, таки насамооценку, смыслообразование и самоопределение слабовидящего обучающегося.</w:t>
      </w:r>
    </w:p>
    <w:p w:rsidR="00D05650" w:rsidRDefault="00D05650">
      <w:pPr>
        <w:pStyle w:val="a3"/>
        <w:spacing w:before="8"/>
        <w:ind w:left="0"/>
        <w:jc w:val="left"/>
        <w:rPr>
          <w:sz w:val="27"/>
        </w:rPr>
      </w:pPr>
    </w:p>
    <w:p w:rsidR="00D05650" w:rsidRDefault="00343EE9">
      <w:pPr>
        <w:pStyle w:val="11"/>
        <w:spacing w:before="1"/>
        <w:ind w:left="2557" w:right="1399" w:hanging="884"/>
      </w:pPr>
      <w:r>
        <w:t>Характеристика</w:t>
      </w:r>
      <w:r w:rsidR="00E471BC">
        <w:t xml:space="preserve"> </w:t>
      </w:r>
      <w:r>
        <w:t>результатов</w:t>
      </w:r>
      <w:r w:rsidR="00E471BC">
        <w:t xml:space="preserve"> </w:t>
      </w:r>
      <w:r>
        <w:t>формирования</w:t>
      </w:r>
      <w:r w:rsidR="00E471BC">
        <w:t xml:space="preserve"> </w:t>
      </w:r>
      <w:r>
        <w:t>УУД</w:t>
      </w:r>
      <w:r w:rsidR="00E471BC">
        <w:t xml:space="preserve"> </w:t>
      </w:r>
      <w:r>
        <w:t>в</w:t>
      </w:r>
      <w:r w:rsidR="00E471BC">
        <w:t xml:space="preserve"> </w:t>
      </w:r>
      <w:r>
        <w:t>начальной</w:t>
      </w:r>
      <w:r w:rsidR="00E471BC">
        <w:t xml:space="preserve"> </w:t>
      </w:r>
      <w:r>
        <w:t>школе на разных этапах обучения по УМК«Школа России»</w:t>
      </w:r>
    </w:p>
    <w:p w:rsidR="00D05650" w:rsidRDefault="00D05650">
      <w:pPr>
        <w:sectPr w:rsidR="00D05650">
          <w:pgSz w:w="11910" w:h="16840"/>
          <w:pgMar w:top="340" w:right="540" w:bottom="1200" w:left="460" w:header="0" w:footer="970" w:gutter="0"/>
          <w:cols w:space="720"/>
        </w:sectPr>
      </w:pPr>
    </w:p>
    <w:p w:rsidR="00D05650" w:rsidRDefault="00D05650">
      <w:pPr>
        <w:pStyle w:val="a3"/>
        <w:spacing w:before="5"/>
        <w:ind w:left="0"/>
        <w:jc w:val="left"/>
        <w:rPr>
          <w:b/>
          <w:sz w:val="2"/>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0"/>
        <w:gridCol w:w="2495"/>
        <w:gridCol w:w="2521"/>
        <w:gridCol w:w="2500"/>
      </w:tblGrid>
      <w:tr w:rsidR="00D05650">
        <w:trPr>
          <w:trHeight w:val="460"/>
        </w:trPr>
        <w:tc>
          <w:tcPr>
            <w:tcW w:w="2600" w:type="dxa"/>
          </w:tcPr>
          <w:p w:rsidR="00D05650" w:rsidRDefault="00343EE9">
            <w:pPr>
              <w:pStyle w:val="TableParagraph"/>
              <w:spacing w:before="113"/>
              <w:rPr>
                <w:b/>
                <w:sz w:val="20"/>
              </w:rPr>
            </w:pPr>
            <w:r>
              <w:rPr>
                <w:b/>
                <w:sz w:val="20"/>
              </w:rPr>
              <w:t>Личностные</w:t>
            </w:r>
            <w:r>
              <w:rPr>
                <w:b/>
                <w:spacing w:val="-5"/>
                <w:sz w:val="20"/>
              </w:rPr>
              <w:t>УУД</w:t>
            </w:r>
          </w:p>
        </w:tc>
        <w:tc>
          <w:tcPr>
            <w:tcW w:w="2495" w:type="dxa"/>
          </w:tcPr>
          <w:p w:rsidR="00D05650" w:rsidRDefault="00343EE9">
            <w:pPr>
              <w:pStyle w:val="TableParagraph"/>
              <w:spacing w:before="113"/>
              <w:rPr>
                <w:b/>
                <w:sz w:val="20"/>
              </w:rPr>
            </w:pPr>
            <w:r>
              <w:rPr>
                <w:b/>
                <w:spacing w:val="-2"/>
                <w:sz w:val="20"/>
              </w:rPr>
              <w:t>Регулятивные</w:t>
            </w:r>
            <w:r>
              <w:rPr>
                <w:b/>
                <w:spacing w:val="-5"/>
                <w:sz w:val="20"/>
              </w:rPr>
              <w:t>УУД</w:t>
            </w:r>
          </w:p>
        </w:tc>
        <w:tc>
          <w:tcPr>
            <w:tcW w:w="2521" w:type="dxa"/>
          </w:tcPr>
          <w:p w:rsidR="00D05650" w:rsidRDefault="00343EE9">
            <w:pPr>
              <w:pStyle w:val="TableParagraph"/>
              <w:spacing w:before="113"/>
              <w:ind w:left="106"/>
              <w:rPr>
                <w:b/>
                <w:sz w:val="20"/>
              </w:rPr>
            </w:pPr>
            <w:r>
              <w:rPr>
                <w:b/>
                <w:spacing w:val="-2"/>
                <w:sz w:val="20"/>
              </w:rPr>
              <w:t>Познавательные</w:t>
            </w:r>
            <w:r>
              <w:rPr>
                <w:b/>
                <w:spacing w:val="-5"/>
                <w:sz w:val="20"/>
              </w:rPr>
              <w:t>УУД</w:t>
            </w:r>
          </w:p>
        </w:tc>
        <w:tc>
          <w:tcPr>
            <w:tcW w:w="2500" w:type="dxa"/>
          </w:tcPr>
          <w:p w:rsidR="00D05650" w:rsidRDefault="00343EE9">
            <w:pPr>
              <w:pStyle w:val="TableParagraph"/>
              <w:spacing w:before="113"/>
              <w:ind w:left="105"/>
              <w:rPr>
                <w:b/>
                <w:sz w:val="20"/>
              </w:rPr>
            </w:pPr>
            <w:r>
              <w:rPr>
                <w:b/>
                <w:spacing w:val="-2"/>
                <w:sz w:val="20"/>
              </w:rPr>
              <w:t>Коммуникативные</w:t>
            </w:r>
            <w:r>
              <w:rPr>
                <w:b/>
                <w:spacing w:val="-5"/>
                <w:sz w:val="20"/>
              </w:rPr>
              <w:t>УУД</w:t>
            </w:r>
          </w:p>
        </w:tc>
      </w:tr>
      <w:tr w:rsidR="00D05650">
        <w:trPr>
          <w:trHeight w:val="340"/>
        </w:trPr>
        <w:tc>
          <w:tcPr>
            <w:tcW w:w="10116" w:type="dxa"/>
            <w:gridSpan w:val="4"/>
          </w:tcPr>
          <w:p w:rsidR="00D05650" w:rsidRDefault="00343EE9">
            <w:pPr>
              <w:pStyle w:val="TableParagraph"/>
              <w:spacing w:line="228" w:lineRule="exact"/>
              <w:ind w:left="4678" w:right="4671"/>
              <w:jc w:val="center"/>
              <w:rPr>
                <w:b/>
                <w:sz w:val="20"/>
              </w:rPr>
            </w:pPr>
            <w:r>
              <w:rPr>
                <w:b/>
                <w:sz w:val="20"/>
              </w:rPr>
              <w:t xml:space="preserve">1 </w:t>
            </w:r>
            <w:r>
              <w:rPr>
                <w:b/>
                <w:spacing w:val="-2"/>
                <w:sz w:val="20"/>
              </w:rPr>
              <w:t>класс</w:t>
            </w:r>
          </w:p>
        </w:tc>
      </w:tr>
      <w:tr w:rsidR="00D05650">
        <w:trPr>
          <w:trHeight w:val="8508"/>
        </w:trPr>
        <w:tc>
          <w:tcPr>
            <w:tcW w:w="2600" w:type="dxa"/>
          </w:tcPr>
          <w:p w:rsidR="00D05650" w:rsidRDefault="00343EE9">
            <w:pPr>
              <w:pStyle w:val="TableParagraph"/>
              <w:numPr>
                <w:ilvl w:val="0"/>
                <w:numId w:val="80"/>
              </w:numPr>
              <w:tabs>
                <w:tab w:val="left" w:pos="1247"/>
                <w:tab w:val="left" w:pos="1947"/>
                <w:tab w:val="left" w:pos="2096"/>
              </w:tabs>
              <w:ind w:right="98" w:firstLine="0"/>
              <w:jc w:val="both"/>
              <w:rPr>
                <w:sz w:val="20"/>
              </w:rPr>
            </w:pPr>
            <w:r>
              <w:rPr>
                <w:spacing w:val="-2"/>
                <w:sz w:val="20"/>
              </w:rPr>
              <w:t>Воспринимать объединяющую</w:t>
            </w:r>
            <w:r>
              <w:rPr>
                <w:sz w:val="20"/>
              </w:rPr>
              <w:tab/>
            </w:r>
            <w:r>
              <w:rPr>
                <w:sz w:val="20"/>
              </w:rPr>
              <w:tab/>
            </w:r>
            <w:r>
              <w:rPr>
                <w:spacing w:val="-4"/>
                <w:sz w:val="20"/>
              </w:rPr>
              <w:t xml:space="preserve">роль </w:t>
            </w:r>
            <w:r>
              <w:rPr>
                <w:sz w:val="20"/>
              </w:rPr>
              <w:t xml:space="preserve">России как государства, территории проживания и </w:t>
            </w:r>
            <w:r>
              <w:rPr>
                <w:spacing w:val="-2"/>
                <w:sz w:val="20"/>
              </w:rPr>
              <w:t>общности</w:t>
            </w:r>
            <w:r>
              <w:rPr>
                <w:sz w:val="20"/>
              </w:rPr>
              <w:tab/>
            </w:r>
            <w:r>
              <w:rPr>
                <w:sz w:val="20"/>
              </w:rPr>
              <w:tab/>
            </w:r>
            <w:r>
              <w:rPr>
                <w:spacing w:val="-2"/>
                <w:sz w:val="20"/>
              </w:rPr>
              <w:t>языка.</w:t>
            </w:r>
          </w:p>
          <w:p w:rsidR="00D05650" w:rsidRDefault="00343EE9">
            <w:pPr>
              <w:pStyle w:val="TableParagraph"/>
              <w:tabs>
                <w:tab w:val="left" w:pos="1796"/>
              </w:tabs>
              <w:rPr>
                <w:sz w:val="20"/>
              </w:rPr>
            </w:pPr>
            <w:r>
              <w:rPr>
                <w:spacing w:val="-2"/>
                <w:sz w:val="20"/>
              </w:rPr>
              <w:t>Соотносить</w:t>
            </w:r>
            <w:r>
              <w:rPr>
                <w:sz w:val="20"/>
              </w:rPr>
              <w:tab/>
            </w:r>
            <w:r>
              <w:rPr>
                <w:spacing w:val="-2"/>
                <w:sz w:val="20"/>
              </w:rPr>
              <w:t>понятия</w:t>
            </w:r>
          </w:p>
          <w:p w:rsidR="00D05650" w:rsidRDefault="00343EE9">
            <w:pPr>
              <w:pStyle w:val="TableParagraph"/>
              <w:tabs>
                <w:tab w:val="left" w:pos="1186"/>
                <w:tab w:val="left" w:pos="2381"/>
              </w:tabs>
              <w:rPr>
                <w:sz w:val="20"/>
              </w:rPr>
            </w:pPr>
            <w:r>
              <w:rPr>
                <w:spacing w:val="-2"/>
                <w:sz w:val="20"/>
              </w:rPr>
              <w:t>«родная</w:t>
            </w:r>
            <w:r>
              <w:rPr>
                <w:sz w:val="20"/>
              </w:rPr>
              <w:tab/>
            </w:r>
            <w:r>
              <w:rPr>
                <w:spacing w:val="-2"/>
                <w:sz w:val="20"/>
              </w:rPr>
              <w:t>природа»</w:t>
            </w:r>
            <w:r>
              <w:rPr>
                <w:sz w:val="20"/>
              </w:rPr>
              <w:tab/>
            </w:r>
            <w:r>
              <w:rPr>
                <w:spacing w:val="-10"/>
                <w:sz w:val="20"/>
              </w:rPr>
              <w:t>и</w:t>
            </w:r>
          </w:p>
          <w:p w:rsidR="00D05650" w:rsidRDefault="00343EE9">
            <w:pPr>
              <w:pStyle w:val="TableParagraph"/>
              <w:spacing w:line="229" w:lineRule="exact"/>
              <w:rPr>
                <w:sz w:val="20"/>
              </w:rPr>
            </w:pPr>
            <w:r>
              <w:rPr>
                <w:spacing w:val="-2"/>
                <w:sz w:val="20"/>
              </w:rPr>
              <w:t>«Родина».</w:t>
            </w:r>
          </w:p>
          <w:p w:rsidR="00D05650" w:rsidRDefault="00343EE9">
            <w:pPr>
              <w:pStyle w:val="TableParagraph"/>
              <w:numPr>
                <w:ilvl w:val="0"/>
                <w:numId w:val="80"/>
              </w:numPr>
              <w:tabs>
                <w:tab w:val="left" w:pos="362"/>
                <w:tab w:val="left" w:pos="2381"/>
              </w:tabs>
              <w:ind w:right="99" w:firstLine="0"/>
              <w:jc w:val="both"/>
              <w:rPr>
                <w:sz w:val="20"/>
              </w:rPr>
            </w:pPr>
            <w:r>
              <w:rPr>
                <w:sz w:val="20"/>
              </w:rPr>
              <w:t xml:space="preserve">Проявлять уважение к своей семье, ценить </w:t>
            </w:r>
            <w:r>
              <w:rPr>
                <w:spacing w:val="-2"/>
                <w:sz w:val="20"/>
              </w:rPr>
              <w:t>взаимопомощь</w:t>
            </w:r>
            <w:r>
              <w:rPr>
                <w:sz w:val="20"/>
              </w:rPr>
              <w:tab/>
            </w:r>
            <w:r>
              <w:rPr>
                <w:spacing w:val="-10"/>
                <w:sz w:val="20"/>
              </w:rPr>
              <w:t>и</w:t>
            </w:r>
            <w:r>
              <w:rPr>
                <w:sz w:val="20"/>
              </w:rPr>
              <w:t xml:space="preserve"> взаимоподдержку членов семьи и друзей.</w:t>
            </w:r>
          </w:p>
          <w:p w:rsidR="00D05650" w:rsidRDefault="00343EE9">
            <w:pPr>
              <w:pStyle w:val="TableParagraph"/>
              <w:numPr>
                <w:ilvl w:val="0"/>
                <w:numId w:val="80"/>
              </w:numPr>
              <w:tabs>
                <w:tab w:val="left" w:pos="319"/>
              </w:tabs>
              <w:spacing w:line="230" w:lineRule="exact"/>
              <w:ind w:left="319" w:hanging="212"/>
              <w:jc w:val="both"/>
              <w:rPr>
                <w:sz w:val="20"/>
              </w:rPr>
            </w:pPr>
            <w:r>
              <w:rPr>
                <w:sz w:val="20"/>
              </w:rPr>
              <w:t>Приниматьновый</w:t>
            </w:r>
            <w:r>
              <w:rPr>
                <w:spacing w:val="-2"/>
                <w:sz w:val="20"/>
              </w:rPr>
              <w:t>статус</w:t>
            </w:r>
          </w:p>
          <w:p w:rsidR="00D05650" w:rsidRDefault="00343EE9">
            <w:pPr>
              <w:pStyle w:val="TableParagraph"/>
              <w:tabs>
                <w:tab w:val="left" w:pos="2017"/>
              </w:tabs>
              <w:ind w:right="100"/>
              <w:jc w:val="both"/>
              <w:rPr>
                <w:sz w:val="20"/>
              </w:rPr>
            </w:pPr>
            <w:r>
              <w:rPr>
                <w:sz w:val="20"/>
              </w:rPr>
              <w:t xml:space="preserve">«ученик», внутреннюю позицию школьника на уровне положительного отношения к школе, </w:t>
            </w:r>
            <w:r>
              <w:rPr>
                <w:spacing w:val="-2"/>
                <w:sz w:val="20"/>
              </w:rPr>
              <w:t>принимать</w:t>
            </w:r>
            <w:r>
              <w:rPr>
                <w:sz w:val="20"/>
              </w:rPr>
              <w:tab/>
            </w:r>
            <w:r>
              <w:rPr>
                <w:spacing w:val="-4"/>
                <w:sz w:val="20"/>
              </w:rPr>
              <w:t>образ</w:t>
            </w:r>
          </w:p>
          <w:p w:rsidR="00D05650" w:rsidRDefault="00343EE9">
            <w:pPr>
              <w:pStyle w:val="TableParagraph"/>
              <w:jc w:val="both"/>
              <w:rPr>
                <w:sz w:val="20"/>
              </w:rPr>
            </w:pPr>
            <w:r>
              <w:rPr>
                <w:sz w:val="20"/>
              </w:rPr>
              <w:t>«хорошего</w:t>
            </w:r>
            <w:r>
              <w:rPr>
                <w:spacing w:val="-2"/>
                <w:sz w:val="20"/>
              </w:rPr>
              <w:t>ученика».</w:t>
            </w:r>
          </w:p>
          <w:p w:rsidR="00D05650" w:rsidRDefault="00343EE9">
            <w:pPr>
              <w:pStyle w:val="TableParagraph"/>
              <w:numPr>
                <w:ilvl w:val="0"/>
                <w:numId w:val="80"/>
              </w:numPr>
              <w:tabs>
                <w:tab w:val="left" w:pos="329"/>
                <w:tab w:val="left" w:pos="1365"/>
                <w:tab w:val="left" w:pos="2381"/>
              </w:tabs>
              <w:ind w:right="99" w:firstLine="0"/>
              <w:jc w:val="both"/>
              <w:rPr>
                <w:sz w:val="20"/>
              </w:rPr>
            </w:pPr>
            <w:r>
              <w:rPr>
                <w:sz w:val="20"/>
              </w:rPr>
              <w:t xml:space="preserve">Внимательноотноситься </w:t>
            </w:r>
            <w:r>
              <w:rPr>
                <w:spacing w:val="-10"/>
                <w:sz w:val="20"/>
              </w:rPr>
              <w:t>к</w:t>
            </w:r>
            <w:r>
              <w:rPr>
                <w:sz w:val="20"/>
              </w:rPr>
              <w:tab/>
            </w:r>
            <w:r>
              <w:rPr>
                <w:sz w:val="20"/>
              </w:rPr>
              <w:tab/>
            </w:r>
            <w:r>
              <w:rPr>
                <w:spacing w:val="-2"/>
                <w:sz w:val="20"/>
              </w:rPr>
              <w:t>собственным переживаниям</w:t>
            </w:r>
            <w:r>
              <w:rPr>
                <w:sz w:val="20"/>
              </w:rPr>
              <w:tab/>
            </w:r>
            <w:r>
              <w:rPr>
                <w:sz w:val="20"/>
              </w:rPr>
              <w:tab/>
            </w:r>
            <w:r>
              <w:rPr>
                <w:spacing w:val="-10"/>
                <w:sz w:val="20"/>
              </w:rPr>
              <w:t>и</w:t>
            </w:r>
          </w:p>
          <w:p w:rsidR="00D05650" w:rsidRDefault="00343EE9">
            <w:pPr>
              <w:pStyle w:val="TableParagraph"/>
              <w:tabs>
                <w:tab w:val="left" w:pos="1896"/>
              </w:tabs>
              <w:ind w:right="97"/>
              <w:jc w:val="both"/>
              <w:rPr>
                <w:sz w:val="20"/>
              </w:rPr>
            </w:pPr>
            <w:r>
              <w:rPr>
                <w:spacing w:val="-2"/>
                <w:sz w:val="20"/>
              </w:rPr>
              <w:t>переживаниям</w:t>
            </w:r>
            <w:r>
              <w:rPr>
                <w:sz w:val="20"/>
              </w:rPr>
              <w:tab/>
            </w:r>
            <w:r>
              <w:rPr>
                <w:spacing w:val="-2"/>
                <w:sz w:val="20"/>
              </w:rPr>
              <w:t xml:space="preserve">других </w:t>
            </w:r>
            <w:r>
              <w:rPr>
                <w:sz w:val="20"/>
              </w:rPr>
              <w:t>людей; нравственному содержанию поступков.</w:t>
            </w:r>
          </w:p>
          <w:p w:rsidR="00D05650" w:rsidRDefault="00343EE9">
            <w:pPr>
              <w:pStyle w:val="TableParagraph"/>
              <w:numPr>
                <w:ilvl w:val="0"/>
                <w:numId w:val="80"/>
              </w:numPr>
              <w:tabs>
                <w:tab w:val="left" w:pos="554"/>
                <w:tab w:val="left" w:pos="1729"/>
              </w:tabs>
              <w:ind w:right="101" w:firstLine="0"/>
              <w:jc w:val="both"/>
              <w:rPr>
                <w:sz w:val="20"/>
              </w:rPr>
            </w:pPr>
            <w:r>
              <w:rPr>
                <w:sz w:val="20"/>
              </w:rPr>
              <w:t xml:space="preserve">Выполнять правила </w:t>
            </w:r>
            <w:r>
              <w:rPr>
                <w:spacing w:val="-2"/>
                <w:sz w:val="20"/>
              </w:rPr>
              <w:t>личной</w:t>
            </w:r>
            <w:r>
              <w:rPr>
                <w:sz w:val="20"/>
              </w:rPr>
              <w:tab/>
            </w:r>
            <w:r>
              <w:rPr>
                <w:spacing w:val="-2"/>
                <w:sz w:val="20"/>
              </w:rPr>
              <w:t xml:space="preserve">гигиены, </w:t>
            </w:r>
            <w:r>
              <w:rPr>
                <w:sz w:val="20"/>
              </w:rPr>
              <w:t>безопасного поведения</w:t>
            </w:r>
          </w:p>
          <w:p w:rsidR="00D05650" w:rsidRDefault="00343EE9">
            <w:pPr>
              <w:pStyle w:val="TableParagraph"/>
              <w:ind w:right="383"/>
              <w:jc w:val="both"/>
              <w:rPr>
                <w:sz w:val="20"/>
              </w:rPr>
            </w:pPr>
            <w:r>
              <w:rPr>
                <w:sz w:val="20"/>
              </w:rPr>
              <w:t>вшколе,дома,наулице, вобщественных</w:t>
            </w:r>
            <w:r>
              <w:rPr>
                <w:spacing w:val="-2"/>
                <w:sz w:val="20"/>
              </w:rPr>
              <w:t>местах.</w:t>
            </w:r>
          </w:p>
          <w:p w:rsidR="00D05650" w:rsidRDefault="00343EE9">
            <w:pPr>
              <w:pStyle w:val="TableParagraph"/>
              <w:numPr>
                <w:ilvl w:val="0"/>
                <w:numId w:val="80"/>
              </w:numPr>
              <w:tabs>
                <w:tab w:val="left" w:pos="329"/>
                <w:tab w:val="left" w:pos="1191"/>
              </w:tabs>
              <w:ind w:right="100" w:firstLine="0"/>
              <w:jc w:val="both"/>
              <w:rPr>
                <w:sz w:val="20"/>
              </w:rPr>
            </w:pPr>
            <w:r>
              <w:rPr>
                <w:sz w:val="20"/>
              </w:rPr>
              <w:t xml:space="preserve">Внимательноотноситься к красоте окружающего </w:t>
            </w:r>
            <w:r>
              <w:rPr>
                <w:spacing w:val="-4"/>
                <w:sz w:val="20"/>
              </w:rPr>
              <w:t>мира,</w:t>
            </w:r>
            <w:r>
              <w:rPr>
                <w:sz w:val="20"/>
              </w:rPr>
              <w:tab/>
            </w:r>
            <w:r>
              <w:rPr>
                <w:spacing w:val="-2"/>
                <w:sz w:val="20"/>
              </w:rPr>
              <w:t>произведениям искусства</w:t>
            </w:r>
          </w:p>
          <w:p w:rsidR="00D05650" w:rsidRDefault="00343EE9">
            <w:pPr>
              <w:pStyle w:val="TableParagraph"/>
              <w:numPr>
                <w:ilvl w:val="0"/>
                <w:numId w:val="80"/>
              </w:numPr>
              <w:tabs>
                <w:tab w:val="left" w:pos="317"/>
              </w:tabs>
              <w:spacing w:line="228" w:lineRule="exact"/>
              <w:ind w:right="101" w:firstLine="0"/>
              <w:jc w:val="both"/>
              <w:rPr>
                <w:sz w:val="20"/>
              </w:rPr>
            </w:pPr>
            <w:r>
              <w:rPr>
                <w:sz w:val="20"/>
              </w:rPr>
              <w:t>Адекватновоспринимать оценку учителя.</w:t>
            </w:r>
          </w:p>
        </w:tc>
        <w:tc>
          <w:tcPr>
            <w:tcW w:w="2495" w:type="dxa"/>
          </w:tcPr>
          <w:p w:rsidR="00D05650" w:rsidRDefault="00343EE9">
            <w:pPr>
              <w:pStyle w:val="TableParagraph"/>
              <w:numPr>
                <w:ilvl w:val="0"/>
                <w:numId w:val="79"/>
              </w:numPr>
              <w:tabs>
                <w:tab w:val="left" w:pos="434"/>
              </w:tabs>
              <w:ind w:right="101" w:firstLine="0"/>
              <w:jc w:val="both"/>
              <w:rPr>
                <w:sz w:val="20"/>
              </w:rPr>
            </w:pPr>
            <w:r>
              <w:rPr>
                <w:sz w:val="20"/>
              </w:rPr>
              <w:t>Организовывать свое рабочее место под руководством учителя.</w:t>
            </w:r>
          </w:p>
          <w:p w:rsidR="00D05650" w:rsidRDefault="00343EE9">
            <w:pPr>
              <w:pStyle w:val="TableParagraph"/>
              <w:numPr>
                <w:ilvl w:val="0"/>
                <w:numId w:val="79"/>
              </w:numPr>
              <w:tabs>
                <w:tab w:val="left" w:pos="321"/>
              </w:tabs>
              <w:ind w:right="99" w:firstLine="0"/>
              <w:jc w:val="both"/>
              <w:rPr>
                <w:sz w:val="20"/>
              </w:rPr>
            </w:pPr>
            <w:r>
              <w:rPr>
                <w:sz w:val="20"/>
              </w:rPr>
              <w:t xml:space="preserve">Осуществлятьконтроль в форме сличения своей работы с заданным </w:t>
            </w:r>
            <w:r>
              <w:rPr>
                <w:spacing w:val="-2"/>
                <w:sz w:val="20"/>
              </w:rPr>
              <w:t>эталоном.</w:t>
            </w:r>
          </w:p>
          <w:p w:rsidR="00D05650" w:rsidRDefault="00343EE9">
            <w:pPr>
              <w:pStyle w:val="TableParagraph"/>
              <w:numPr>
                <w:ilvl w:val="0"/>
                <w:numId w:val="79"/>
              </w:numPr>
              <w:tabs>
                <w:tab w:val="left" w:pos="257"/>
                <w:tab w:val="left" w:pos="1227"/>
                <w:tab w:val="left" w:pos="1277"/>
                <w:tab w:val="left" w:pos="1584"/>
              </w:tabs>
              <w:ind w:right="102" w:firstLine="0"/>
              <w:rPr>
                <w:sz w:val="20"/>
              </w:rPr>
            </w:pPr>
            <w:r>
              <w:rPr>
                <w:spacing w:val="-2"/>
                <w:sz w:val="20"/>
              </w:rPr>
              <w:t>Вносить</w:t>
            </w:r>
            <w:r>
              <w:rPr>
                <w:sz w:val="20"/>
              </w:rPr>
              <w:tab/>
            </w:r>
            <w:r>
              <w:rPr>
                <w:spacing w:val="-2"/>
                <w:sz w:val="20"/>
              </w:rPr>
              <w:t xml:space="preserve">необходимые </w:t>
            </w:r>
            <w:r>
              <w:rPr>
                <w:sz w:val="20"/>
              </w:rPr>
              <w:t xml:space="preserve">дополнения, исправления всвоюработу,еслиона </w:t>
            </w:r>
            <w:r>
              <w:rPr>
                <w:spacing w:val="-2"/>
                <w:sz w:val="20"/>
              </w:rPr>
              <w:t>расходится</w:t>
            </w:r>
            <w:r>
              <w:rPr>
                <w:sz w:val="20"/>
              </w:rPr>
              <w:tab/>
            </w:r>
            <w:r>
              <w:rPr>
                <w:sz w:val="20"/>
              </w:rPr>
              <w:tab/>
            </w:r>
            <w:r>
              <w:rPr>
                <w:spacing w:val="-10"/>
                <w:sz w:val="20"/>
              </w:rPr>
              <w:t>с</w:t>
            </w:r>
            <w:r>
              <w:rPr>
                <w:sz w:val="20"/>
              </w:rPr>
              <w:tab/>
            </w:r>
            <w:r>
              <w:rPr>
                <w:spacing w:val="-2"/>
                <w:sz w:val="20"/>
              </w:rPr>
              <w:t>эталоном (образцом).</w:t>
            </w:r>
          </w:p>
          <w:p w:rsidR="00D05650" w:rsidRDefault="00343EE9">
            <w:pPr>
              <w:pStyle w:val="TableParagraph"/>
              <w:numPr>
                <w:ilvl w:val="0"/>
                <w:numId w:val="79"/>
              </w:numPr>
              <w:tabs>
                <w:tab w:val="left" w:pos="444"/>
                <w:tab w:val="left" w:pos="1423"/>
                <w:tab w:val="left" w:pos="1455"/>
              </w:tabs>
              <w:ind w:right="102" w:firstLine="0"/>
              <w:rPr>
                <w:sz w:val="20"/>
              </w:rPr>
            </w:pPr>
            <w:r>
              <w:rPr>
                <w:sz w:val="20"/>
              </w:rPr>
              <w:t xml:space="preserve">Всотрудничествес </w:t>
            </w:r>
            <w:r>
              <w:rPr>
                <w:spacing w:val="-2"/>
                <w:sz w:val="20"/>
              </w:rPr>
              <w:t>учителем</w:t>
            </w:r>
            <w:r>
              <w:rPr>
                <w:sz w:val="20"/>
              </w:rPr>
              <w:tab/>
            </w:r>
            <w:r>
              <w:rPr>
                <w:spacing w:val="-2"/>
                <w:sz w:val="20"/>
              </w:rPr>
              <w:t>определять последовательность изучения</w:t>
            </w:r>
            <w:r>
              <w:rPr>
                <w:sz w:val="20"/>
              </w:rPr>
              <w:tab/>
            </w:r>
            <w:r>
              <w:rPr>
                <w:sz w:val="20"/>
              </w:rPr>
              <w:tab/>
            </w:r>
            <w:r>
              <w:rPr>
                <w:spacing w:val="-2"/>
                <w:sz w:val="20"/>
              </w:rPr>
              <w:t>материала,</w:t>
            </w:r>
          </w:p>
          <w:p w:rsidR="00D05650" w:rsidRDefault="00343EE9">
            <w:pPr>
              <w:pStyle w:val="TableParagraph"/>
              <w:tabs>
                <w:tab w:val="left" w:pos="2187"/>
              </w:tabs>
              <w:rPr>
                <w:sz w:val="20"/>
              </w:rPr>
            </w:pPr>
            <w:r>
              <w:rPr>
                <w:spacing w:val="-2"/>
                <w:sz w:val="20"/>
              </w:rPr>
              <w:t>опираясь</w:t>
            </w:r>
            <w:r>
              <w:rPr>
                <w:sz w:val="20"/>
              </w:rPr>
              <w:tab/>
            </w:r>
            <w:r>
              <w:rPr>
                <w:spacing w:val="-5"/>
                <w:sz w:val="20"/>
              </w:rPr>
              <w:t>на</w:t>
            </w:r>
          </w:p>
          <w:p w:rsidR="00D05650" w:rsidRDefault="00343EE9">
            <w:pPr>
              <w:pStyle w:val="TableParagraph"/>
              <w:tabs>
                <w:tab w:val="left" w:pos="2088"/>
              </w:tabs>
              <w:rPr>
                <w:sz w:val="20"/>
              </w:rPr>
            </w:pPr>
            <w:r>
              <w:rPr>
                <w:spacing w:val="-2"/>
                <w:sz w:val="20"/>
              </w:rPr>
              <w:t>иллюстративный</w:t>
            </w:r>
            <w:r>
              <w:rPr>
                <w:sz w:val="20"/>
              </w:rPr>
              <w:tab/>
            </w:r>
            <w:r>
              <w:rPr>
                <w:spacing w:val="-5"/>
                <w:sz w:val="20"/>
              </w:rPr>
              <w:t>ряд</w:t>
            </w:r>
          </w:p>
          <w:p w:rsidR="00D05650" w:rsidRDefault="00343EE9">
            <w:pPr>
              <w:pStyle w:val="TableParagraph"/>
              <w:spacing w:line="229" w:lineRule="exact"/>
              <w:rPr>
                <w:sz w:val="20"/>
              </w:rPr>
            </w:pPr>
            <w:r>
              <w:rPr>
                <w:sz w:val="20"/>
              </w:rPr>
              <w:t>«маршрутного</w:t>
            </w:r>
            <w:r>
              <w:rPr>
                <w:spacing w:val="-2"/>
                <w:sz w:val="20"/>
              </w:rPr>
              <w:t>листа».</w:t>
            </w:r>
          </w:p>
          <w:p w:rsidR="00D05650" w:rsidRDefault="00343EE9">
            <w:pPr>
              <w:pStyle w:val="TableParagraph"/>
              <w:numPr>
                <w:ilvl w:val="0"/>
                <w:numId w:val="79"/>
              </w:numPr>
              <w:tabs>
                <w:tab w:val="left" w:pos="626"/>
                <w:tab w:val="left" w:pos="2288"/>
              </w:tabs>
              <w:ind w:right="99" w:firstLine="0"/>
              <w:jc w:val="both"/>
              <w:rPr>
                <w:sz w:val="20"/>
              </w:rPr>
            </w:pPr>
            <w:r>
              <w:rPr>
                <w:sz w:val="20"/>
              </w:rPr>
              <w:t xml:space="preserve">Определять цель выполнения заданий на уроке, во внеурочной </w:t>
            </w:r>
            <w:r>
              <w:rPr>
                <w:spacing w:val="-2"/>
                <w:sz w:val="20"/>
              </w:rPr>
              <w:t>деятельности,</w:t>
            </w:r>
            <w:r>
              <w:rPr>
                <w:sz w:val="20"/>
              </w:rPr>
              <w:tab/>
            </w:r>
            <w:r>
              <w:rPr>
                <w:spacing w:val="-10"/>
                <w:sz w:val="20"/>
              </w:rPr>
              <w:t>в</w:t>
            </w:r>
            <w:r>
              <w:rPr>
                <w:sz w:val="20"/>
              </w:rPr>
              <w:t xml:space="preserve"> жизненныхситуацияхпод руководством учителя.</w:t>
            </w:r>
          </w:p>
          <w:p w:rsidR="00D05650" w:rsidRDefault="00343EE9">
            <w:pPr>
              <w:pStyle w:val="TableParagraph"/>
              <w:numPr>
                <w:ilvl w:val="0"/>
                <w:numId w:val="79"/>
              </w:numPr>
              <w:tabs>
                <w:tab w:val="left" w:pos="384"/>
                <w:tab w:val="left" w:pos="1625"/>
              </w:tabs>
              <w:ind w:right="101" w:firstLine="0"/>
              <w:jc w:val="both"/>
              <w:rPr>
                <w:sz w:val="20"/>
              </w:rPr>
            </w:pPr>
            <w:r>
              <w:rPr>
                <w:sz w:val="20"/>
              </w:rPr>
              <w:t xml:space="preserve">Использовать в своей деятельности простейшие </w:t>
            </w:r>
            <w:r>
              <w:rPr>
                <w:spacing w:val="-2"/>
                <w:sz w:val="20"/>
              </w:rPr>
              <w:t>приборы:</w:t>
            </w:r>
            <w:r>
              <w:rPr>
                <w:sz w:val="20"/>
              </w:rPr>
              <w:tab/>
            </w:r>
            <w:r>
              <w:rPr>
                <w:spacing w:val="-2"/>
                <w:sz w:val="20"/>
              </w:rPr>
              <w:t xml:space="preserve">линейку, </w:t>
            </w:r>
            <w:r>
              <w:rPr>
                <w:sz w:val="20"/>
              </w:rPr>
              <w:t>треугольник и т.д.</w:t>
            </w:r>
          </w:p>
        </w:tc>
        <w:tc>
          <w:tcPr>
            <w:tcW w:w="2521" w:type="dxa"/>
          </w:tcPr>
          <w:p w:rsidR="00D05650" w:rsidRDefault="00343EE9">
            <w:pPr>
              <w:pStyle w:val="TableParagraph"/>
              <w:numPr>
                <w:ilvl w:val="0"/>
                <w:numId w:val="78"/>
              </w:numPr>
              <w:tabs>
                <w:tab w:val="left" w:pos="544"/>
                <w:tab w:val="left" w:pos="1666"/>
              </w:tabs>
              <w:ind w:right="101" w:firstLine="0"/>
              <w:jc w:val="both"/>
              <w:rPr>
                <w:sz w:val="20"/>
              </w:rPr>
            </w:pPr>
            <w:r>
              <w:rPr>
                <w:sz w:val="20"/>
              </w:rPr>
              <w:t xml:space="preserve">Ориентироваться в </w:t>
            </w:r>
            <w:r>
              <w:rPr>
                <w:spacing w:val="-2"/>
                <w:sz w:val="20"/>
              </w:rPr>
              <w:t>учебниках</w:t>
            </w:r>
            <w:r>
              <w:rPr>
                <w:sz w:val="20"/>
              </w:rPr>
              <w:tab/>
            </w:r>
            <w:r>
              <w:rPr>
                <w:spacing w:val="-2"/>
                <w:sz w:val="20"/>
              </w:rPr>
              <w:t xml:space="preserve">(система </w:t>
            </w:r>
            <w:r>
              <w:rPr>
                <w:sz w:val="20"/>
              </w:rPr>
              <w:t xml:space="preserve">обозначений, структура текста, рубрики, словарь, </w:t>
            </w:r>
            <w:r>
              <w:rPr>
                <w:spacing w:val="-2"/>
                <w:sz w:val="20"/>
              </w:rPr>
              <w:t>содержание).</w:t>
            </w:r>
          </w:p>
          <w:p w:rsidR="00D05650" w:rsidRDefault="00343EE9">
            <w:pPr>
              <w:pStyle w:val="TableParagraph"/>
              <w:numPr>
                <w:ilvl w:val="0"/>
                <w:numId w:val="78"/>
              </w:numPr>
              <w:tabs>
                <w:tab w:val="left" w:pos="474"/>
                <w:tab w:val="left" w:pos="1543"/>
                <w:tab w:val="left" w:pos="2032"/>
              </w:tabs>
              <w:ind w:right="101" w:firstLine="0"/>
              <w:jc w:val="both"/>
              <w:rPr>
                <w:sz w:val="20"/>
              </w:rPr>
            </w:pPr>
            <w:r>
              <w:rPr>
                <w:sz w:val="20"/>
              </w:rPr>
              <w:t xml:space="preserve">Осуществлять поиск необходимойинформации для выполнения учебных </w:t>
            </w:r>
            <w:r>
              <w:rPr>
                <w:spacing w:val="-2"/>
                <w:sz w:val="20"/>
              </w:rPr>
              <w:t>заданий,</w:t>
            </w:r>
            <w:r>
              <w:rPr>
                <w:sz w:val="20"/>
              </w:rPr>
              <w:tab/>
            </w:r>
            <w:r>
              <w:rPr>
                <w:spacing w:val="-2"/>
                <w:sz w:val="20"/>
              </w:rPr>
              <w:t xml:space="preserve">используя </w:t>
            </w:r>
            <w:r>
              <w:rPr>
                <w:sz w:val="20"/>
              </w:rPr>
              <w:t xml:space="preserve">справочные материалы </w:t>
            </w:r>
            <w:r>
              <w:rPr>
                <w:spacing w:val="-2"/>
                <w:sz w:val="20"/>
              </w:rPr>
              <w:t>учебника</w:t>
            </w:r>
            <w:r>
              <w:rPr>
                <w:sz w:val="20"/>
              </w:rPr>
              <w:tab/>
            </w:r>
            <w:r>
              <w:rPr>
                <w:sz w:val="20"/>
              </w:rPr>
              <w:tab/>
            </w:r>
            <w:r>
              <w:rPr>
                <w:spacing w:val="-4"/>
                <w:sz w:val="20"/>
              </w:rPr>
              <w:t xml:space="preserve">(под </w:t>
            </w:r>
            <w:r>
              <w:rPr>
                <w:sz w:val="20"/>
              </w:rPr>
              <w:t>руководством учителя).</w:t>
            </w:r>
          </w:p>
          <w:p w:rsidR="00D05650" w:rsidRDefault="00343EE9">
            <w:pPr>
              <w:pStyle w:val="TableParagraph"/>
              <w:numPr>
                <w:ilvl w:val="0"/>
                <w:numId w:val="78"/>
              </w:numPr>
              <w:tabs>
                <w:tab w:val="left" w:pos="320"/>
              </w:tabs>
              <w:ind w:right="100" w:firstLine="0"/>
              <w:jc w:val="both"/>
              <w:rPr>
                <w:sz w:val="20"/>
              </w:rPr>
            </w:pPr>
            <w:r>
              <w:rPr>
                <w:sz w:val="20"/>
              </w:rPr>
              <w:t>Пониматьинформацию, представленную в виде текста, рисунков, схем.</w:t>
            </w:r>
          </w:p>
          <w:p w:rsidR="00D05650" w:rsidRDefault="00343EE9">
            <w:pPr>
              <w:pStyle w:val="TableParagraph"/>
              <w:numPr>
                <w:ilvl w:val="0"/>
                <w:numId w:val="78"/>
              </w:numPr>
              <w:tabs>
                <w:tab w:val="left" w:pos="395"/>
              </w:tabs>
              <w:ind w:right="101" w:firstLine="0"/>
              <w:jc w:val="both"/>
              <w:rPr>
                <w:sz w:val="20"/>
              </w:rPr>
            </w:pPr>
            <w:r>
              <w:rPr>
                <w:sz w:val="20"/>
              </w:rPr>
              <w:t>Сравнивать предметы, объекты: находить общееи различие.</w:t>
            </w:r>
          </w:p>
          <w:p w:rsidR="00D05650" w:rsidRDefault="00343EE9">
            <w:pPr>
              <w:pStyle w:val="TableParagraph"/>
              <w:numPr>
                <w:ilvl w:val="0"/>
                <w:numId w:val="78"/>
              </w:numPr>
              <w:tabs>
                <w:tab w:val="left" w:pos="1161"/>
              </w:tabs>
              <w:ind w:right="103" w:firstLine="0"/>
              <w:jc w:val="both"/>
              <w:rPr>
                <w:sz w:val="20"/>
              </w:rPr>
            </w:pPr>
            <w:r>
              <w:rPr>
                <w:spacing w:val="-2"/>
                <w:sz w:val="20"/>
              </w:rPr>
              <w:t>Группировать, классифицировать</w:t>
            </w:r>
          </w:p>
          <w:p w:rsidR="00D05650" w:rsidRDefault="00343EE9">
            <w:pPr>
              <w:pStyle w:val="TableParagraph"/>
              <w:ind w:left="106" w:right="100"/>
              <w:jc w:val="both"/>
              <w:rPr>
                <w:sz w:val="20"/>
              </w:rPr>
            </w:pPr>
            <w:r>
              <w:rPr>
                <w:sz w:val="20"/>
              </w:rPr>
              <w:t xml:space="preserve">предметы, объекты на основе существенных признаков, по заданным </w:t>
            </w:r>
            <w:r>
              <w:rPr>
                <w:spacing w:val="-2"/>
                <w:sz w:val="20"/>
              </w:rPr>
              <w:t>критериям.</w:t>
            </w:r>
          </w:p>
          <w:p w:rsidR="00D05650" w:rsidRDefault="00343EE9">
            <w:pPr>
              <w:pStyle w:val="TableParagraph"/>
              <w:numPr>
                <w:ilvl w:val="0"/>
                <w:numId w:val="78"/>
              </w:numPr>
              <w:tabs>
                <w:tab w:val="left" w:pos="1555"/>
              </w:tabs>
              <w:spacing w:line="229" w:lineRule="exact"/>
              <w:ind w:left="1555" w:hanging="1449"/>
              <w:jc w:val="both"/>
              <w:rPr>
                <w:sz w:val="20"/>
              </w:rPr>
            </w:pPr>
            <w:r>
              <w:rPr>
                <w:spacing w:val="-2"/>
                <w:sz w:val="20"/>
              </w:rPr>
              <w:t>Подробно</w:t>
            </w:r>
          </w:p>
          <w:p w:rsidR="00D05650" w:rsidRDefault="00343EE9">
            <w:pPr>
              <w:pStyle w:val="TableParagraph"/>
              <w:tabs>
                <w:tab w:val="left" w:pos="2094"/>
              </w:tabs>
              <w:ind w:left="106" w:right="101"/>
              <w:rPr>
                <w:sz w:val="20"/>
              </w:rPr>
            </w:pPr>
            <w:r>
              <w:rPr>
                <w:spacing w:val="-2"/>
                <w:sz w:val="20"/>
              </w:rPr>
              <w:t>пересказыватьпрочитанное</w:t>
            </w:r>
            <w:r>
              <w:rPr>
                <w:sz w:val="20"/>
              </w:rPr>
              <w:tab/>
            </w:r>
            <w:r>
              <w:rPr>
                <w:spacing w:val="-4"/>
                <w:sz w:val="20"/>
              </w:rPr>
              <w:t xml:space="preserve">или </w:t>
            </w:r>
            <w:r>
              <w:rPr>
                <w:sz w:val="20"/>
              </w:rPr>
              <w:t xml:space="preserve">прослушанное;определять </w:t>
            </w:r>
            <w:r>
              <w:rPr>
                <w:spacing w:val="-2"/>
                <w:sz w:val="20"/>
              </w:rPr>
              <w:t>тему.</w:t>
            </w:r>
          </w:p>
        </w:tc>
        <w:tc>
          <w:tcPr>
            <w:tcW w:w="2500" w:type="dxa"/>
          </w:tcPr>
          <w:p w:rsidR="00D05650" w:rsidRDefault="00343EE9">
            <w:pPr>
              <w:pStyle w:val="TableParagraph"/>
              <w:numPr>
                <w:ilvl w:val="0"/>
                <w:numId w:val="77"/>
              </w:numPr>
              <w:tabs>
                <w:tab w:val="left" w:pos="332"/>
              </w:tabs>
              <w:ind w:left="105" w:right="101" w:firstLine="0"/>
              <w:jc w:val="both"/>
              <w:rPr>
                <w:sz w:val="20"/>
              </w:rPr>
            </w:pPr>
            <w:r>
              <w:rPr>
                <w:sz w:val="20"/>
              </w:rPr>
              <w:t xml:space="preserve">Соблюдатьпростейшие нормы речевого этикета: здороваться, прощаться, </w:t>
            </w:r>
            <w:r>
              <w:rPr>
                <w:spacing w:val="-2"/>
                <w:sz w:val="20"/>
              </w:rPr>
              <w:t>благодарить.</w:t>
            </w:r>
          </w:p>
          <w:p w:rsidR="00D05650" w:rsidRDefault="00343EE9">
            <w:pPr>
              <w:pStyle w:val="TableParagraph"/>
              <w:numPr>
                <w:ilvl w:val="0"/>
                <w:numId w:val="77"/>
              </w:numPr>
              <w:tabs>
                <w:tab w:val="left" w:pos="423"/>
                <w:tab w:val="left" w:pos="1612"/>
              </w:tabs>
              <w:ind w:left="105" w:right="99" w:firstLine="0"/>
              <w:jc w:val="both"/>
              <w:rPr>
                <w:sz w:val="20"/>
              </w:rPr>
            </w:pPr>
            <w:r>
              <w:rPr>
                <w:sz w:val="20"/>
              </w:rPr>
              <w:t xml:space="preserve">Вступать вдиалог (отвечать на вопросы, </w:t>
            </w:r>
            <w:r>
              <w:rPr>
                <w:spacing w:val="-2"/>
                <w:sz w:val="20"/>
              </w:rPr>
              <w:t>задавать</w:t>
            </w:r>
            <w:r>
              <w:rPr>
                <w:sz w:val="20"/>
              </w:rPr>
              <w:tab/>
            </w:r>
            <w:r>
              <w:rPr>
                <w:spacing w:val="-2"/>
                <w:sz w:val="20"/>
              </w:rPr>
              <w:t xml:space="preserve">вопросы, </w:t>
            </w:r>
            <w:r>
              <w:rPr>
                <w:sz w:val="20"/>
              </w:rPr>
              <w:t>уточнять непонятное).</w:t>
            </w:r>
          </w:p>
          <w:p w:rsidR="00D05650" w:rsidRDefault="00343EE9">
            <w:pPr>
              <w:pStyle w:val="TableParagraph"/>
              <w:numPr>
                <w:ilvl w:val="0"/>
                <w:numId w:val="77"/>
              </w:numPr>
              <w:tabs>
                <w:tab w:val="left" w:pos="675"/>
                <w:tab w:val="left" w:pos="1511"/>
                <w:tab w:val="left" w:pos="2073"/>
              </w:tabs>
              <w:ind w:left="105" w:right="98" w:firstLine="0"/>
              <w:jc w:val="both"/>
              <w:rPr>
                <w:sz w:val="20"/>
              </w:rPr>
            </w:pPr>
            <w:r>
              <w:rPr>
                <w:sz w:val="20"/>
              </w:rPr>
              <w:t xml:space="preserve">Сотрудничать с </w:t>
            </w:r>
            <w:r>
              <w:rPr>
                <w:spacing w:val="-2"/>
                <w:sz w:val="20"/>
              </w:rPr>
              <w:t>товарищами</w:t>
            </w:r>
            <w:r>
              <w:rPr>
                <w:sz w:val="20"/>
              </w:rPr>
              <w:tab/>
            </w:r>
            <w:r>
              <w:rPr>
                <w:sz w:val="20"/>
              </w:rPr>
              <w:tab/>
            </w:r>
            <w:r>
              <w:rPr>
                <w:spacing w:val="-4"/>
                <w:sz w:val="20"/>
              </w:rPr>
              <w:t xml:space="preserve">при </w:t>
            </w:r>
            <w:r>
              <w:rPr>
                <w:sz w:val="20"/>
              </w:rPr>
              <w:t xml:space="preserve">выполнении заданий в паре: устанавливать и соблюдать очерёдность </w:t>
            </w:r>
            <w:r>
              <w:rPr>
                <w:spacing w:val="-2"/>
                <w:sz w:val="20"/>
              </w:rPr>
              <w:t>действий,</w:t>
            </w:r>
            <w:r>
              <w:rPr>
                <w:sz w:val="20"/>
              </w:rPr>
              <w:tab/>
            </w:r>
            <w:r>
              <w:rPr>
                <w:spacing w:val="-2"/>
                <w:sz w:val="20"/>
              </w:rPr>
              <w:t xml:space="preserve">корректно </w:t>
            </w:r>
            <w:r>
              <w:rPr>
                <w:sz w:val="20"/>
              </w:rPr>
              <w:t xml:space="preserve">сообщать товарищу об </w:t>
            </w:r>
            <w:r>
              <w:rPr>
                <w:spacing w:val="-2"/>
                <w:sz w:val="20"/>
              </w:rPr>
              <w:t>ошибках.</w:t>
            </w:r>
          </w:p>
          <w:p w:rsidR="00D05650" w:rsidRDefault="00343EE9">
            <w:pPr>
              <w:pStyle w:val="TableParagraph"/>
              <w:numPr>
                <w:ilvl w:val="0"/>
                <w:numId w:val="77"/>
              </w:numPr>
              <w:tabs>
                <w:tab w:val="left" w:pos="255"/>
                <w:tab w:val="left" w:pos="2293"/>
              </w:tabs>
              <w:ind w:left="105" w:right="100" w:firstLine="0"/>
              <w:jc w:val="both"/>
              <w:rPr>
                <w:sz w:val="20"/>
              </w:rPr>
            </w:pPr>
            <w:r>
              <w:rPr>
                <w:spacing w:val="-2"/>
                <w:sz w:val="20"/>
              </w:rPr>
              <w:t>Участвовать</w:t>
            </w:r>
            <w:r>
              <w:rPr>
                <w:sz w:val="20"/>
              </w:rPr>
              <w:tab/>
            </w:r>
            <w:r>
              <w:rPr>
                <w:spacing w:val="-10"/>
                <w:sz w:val="20"/>
              </w:rPr>
              <w:t>в</w:t>
            </w:r>
            <w:r>
              <w:rPr>
                <w:spacing w:val="-2"/>
                <w:sz w:val="20"/>
              </w:rPr>
              <w:t xml:space="preserve"> коллективном</w:t>
            </w:r>
          </w:p>
          <w:p w:rsidR="00D05650" w:rsidRDefault="00343EE9">
            <w:pPr>
              <w:pStyle w:val="TableParagraph"/>
              <w:tabs>
                <w:tab w:val="left" w:pos="1683"/>
              </w:tabs>
              <w:ind w:left="105" w:right="100"/>
              <w:jc w:val="both"/>
              <w:rPr>
                <w:sz w:val="20"/>
              </w:rPr>
            </w:pPr>
            <w:r>
              <w:rPr>
                <w:spacing w:val="-2"/>
                <w:sz w:val="20"/>
              </w:rPr>
              <w:t>обсуждении</w:t>
            </w:r>
            <w:r>
              <w:rPr>
                <w:sz w:val="20"/>
              </w:rPr>
              <w:tab/>
            </w:r>
            <w:r>
              <w:rPr>
                <w:spacing w:val="-2"/>
                <w:sz w:val="20"/>
              </w:rPr>
              <w:t>учебной проблемы.</w:t>
            </w:r>
          </w:p>
          <w:p w:rsidR="00D05650" w:rsidRDefault="00343EE9">
            <w:pPr>
              <w:pStyle w:val="TableParagraph"/>
              <w:numPr>
                <w:ilvl w:val="0"/>
                <w:numId w:val="77"/>
              </w:numPr>
              <w:tabs>
                <w:tab w:val="left" w:pos="624"/>
                <w:tab w:val="left" w:pos="2281"/>
              </w:tabs>
              <w:ind w:left="105" w:right="99" w:firstLine="0"/>
              <w:jc w:val="both"/>
              <w:rPr>
                <w:sz w:val="20"/>
              </w:rPr>
            </w:pPr>
            <w:r>
              <w:rPr>
                <w:sz w:val="20"/>
              </w:rPr>
              <w:t xml:space="preserve">Сотрудничать со </w:t>
            </w:r>
            <w:r>
              <w:rPr>
                <w:spacing w:val="-2"/>
                <w:sz w:val="20"/>
              </w:rPr>
              <w:t>сверстниками</w:t>
            </w:r>
            <w:r>
              <w:rPr>
                <w:sz w:val="20"/>
              </w:rPr>
              <w:tab/>
            </w:r>
            <w:r>
              <w:rPr>
                <w:spacing w:val="-10"/>
                <w:sz w:val="20"/>
              </w:rPr>
              <w:t>и</w:t>
            </w:r>
          </w:p>
          <w:p w:rsidR="00D05650" w:rsidRDefault="00343EE9">
            <w:pPr>
              <w:pStyle w:val="TableParagraph"/>
              <w:tabs>
                <w:tab w:val="left" w:pos="2094"/>
              </w:tabs>
              <w:ind w:left="105" w:right="100"/>
              <w:jc w:val="both"/>
              <w:rPr>
                <w:sz w:val="20"/>
              </w:rPr>
            </w:pPr>
            <w:r>
              <w:rPr>
                <w:spacing w:val="-2"/>
                <w:sz w:val="20"/>
              </w:rPr>
              <w:t>взрослыми</w:t>
            </w:r>
            <w:r>
              <w:rPr>
                <w:sz w:val="20"/>
              </w:rPr>
              <w:tab/>
            </w:r>
            <w:r>
              <w:rPr>
                <w:spacing w:val="-4"/>
                <w:sz w:val="20"/>
              </w:rPr>
              <w:t xml:space="preserve">для </w:t>
            </w:r>
            <w:r>
              <w:rPr>
                <w:sz w:val="20"/>
              </w:rPr>
              <w:t xml:space="preserve">реализации проектной </w:t>
            </w:r>
            <w:r>
              <w:rPr>
                <w:spacing w:val="-2"/>
                <w:sz w:val="20"/>
              </w:rPr>
              <w:t>деятельности.</w:t>
            </w:r>
          </w:p>
          <w:p w:rsidR="00D05650" w:rsidRDefault="00343EE9">
            <w:pPr>
              <w:pStyle w:val="TableParagraph"/>
              <w:numPr>
                <w:ilvl w:val="0"/>
                <w:numId w:val="77"/>
              </w:numPr>
              <w:tabs>
                <w:tab w:val="left" w:pos="408"/>
              </w:tabs>
              <w:ind w:left="105" w:right="101" w:firstLine="0"/>
              <w:jc w:val="both"/>
              <w:rPr>
                <w:sz w:val="20"/>
              </w:rPr>
            </w:pPr>
            <w:r>
              <w:rPr>
                <w:sz w:val="20"/>
              </w:rPr>
              <w:t>Слушать и понимать речь других.</w:t>
            </w:r>
          </w:p>
        </w:tc>
      </w:tr>
      <w:tr w:rsidR="00D05650">
        <w:trPr>
          <w:trHeight w:val="709"/>
        </w:trPr>
        <w:tc>
          <w:tcPr>
            <w:tcW w:w="10116" w:type="dxa"/>
            <w:gridSpan w:val="4"/>
          </w:tcPr>
          <w:p w:rsidR="00D05650" w:rsidRDefault="00D05650">
            <w:pPr>
              <w:pStyle w:val="TableParagraph"/>
              <w:spacing w:before="7"/>
              <w:ind w:left="0"/>
              <w:rPr>
                <w:b/>
                <w:sz w:val="20"/>
              </w:rPr>
            </w:pPr>
          </w:p>
          <w:p w:rsidR="00D05650" w:rsidRDefault="00343EE9">
            <w:pPr>
              <w:pStyle w:val="TableParagraph"/>
              <w:spacing w:before="1"/>
              <w:ind w:left="4714" w:right="4635"/>
              <w:jc w:val="center"/>
              <w:rPr>
                <w:b/>
                <w:sz w:val="20"/>
              </w:rPr>
            </w:pPr>
            <w:r>
              <w:rPr>
                <w:b/>
                <w:sz w:val="20"/>
              </w:rPr>
              <w:t xml:space="preserve">2 </w:t>
            </w:r>
            <w:r>
              <w:rPr>
                <w:b/>
                <w:spacing w:val="-2"/>
                <w:sz w:val="20"/>
              </w:rPr>
              <w:t>класс</w:t>
            </w:r>
          </w:p>
        </w:tc>
      </w:tr>
    </w:tbl>
    <w:p w:rsidR="00D05650" w:rsidRDefault="00D05650">
      <w:pPr>
        <w:jc w:val="center"/>
        <w:rPr>
          <w:sz w:val="20"/>
        </w:rPr>
        <w:sectPr w:rsidR="00D05650">
          <w:pgSz w:w="11910" w:h="16840"/>
          <w:pgMar w:top="380" w:right="540" w:bottom="1200" w:left="460" w:header="0" w:footer="970" w:gutter="0"/>
          <w:cols w:space="720"/>
        </w:sectPr>
      </w:pPr>
    </w:p>
    <w:p w:rsidR="00D05650" w:rsidRDefault="00D05650">
      <w:pPr>
        <w:pStyle w:val="a3"/>
        <w:spacing w:before="5"/>
        <w:ind w:left="0"/>
        <w:jc w:val="left"/>
        <w:rPr>
          <w:b/>
          <w:sz w:val="2"/>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0"/>
        <w:gridCol w:w="2495"/>
        <w:gridCol w:w="2521"/>
        <w:gridCol w:w="2500"/>
      </w:tblGrid>
      <w:tr w:rsidR="00D05650">
        <w:trPr>
          <w:trHeight w:val="10349"/>
        </w:trPr>
        <w:tc>
          <w:tcPr>
            <w:tcW w:w="2600" w:type="dxa"/>
          </w:tcPr>
          <w:p w:rsidR="00D05650" w:rsidRDefault="00343EE9">
            <w:pPr>
              <w:pStyle w:val="TableParagraph"/>
              <w:numPr>
                <w:ilvl w:val="0"/>
                <w:numId w:val="76"/>
              </w:numPr>
              <w:tabs>
                <w:tab w:val="left" w:pos="429"/>
              </w:tabs>
              <w:ind w:right="99" w:firstLine="0"/>
              <w:jc w:val="both"/>
              <w:rPr>
                <w:sz w:val="20"/>
              </w:rPr>
            </w:pPr>
            <w:r>
              <w:rPr>
                <w:sz w:val="20"/>
              </w:rPr>
              <w:t xml:space="preserve">Воспринимать Россию как многонациональное государство, русскийязык как средство общения. Принимать необходимость изучения русского языка гражданами России любой </w:t>
            </w:r>
            <w:r>
              <w:rPr>
                <w:spacing w:val="-2"/>
                <w:sz w:val="20"/>
              </w:rPr>
              <w:t>национальности.</w:t>
            </w:r>
          </w:p>
          <w:p w:rsidR="00D05650" w:rsidRDefault="00343EE9">
            <w:pPr>
              <w:pStyle w:val="TableParagraph"/>
              <w:numPr>
                <w:ilvl w:val="0"/>
                <w:numId w:val="76"/>
              </w:numPr>
              <w:tabs>
                <w:tab w:val="left" w:pos="398"/>
                <w:tab w:val="left" w:pos="1899"/>
                <w:tab w:val="left" w:pos="2381"/>
              </w:tabs>
              <w:ind w:right="98" w:firstLine="0"/>
              <w:jc w:val="both"/>
              <w:rPr>
                <w:sz w:val="20"/>
              </w:rPr>
            </w:pPr>
            <w:r>
              <w:rPr>
                <w:sz w:val="20"/>
              </w:rPr>
              <w:t xml:space="preserve">Проявлять уважение к семье, традициям своего народа, к своей малой </w:t>
            </w:r>
            <w:r>
              <w:rPr>
                <w:spacing w:val="-2"/>
                <w:sz w:val="20"/>
              </w:rPr>
              <w:t>родине,</w:t>
            </w:r>
            <w:r>
              <w:rPr>
                <w:sz w:val="20"/>
              </w:rPr>
              <w:tab/>
            </w:r>
            <w:r>
              <w:rPr>
                <w:spacing w:val="-2"/>
                <w:sz w:val="20"/>
              </w:rPr>
              <w:t>ценить взаимопомощь</w:t>
            </w:r>
            <w:r>
              <w:rPr>
                <w:sz w:val="20"/>
              </w:rPr>
              <w:tab/>
            </w:r>
            <w:r>
              <w:rPr>
                <w:sz w:val="20"/>
              </w:rPr>
              <w:tab/>
            </w:r>
            <w:r>
              <w:rPr>
                <w:spacing w:val="-10"/>
                <w:sz w:val="20"/>
              </w:rPr>
              <w:t>и</w:t>
            </w:r>
            <w:r>
              <w:rPr>
                <w:sz w:val="20"/>
              </w:rPr>
              <w:t xml:space="preserve"> взаимоподдержку членов </w:t>
            </w:r>
            <w:r>
              <w:rPr>
                <w:spacing w:val="-2"/>
                <w:sz w:val="20"/>
              </w:rPr>
              <w:t>общества.</w:t>
            </w:r>
          </w:p>
          <w:p w:rsidR="00D05650" w:rsidRDefault="00343EE9">
            <w:pPr>
              <w:pStyle w:val="TableParagraph"/>
              <w:numPr>
                <w:ilvl w:val="0"/>
                <w:numId w:val="76"/>
              </w:numPr>
              <w:tabs>
                <w:tab w:val="left" w:pos="533"/>
              </w:tabs>
              <w:ind w:right="101" w:firstLine="0"/>
              <w:jc w:val="both"/>
              <w:rPr>
                <w:sz w:val="20"/>
              </w:rPr>
            </w:pPr>
            <w:r>
              <w:rPr>
                <w:sz w:val="20"/>
              </w:rPr>
              <w:t xml:space="preserve">Принимать учебные цели, проявлять желание </w:t>
            </w:r>
            <w:r>
              <w:rPr>
                <w:spacing w:val="-2"/>
                <w:sz w:val="20"/>
              </w:rPr>
              <w:t>учиться.</w:t>
            </w:r>
          </w:p>
          <w:p w:rsidR="00D05650" w:rsidRDefault="00343EE9">
            <w:pPr>
              <w:pStyle w:val="TableParagraph"/>
              <w:numPr>
                <w:ilvl w:val="0"/>
                <w:numId w:val="76"/>
              </w:numPr>
              <w:tabs>
                <w:tab w:val="left" w:pos="720"/>
                <w:tab w:val="left" w:pos="1899"/>
                <w:tab w:val="left" w:pos="2393"/>
              </w:tabs>
              <w:ind w:right="99" w:firstLine="0"/>
              <w:jc w:val="both"/>
              <w:rPr>
                <w:sz w:val="20"/>
              </w:rPr>
            </w:pPr>
            <w:r>
              <w:rPr>
                <w:sz w:val="20"/>
              </w:rPr>
              <w:t xml:space="preserve">Оценивать свои эмоциональные реакции, </w:t>
            </w:r>
            <w:r>
              <w:rPr>
                <w:spacing w:val="-2"/>
                <w:sz w:val="20"/>
              </w:rPr>
              <w:t>ориентироваться</w:t>
            </w:r>
            <w:r>
              <w:rPr>
                <w:sz w:val="20"/>
              </w:rPr>
              <w:tab/>
            </w:r>
            <w:r>
              <w:rPr>
                <w:sz w:val="20"/>
              </w:rPr>
              <w:tab/>
            </w:r>
            <w:r>
              <w:rPr>
                <w:spacing w:val="-10"/>
                <w:sz w:val="20"/>
              </w:rPr>
              <w:t>в</w:t>
            </w:r>
            <w:r>
              <w:rPr>
                <w:spacing w:val="-2"/>
                <w:sz w:val="20"/>
              </w:rPr>
              <w:t xml:space="preserve"> нравственной</w:t>
            </w:r>
            <w:r>
              <w:rPr>
                <w:sz w:val="20"/>
              </w:rPr>
              <w:tab/>
            </w:r>
            <w:r>
              <w:rPr>
                <w:spacing w:val="-2"/>
                <w:sz w:val="20"/>
              </w:rPr>
              <w:t xml:space="preserve">оценке </w:t>
            </w:r>
            <w:r>
              <w:rPr>
                <w:sz w:val="20"/>
              </w:rPr>
              <w:t>собственных поступков.</w:t>
            </w:r>
          </w:p>
          <w:p w:rsidR="00D05650" w:rsidRDefault="00343EE9">
            <w:pPr>
              <w:pStyle w:val="TableParagraph"/>
              <w:numPr>
                <w:ilvl w:val="0"/>
                <w:numId w:val="76"/>
              </w:numPr>
              <w:tabs>
                <w:tab w:val="left" w:pos="554"/>
                <w:tab w:val="left" w:pos="1580"/>
              </w:tabs>
              <w:ind w:right="98" w:firstLine="0"/>
              <w:jc w:val="both"/>
              <w:rPr>
                <w:sz w:val="20"/>
              </w:rPr>
            </w:pPr>
            <w:r>
              <w:rPr>
                <w:sz w:val="20"/>
              </w:rPr>
              <w:t xml:space="preserve">Выполнять правила этикета. Внимательно и бережно относиться к </w:t>
            </w:r>
            <w:r>
              <w:rPr>
                <w:spacing w:val="-2"/>
                <w:sz w:val="20"/>
              </w:rPr>
              <w:t>природе,</w:t>
            </w:r>
            <w:r>
              <w:rPr>
                <w:sz w:val="20"/>
              </w:rPr>
              <w:tab/>
            </w:r>
            <w:r>
              <w:rPr>
                <w:spacing w:val="-2"/>
                <w:sz w:val="20"/>
              </w:rPr>
              <w:t xml:space="preserve">соблюдать </w:t>
            </w:r>
            <w:r>
              <w:rPr>
                <w:sz w:val="20"/>
              </w:rPr>
              <w:t xml:space="preserve">правила экологической </w:t>
            </w:r>
            <w:r>
              <w:rPr>
                <w:spacing w:val="-2"/>
                <w:sz w:val="20"/>
              </w:rPr>
              <w:t>безопасности.</w:t>
            </w:r>
          </w:p>
          <w:p w:rsidR="00D05650" w:rsidRDefault="00343EE9">
            <w:pPr>
              <w:pStyle w:val="TableParagraph"/>
              <w:numPr>
                <w:ilvl w:val="0"/>
                <w:numId w:val="76"/>
              </w:numPr>
              <w:tabs>
                <w:tab w:val="left" w:pos="329"/>
              </w:tabs>
              <w:ind w:right="101" w:firstLine="0"/>
              <w:jc w:val="both"/>
              <w:rPr>
                <w:sz w:val="20"/>
              </w:rPr>
            </w:pPr>
            <w:r>
              <w:rPr>
                <w:sz w:val="20"/>
              </w:rPr>
              <w:t xml:space="preserve">Внимательноотноситься </w:t>
            </w:r>
            <w:r>
              <w:rPr>
                <w:spacing w:val="-10"/>
                <w:sz w:val="20"/>
              </w:rPr>
              <w:t>к</w:t>
            </w:r>
          </w:p>
          <w:p w:rsidR="00D05650" w:rsidRDefault="00343EE9">
            <w:pPr>
              <w:pStyle w:val="TableParagraph"/>
              <w:spacing w:line="228" w:lineRule="exact"/>
              <w:rPr>
                <w:sz w:val="20"/>
              </w:rPr>
            </w:pPr>
            <w:r>
              <w:rPr>
                <w:spacing w:val="-2"/>
                <w:sz w:val="20"/>
              </w:rPr>
              <w:t>собственным</w:t>
            </w:r>
          </w:p>
          <w:p w:rsidR="00D05650" w:rsidRDefault="00343EE9">
            <w:pPr>
              <w:pStyle w:val="TableParagraph"/>
              <w:ind w:right="100"/>
              <w:jc w:val="both"/>
              <w:rPr>
                <w:sz w:val="20"/>
              </w:rPr>
            </w:pPr>
            <w:r>
              <w:rPr>
                <w:sz w:val="20"/>
              </w:rPr>
              <w:t>переживаниям,выз-ванным восприятием природы, произведения искусства.</w:t>
            </w:r>
          </w:p>
          <w:p w:rsidR="00D05650" w:rsidRDefault="00343EE9">
            <w:pPr>
              <w:pStyle w:val="TableParagraph"/>
              <w:numPr>
                <w:ilvl w:val="0"/>
                <w:numId w:val="76"/>
              </w:numPr>
              <w:tabs>
                <w:tab w:val="left" w:pos="336"/>
              </w:tabs>
              <w:ind w:right="100" w:firstLine="0"/>
              <w:jc w:val="both"/>
              <w:rPr>
                <w:sz w:val="20"/>
              </w:rPr>
            </w:pPr>
            <w:r>
              <w:rPr>
                <w:sz w:val="20"/>
              </w:rPr>
              <w:t>Признаватьсобственные ошибки. Сопоставлять собст-веннуюоценкусвоей деятельности с оценкой её товарищами, учителем</w:t>
            </w:r>
          </w:p>
        </w:tc>
        <w:tc>
          <w:tcPr>
            <w:tcW w:w="2495" w:type="dxa"/>
          </w:tcPr>
          <w:p w:rsidR="00D05650" w:rsidRDefault="00343EE9">
            <w:pPr>
              <w:pStyle w:val="TableParagraph"/>
              <w:numPr>
                <w:ilvl w:val="0"/>
                <w:numId w:val="75"/>
              </w:numPr>
              <w:tabs>
                <w:tab w:val="left" w:pos="994"/>
                <w:tab w:val="left" w:pos="2009"/>
              </w:tabs>
              <w:ind w:right="101" w:firstLine="0"/>
              <w:jc w:val="both"/>
              <w:rPr>
                <w:sz w:val="20"/>
              </w:rPr>
            </w:pPr>
            <w:r>
              <w:rPr>
                <w:spacing w:val="-2"/>
                <w:sz w:val="20"/>
              </w:rPr>
              <w:t>Самостоятельно организовывать</w:t>
            </w:r>
            <w:r>
              <w:rPr>
                <w:sz w:val="20"/>
              </w:rPr>
              <w:tab/>
            </w:r>
            <w:r>
              <w:rPr>
                <w:spacing w:val="-4"/>
                <w:sz w:val="20"/>
              </w:rPr>
              <w:t xml:space="preserve">свое </w:t>
            </w:r>
            <w:r>
              <w:rPr>
                <w:sz w:val="20"/>
              </w:rPr>
              <w:t>рабочее место.</w:t>
            </w:r>
          </w:p>
          <w:p w:rsidR="00D05650" w:rsidRDefault="00343EE9">
            <w:pPr>
              <w:pStyle w:val="TableParagraph"/>
              <w:numPr>
                <w:ilvl w:val="0"/>
                <w:numId w:val="75"/>
              </w:numPr>
              <w:tabs>
                <w:tab w:val="left" w:pos="547"/>
              </w:tabs>
              <w:ind w:right="100" w:firstLine="0"/>
              <w:jc w:val="both"/>
              <w:rPr>
                <w:sz w:val="20"/>
              </w:rPr>
            </w:pPr>
            <w:r>
              <w:rPr>
                <w:sz w:val="20"/>
              </w:rPr>
              <w:t>Следовать режиму организации учебной и внеучебной деятельности.</w:t>
            </w:r>
          </w:p>
          <w:p w:rsidR="00D05650" w:rsidRDefault="00343EE9">
            <w:pPr>
              <w:pStyle w:val="TableParagraph"/>
              <w:numPr>
                <w:ilvl w:val="0"/>
                <w:numId w:val="75"/>
              </w:numPr>
              <w:tabs>
                <w:tab w:val="left" w:pos="626"/>
              </w:tabs>
              <w:ind w:right="102" w:firstLine="0"/>
              <w:jc w:val="both"/>
              <w:rPr>
                <w:sz w:val="20"/>
              </w:rPr>
            </w:pPr>
            <w:r>
              <w:rPr>
                <w:sz w:val="20"/>
              </w:rPr>
              <w:t>Определять цель учебной деятельности с помощью учителя.</w:t>
            </w:r>
          </w:p>
          <w:p w:rsidR="00D05650" w:rsidRDefault="00343EE9">
            <w:pPr>
              <w:pStyle w:val="TableParagraph"/>
              <w:numPr>
                <w:ilvl w:val="0"/>
                <w:numId w:val="75"/>
              </w:numPr>
              <w:tabs>
                <w:tab w:val="left" w:pos="619"/>
                <w:tab w:val="left" w:pos="1376"/>
                <w:tab w:val="left" w:pos="2074"/>
              </w:tabs>
              <w:ind w:right="99" w:firstLine="0"/>
              <w:jc w:val="both"/>
              <w:rPr>
                <w:sz w:val="20"/>
              </w:rPr>
            </w:pPr>
            <w:r>
              <w:rPr>
                <w:sz w:val="20"/>
              </w:rPr>
              <w:t xml:space="preserve">Определять план выполнения заданий на </w:t>
            </w:r>
            <w:r>
              <w:rPr>
                <w:spacing w:val="-2"/>
                <w:sz w:val="20"/>
              </w:rPr>
              <w:t>уроках,</w:t>
            </w:r>
            <w:r>
              <w:rPr>
                <w:sz w:val="20"/>
              </w:rPr>
              <w:tab/>
            </w:r>
            <w:r>
              <w:rPr>
                <w:spacing w:val="-2"/>
                <w:sz w:val="20"/>
              </w:rPr>
              <w:t xml:space="preserve">внеурочной </w:t>
            </w:r>
            <w:r>
              <w:rPr>
                <w:sz w:val="20"/>
              </w:rPr>
              <w:t xml:space="preserve">деятельности, жизненных </w:t>
            </w:r>
            <w:r>
              <w:rPr>
                <w:spacing w:val="-2"/>
                <w:sz w:val="20"/>
              </w:rPr>
              <w:t>ситуациях</w:t>
            </w:r>
            <w:r>
              <w:rPr>
                <w:sz w:val="20"/>
              </w:rPr>
              <w:tab/>
            </w:r>
            <w:r>
              <w:rPr>
                <w:sz w:val="20"/>
              </w:rPr>
              <w:tab/>
            </w:r>
            <w:r>
              <w:rPr>
                <w:spacing w:val="-4"/>
                <w:sz w:val="20"/>
              </w:rPr>
              <w:t xml:space="preserve">под </w:t>
            </w:r>
            <w:r>
              <w:rPr>
                <w:sz w:val="20"/>
              </w:rPr>
              <w:t>руководством учителя.</w:t>
            </w:r>
          </w:p>
          <w:p w:rsidR="00D05650" w:rsidRDefault="00343EE9">
            <w:pPr>
              <w:pStyle w:val="TableParagraph"/>
              <w:numPr>
                <w:ilvl w:val="0"/>
                <w:numId w:val="75"/>
              </w:numPr>
              <w:tabs>
                <w:tab w:val="left" w:pos="720"/>
                <w:tab w:val="left" w:pos="1702"/>
              </w:tabs>
              <w:ind w:right="100" w:firstLine="0"/>
              <w:jc w:val="both"/>
              <w:rPr>
                <w:sz w:val="20"/>
              </w:rPr>
            </w:pPr>
            <w:r>
              <w:rPr>
                <w:sz w:val="20"/>
              </w:rPr>
              <w:t xml:space="preserve">Следовать при </w:t>
            </w:r>
            <w:r>
              <w:rPr>
                <w:spacing w:val="-2"/>
                <w:sz w:val="20"/>
              </w:rPr>
              <w:t>выполнении</w:t>
            </w:r>
            <w:r>
              <w:rPr>
                <w:sz w:val="20"/>
              </w:rPr>
              <w:tab/>
            </w:r>
            <w:r>
              <w:rPr>
                <w:spacing w:val="-2"/>
                <w:sz w:val="20"/>
              </w:rPr>
              <w:t xml:space="preserve">заданий </w:t>
            </w:r>
            <w:r>
              <w:rPr>
                <w:sz w:val="20"/>
              </w:rPr>
              <w:t xml:space="preserve">инструкциям учителя и </w:t>
            </w:r>
            <w:r>
              <w:rPr>
                <w:spacing w:val="-2"/>
                <w:sz w:val="20"/>
              </w:rPr>
              <w:t>алгоритмам,</w:t>
            </w:r>
          </w:p>
          <w:p w:rsidR="00D05650" w:rsidRDefault="00343EE9">
            <w:pPr>
              <w:pStyle w:val="TableParagraph"/>
              <w:tabs>
                <w:tab w:val="left" w:pos="1661"/>
              </w:tabs>
              <w:ind w:right="102"/>
              <w:rPr>
                <w:sz w:val="20"/>
              </w:rPr>
            </w:pPr>
            <w:r>
              <w:rPr>
                <w:spacing w:val="-2"/>
                <w:sz w:val="20"/>
              </w:rPr>
              <w:t>описывающем стандартные</w:t>
            </w:r>
            <w:r>
              <w:rPr>
                <w:sz w:val="20"/>
              </w:rPr>
              <w:tab/>
            </w:r>
            <w:r>
              <w:rPr>
                <w:spacing w:val="-2"/>
                <w:sz w:val="20"/>
              </w:rPr>
              <w:t>учебные действия.</w:t>
            </w:r>
          </w:p>
          <w:p w:rsidR="00D05650" w:rsidRDefault="00343EE9">
            <w:pPr>
              <w:pStyle w:val="TableParagraph"/>
              <w:numPr>
                <w:ilvl w:val="0"/>
                <w:numId w:val="75"/>
              </w:numPr>
              <w:tabs>
                <w:tab w:val="left" w:pos="367"/>
              </w:tabs>
              <w:ind w:right="98" w:firstLine="0"/>
              <w:jc w:val="both"/>
              <w:rPr>
                <w:sz w:val="20"/>
              </w:rPr>
            </w:pPr>
            <w:r>
              <w:rPr>
                <w:sz w:val="20"/>
              </w:rPr>
              <w:t>Осуществлять само- и взаимопроверку работ.</w:t>
            </w:r>
          </w:p>
          <w:p w:rsidR="00D05650" w:rsidRDefault="00343EE9">
            <w:pPr>
              <w:pStyle w:val="TableParagraph"/>
              <w:numPr>
                <w:ilvl w:val="0"/>
                <w:numId w:val="75"/>
              </w:numPr>
              <w:tabs>
                <w:tab w:val="left" w:pos="1009"/>
              </w:tabs>
              <w:ind w:right="102" w:firstLine="0"/>
              <w:jc w:val="both"/>
              <w:rPr>
                <w:sz w:val="20"/>
              </w:rPr>
            </w:pPr>
            <w:r>
              <w:rPr>
                <w:spacing w:val="-2"/>
                <w:sz w:val="20"/>
              </w:rPr>
              <w:t xml:space="preserve">Корректировать </w:t>
            </w:r>
            <w:r>
              <w:rPr>
                <w:sz w:val="20"/>
              </w:rPr>
              <w:t>выполнение задания.</w:t>
            </w:r>
          </w:p>
          <w:p w:rsidR="00D05650" w:rsidRDefault="00343EE9">
            <w:pPr>
              <w:pStyle w:val="TableParagraph"/>
              <w:numPr>
                <w:ilvl w:val="0"/>
                <w:numId w:val="75"/>
              </w:numPr>
              <w:tabs>
                <w:tab w:val="left" w:pos="346"/>
              </w:tabs>
              <w:ind w:right="100" w:firstLine="0"/>
              <w:jc w:val="both"/>
              <w:rPr>
                <w:sz w:val="20"/>
              </w:rPr>
            </w:pPr>
            <w:r>
              <w:rPr>
                <w:sz w:val="20"/>
              </w:rPr>
              <w:t>Оцениватьвыполнение своего задания по следующим параметрам: легко или трудно выполнять, в чём сложность выполнения.</w:t>
            </w:r>
          </w:p>
        </w:tc>
        <w:tc>
          <w:tcPr>
            <w:tcW w:w="2521" w:type="dxa"/>
          </w:tcPr>
          <w:p w:rsidR="00D05650" w:rsidRDefault="00343EE9">
            <w:pPr>
              <w:pStyle w:val="TableParagraph"/>
              <w:numPr>
                <w:ilvl w:val="0"/>
                <w:numId w:val="74"/>
              </w:numPr>
              <w:tabs>
                <w:tab w:val="left" w:pos="544"/>
                <w:tab w:val="left" w:pos="1665"/>
              </w:tabs>
              <w:ind w:right="99" w:firstLine="0"/>
              <w:jc w:val="both"/>
              <w:rPr>
                <w:sz w:val="20"/>
              </w:rPr>
            </w:pPr>
            <w:r>
              <w:rPr>
                <w:sz w:val="20"/>
              </w:rPr>
              <w:t xml:space="preserve">Ориентироваться в </w:t>
            </w:r>
            <w:r>
              <w:rPr>
                <w:spacing w:val="-2"/>
                <w:sz w:val="20"/>
              </w:rPr>
              <w:t>учебниках</w:t>
            </w:r>
            <w:r>
              <w:rPr>
                <w:sz w:val="20"/>
              </w:rPr>
              <w:tab/>
            </w:r>
            <w:r>
              <w:rPr>
                <w:spacing w:val="-2"/>
                <w:sz w:val="20"/>
              </w:rPr>
              <w:t xml:space="preserve">(система </w:t>
            </w:r>
            <w:r>
              <w:rPr>
                <w:sz w:val="20"/>
              </w:rPr>
              <w:t xml:space="preserve">обозначений, структура текста, рубрики, словарь, </w:t>
            </w:r>
            <w:r>
              <w:rPr>
                <w:spacing w:val="-2"/>
                <w:sz w:val="20"/>
              </w:rPr>
              <w:t>содержание).</w:t>
            </w:r>
          </w:p>
          <w:p w:rsidR="00D05650" w:rsidRDefault="00343EE9">
            <w:pPr>
              <w:pStyle w:val="TableParagraph"/>
              <w:numPr>
                <w:ilvl w:val="0"/>
                <w:numId w:val="74"/>
              </w:numPr>
              <w:tabs>
                <w:tab w:val="left" w:pos="385"/>
                <w:tab w:val="left" w:pos="1694"/>
                <w:tab w:val="left" w:pos="2114"/>
              </w:tabs>
              <w:ind w:right="101" w:firstLine="0"/>
              <w:rPr>
                <w:sz w:val="20"/>
              </w:rPr>
            </w:pPr>
            <w:r>
              <w:rPr>
                <w:spacing w:val="-2"/>
                <w:sz w:val="20"/>
              </w:rPr>
              <w:t>Определять,</w:t>
            </w:r>
            <w:r>
              <w:rPr>
                <w:sz w:val="20"/>
              </w:rPr>
              <w:tab/>
              <w:t xml:space="preserve">вкаких источникахможнонайти </w:t>
            </w:r>
            <w:r>
              <w:rPr>
                <w:spacing w:val="-2"/>
                <w:sz w:val="20"/>
              </w:rPr>
              <w:t>необходимуюинформацию</w:t>
            </w:r>
            <w:r>
              <w:rPr>
                <w:sz w:val="20"/>
              </w:rPr>
              <w:tab/>
            </w:r>
            <w:r>
              <w:rPr>
                <w:sz w:val="20"/>
              </w:rPr>
              <w:tab/>
            </w:r>
            <w:r>
              <w:rPr>
                <w:spacing w:val="-4"/>
                <w:sz w:val="20"/>
              </w:rPr>
              <w:t xml:space="preserve">для </w:t>
            </w:r>
            <w:r>
              <w:rPr>
                <w:sz w:val="20"/>
              </w:rPr>
              <w:t>выполнения задания.</w:t>
            </w:r>
          </w:p>
          <w:p w:rsidR="00D05650" w:rsidRDefault="00343EE9">
            <w:pPr>
              <w:pStyle w:val="TableParagraph"/>
              <w:numPr>
                <w:ilvl w:val="0"/>
                <w:numId w:val="74"/>
              </w:numPr>
              <w:tabs>
                <w:tab w:val="left" w:pos="1020"/>
                <w:tab w:val="left" w:pos="1576"/>
                <w:tab w:val="left" w:pos="1908"/>
              </w:tabs>
              <w:ind w:right="101" w:firstLine="0"/>
              <w:jc w:val="both"/>
              <w:rPr>
                <w:sz w:val="20"/>
              </w:rPr>
            </w:pPr>
            <w:r>
              <w:rPr>
                <w:spacing w:val="-2"/>
                <w:sz w:val="20"/>
              </w:rPr>
              <w:t>Самостоятельно осуществлять</w:t>
            </w:r>
            <w:r>
              <w:rPr>
                <w:sz w:val="20"/>
              </w:rPr>
              <w:tab/>
            </w:r>
            <w:r>
              <w:rPr>
                <w:sz w:val="20"/>
              </w:rPr>
              <w:tab/>
            </w:r>
            <w:r>
              <w:rPr>
                <w:spacing w:val="-4"/>
                <w:sz w:val="20"/>
              </w:rPr>
              <w:t xml:space="preserve">поиск </w:t>
            </w:r>
            <w:r>
              <w:rPr>
                <w:sz w:val="20"/>
              </w:rPr>
              <w:t xml:space="preserve">необходимойинформации для выполнения учебных заданий в справочниках, </w:t>
            </w:r>
            <w:r>
              <w:rPr>
                <w:spacing w:val="-2"/>
                <w:sz w:val="20"/>
              </w:rPr>
              <w:t>словарях,</w:t>
            </w:r>
            <w:r>
              <w:rPr>
                <w:sz w:val="20"/>
              </w:rPr>
              <w:tab/>
            </w:r>
            <w:r>
              <w:rPr>
                <w:sz w:val="20"/>
              </w:rPr>
              <w:tab/>
            </w:r>
            <w:r>
              <w:rPr>
                <w:spacing w:val="-2"/>
                <w:sz w:val="20"/>
              </w:rPr>
              <w:t xml:space="preserve">таблицах, </w:t>
            </w:r>
            <w:r>
              <w:rPr>
                <w:sz w:val="20"/>
              </w:rPr>
              <w:t>помещенных в учебниках.</w:t>
            </w:r>
          </w:p>
          <w:p w:rsidR="00D05650" w:rsidRDefault="00343EE9">
            <w:pPr>
              <w:pStyle w:val="TableParagraph"/>
              <w:numPr>
                <w:ilvl w:val="0"/>
                <w:numId w:val="74"/>
              </w:numPr>
              <w:tabs>
                <w:tab w:val="left" w:pos="544"/>
                <w:tab w:val="left" w:pos="1766"/>
              </w:tabs>
              <w:ind w:right="99" w:firstLine="0"/>
              <w:jc w:val="both"/>
              <w:rPr>
                <w:sz w:val="20"/>
              </w:rPr>
            </w:pPr>
            <w:r>
              <w:rPr>
                <w:sz w:val="20"/>
              </w:rPr>
              <w:t xml:space="preserve">Ориентироваться в </w:t>
            </w:r>
            <w:r>
              <w:rPr>
                <w:spacing w:val="-2"/>
                <w:sz w:val="20"/>
              </w:rPr>
              <w:t>рисунках,</w:t>
            </w:r>
            <w:r>
              <w:rPr>
                <w:sz w:val="20"/>
              </w:rPr>
              <w:tab/>
            </w:r>
            <w:r>
              <w:rPr>
                <w:spacing w:val="-2"/>
                <w:sz w:val="20"/>
              </w:rPr>
              <w:t xml:space="preserve">схемах, </w:t>
            </w:r>
            <w:r>
              <w:rPr>
                <w:sz w:val="20"/>
              </w:rPr>
              <w:t>таблицах,представленных в учебниках.</w:t>
            </w:r>
          </w:p>
          <w:p w:rsidR="00D05650" w:rsidRDefault="00343EE9">
            <w:pPr>
              <w:pStyle w:val="TableParagraph"/>
              <w:numPr>
                <w:ilvl w:val="0"/>
                <w:numId w:val="74"/>
              </w:numPr>
              <w:tabs>
                <w:tab w:val="left" w:pos="463"/>
                <w:tab w:val="left" w:pos="1523"/>
                <w:tab w:val="left" w:pos="1837"/>
                <w:tab w:val="left" w:pos="2094"/>
              </w:tabs>
              <w:ind w:right="101" w:firstLine="0"/>
              <w:rPr>
                <w:sz w:val="20"/>
              </w:rPr>
            </w:pPr>
            <w:r>
              <w:rPr>
                <w:spacing w:val="-2"/>
                <w:sz w:val="20"/>
              </w:rPr>
              <w:t>Подробно</w:t>
            </w:r>
            <w:r>
              <w:rPr>
                <w:sz w:val="20"/>
              </w:rPr>
              <w:tab/>
            </w:r>
            <w:r>
              <w:rPr>
                <w:spacing w:val="-12"/>
                <w:sz w:val="20"/>
              </w:rPr>
              <w:t>и</w:t>
            </w:r>
            <w:r>
              <w:rPr>
                <w:sz w:val="20"/>
              </w:rPr>
              <w:tab/>
            </w:r>
            <w:r>
              <w:rPr>
                <w:spacing w:val="-2"/>
                <w:sz w:val="20"/>
              </w:rPr>
              <w:t>кратко пересказыватьпрочитанное</w:t>
            </w:r>
            <w:r>
              <w:rPr>
                <w:sz w:val="20"/>
              </w:rPr>
              <w:tab/>
            </w:r>
            <w:r>
              <w:rPr>
                <w:sz w:val="20"/>
              </w:rPr>
              <w:tab/>
            </w:r>
            <w:r>
              <w:rPr>
                <w:sz w:val="20"/>
              </w:rPr>
              <w:tab/>
            </w:r>
            <w:r>
              <w:rPr>
                <w:spacing w:val="-4"/>
                <w:sz w:val="20"/>
              </w:rPr>
              <w:t xml:space="preserve">или </w:t>
            </w:r>
            <w:r>
              <w:rPr>
                <w:spacing w:val="-2"/>
                <w:sz w:val="20"/>
              </w:rPr>
              <w:t>прослушанное,</w:t>
            </w:r>
          </w:p>
          <w:p w:rsidR="00D05650" w:rsidRDefault="00343EE9">
            <w:pPr>
              <w:pStyle w:val="TableParagraph"/>
              <w:spacing w:line="229" w:lineRule="exact"/>
              <w:ind w:left="106"/>
              <w:rPr>
                <w:sz w:val="20"/>
              </w:rPr>
            </w:pPr>
            <w:r>
              <w:rPr>
                <w:sz w:val="20"/>
              </w:rPr>
              <w:t>составлятьпростой</w:t>
            </w:r>
            <w:r>
              <w:rPr>
                <w:spacing w:val="-4"/>
                <w:sz w:val="20"/>
              </w:rPr>
              <w:t>план.</w:t>
            </w:r>
          </w:p>
          <w:p w:rsidR="00D05650" w:rsidRDefault="00343EE9">
            <w:pPr>
              <w:pStyle w:val="TableParagraph"/>
              <w:numPr>
                <w:ilvl w:val="0"/>
                <w:numId w:val="73"/>
              </w:numPr>
              <w:tabs>
                <w:tab w:val="left" w:pos="608"/>
              </w:tabs>
              <w:ind w:right="101" w:firstLine="0"/>
              <w:jc w:val="both"/>
              <w:rPr>
                <w:sz w:val="20"/>
              </w:rPr>
            </w:pPr>
            <w:r>
              <w:rPr>
                <w:sz w:val="20"/>
              </w:rPr>
              <w:t>Объяснять смысл названия произведения, связь его с содержанием.</w:t>
            </w:r>
          </w:p>
          <w:p w:rsidR="00D05650" w:rsidRDefault="00343EE9">
            <w:pPr>
              <w:pStyle w:val="TableParagraph"/>
              <w:numPr>
                <w:ilvl w:val="0"/>
                <w:numId w:val="73"/>
              </w:numPr>
              <w:tabs>
                <w:tab w:val="left" w:pos="606"/>
                <w:tab w:val="left" w:pos="2302"/>
              </w:tabs>
              <w:ind w:right="99" w:firstLine="0"/>
              <w:jc w:val="both"/>
              <w:rPr>
                <w:sz w:val="20"/>
              </w:rPr>
            </w:pPr>
            <w:r>
              <w:rPr>
                <w:spacing w:val="-2"/>
                <w:sz w:val="20"/>
              </w:rPr>
              <w:t>Сравнивать</w:t>
            </w:r>
            <w:r>
              <w:rPr>
                <w:sz w:val="20"/>
              </w:rPr>
              <w:tab/>
            </w:r>
            <w:r>
              <w:rPr>
                <w:spacing w:val="-10"/>
                <w:sz w:val="20"/>
              </w:rPr>
              <w:t>и</w:t>
            </w:r>
            <w:r>
              <w:rPr>
                <w:sz w:val="20"/>
              </w:rPr>
              <w:t xml:space="preserve"> группировать предметы, объекты по нескольким основаниям; находить </w:t>
            </w:r>
            <w:r>
              <w:rPr>
                <w:spacing w:val="-2"/>
                <w:sz w:val="20"/>
              </w:rPr>
              <w:t>закономерности,</w:t>
            </w:r>
          </w:p>
          <w:p w:rsidR="00D05650" w:rsidRDefault="00343EE9">
            <w:pPr>
              <w:pStyle w:val="TableParagraph"/>
              <w:tabs>
                <w:tab w:val="left" w:pos="1557"/>
                <w:tab w:val="left" w:pos="2200"/>
              </w:tabs>
              <w:ind w:left="106" w:right="103"/>
              <w:rPr>
                <w:sz w:val="20"/>
              </w:rPr>
            </w:pPr>
            <w:r>
              <w:rPr>
                <w:spacing w:val="-2"/>
                <w:sz w:val="20"/>
              </w:rPr>
              <w:t>самостоятельно продолжать</w:t>
            </w:r>
            <w:r>
              <w:rPr>
                <w:sz w:val="20"/>
              </w:rPr>
              <w:tab/>
            </w:r>
            <w:r>
              <w:rPr>
                <w:spacing w:val="-6"/>
                <w:sz w:val="20"/>
              </w:rPr>
              <w:t>их</w:t>
            </w:r>
            <w:r>
              <w:rPr>
                <w:sz w:val="20"/>
              </w:rPr>
              <w:tab/>
            </w:r>
            <w:r>
              <w:rPr>
                <w:spacing w:val="-6"/>
                <w:sz w:val="20"/>
              </w:rPr>
              <w:t xml:space="preserve">по </w:t>
            </w:r>
            <w:r>
              <w:rPr>
                <w:sz w:val="20"/>
              </w:rPr>
              <w:t>установленному правилу.</w:t>
            </w:r>
          </w:p>
          <w:p w:rsidR="00D05650" w:rsidRDefault="00343EE9">
            <w:pPr>
              <w:pStyle w:val="TableParagraph"/>
              <w:numPr>
                <w:ilvl w:val="0"/>
                <w:numId w:val="73"/>
              </w:numPr>
              <w:tabs>
                <w:tab w:val="left" w:pos="804"/>
                <w:tab w:val="left" w:pos="2301"/>
              </w:tabs>
              <w:ind w:right="100" w:firstLine="0"/>
              <w:jc w:val="both"/>
              <w:rPr>
                <w:sz w:val="20"/>
              </w:rPr>
            </w:pPr>
            <w:r>
              <w:rPr>
                <w:spacing w:val="-2"/>
                <w:sz w:val="20"/>
              </w:rPr>
              <w:t>Наблюдать</w:t>
            </w:r>
            <w:r>
              <w:rPr>
                <w:sz w:val="20"/>
              </w:rPr>
              <w:tab/>
            </w:r>
            <w:r>
              <w:rPr>
                <w:spacing w:val="-10"/>
                <w:sz w:val="20"/>
              </w:rPr>
              <w:t>и</w:t>
            </w:r>
            <w:r>
              <w:rPr>
                <w:sz w:val="20"/>
              </w:rPr>
              <w:t xml:space="preserve"> самостоятельно делать простые выводы.</w:t>
            </w:r>
          </w:p>
          <w:p w:rsidR="00D05650" w:rsidRDefault="00343EE9">
            <w:pPr>
              <w:pStyle w:val="TableParagraph"/>
              <w:numPr>
                <w:ilvl w:val="0"/>
                <w:numId w:val="73"/>
              </w:numPr>
              <w:tabs>
                <w:tab w:val="left" w:pos="366"/>
              </w:tabs>
              <w:ind w:right="104" w:firstLine="0"/>
              <w:jc w:val="both"/>
              <w:rPr>
                <w:sz w:val="20"/>
              </w:rPr>
            </w:pPr>
            <w:r>
              <w:rPr>
                <w:sz w:val="20"/>
              </w:rPr>
              <w:t xml:space="preserve">Выполнять задания по </w:t>
            </w:r>
            <w:r>
              <w:rPr>
                <w:spacing w:val="-2"/>
                <w:sz w:val="20"/>
              </w:rPr>
              <w:t>аналогии</w:t>
            </w:r>
          </w:p>
        </w:tc>
        <w:tc>
          <w:tcPr>
            <w:tcW w:w="2500" w:type="dxa"/>
          </w:tcPr>
          <w:p w:rsidR="00D05650" w:rsidRDefault="00343EE9">
            <w:pPr>
              <w:pStyle w:val="TableParagraph"/>
              <w:numPr>
                <w:ilvl w:val="0"/>
                <w:numId w:val="72"/>
              </w:numPr>
              <w:tabs>
                <w:tab w:val="left" w:pos="798"/>
                <w:tab w:val="left" w:pos="1850"/>
                <w:tab w:val="left" w:pos="2293"/>
              </w:tabs>
              <w:ind w:left="105" w:right="99" w:firstLine="0"/>
              <w:jc w:val="both"/>
              <w:rPr>
                <w:sz w:val="20"/>
              </w:rPr>
            </w:pPr>
            <w:r>
              <w:rPr>
                <w:spacing w:val="-2"/>
                <w:sz w:val="20"/>
              </w:rPr>
              <w:t>Соблюдать</w:t>
            </w:r>
            <w:r>
              <w:rPr>
                <w:sz w:val="20"/>
              </w:rPr>
              <w:tab/>
            </w:r>
            <w:r>
              <w:rPr>
                <w:sz w:val="20"/>
              </w:rPr>
              <w:tab/>
            </w:r>
            <w:r>
              <w:rPr>
                <w:spacing w:val="-10"/>
                <w:sz w:val="20"/>
              </w:rPr>
              <w:t>в</w:t>
            </w:r>
            <w:r>
              <w:rPr>
                <w:spacing w:val="-2"/>
                <w:sz w:val="20"/>
              </w:rPr>
              <w:t xml:space="preserve"> повседневной</w:t>
            </w:r>
            <w:r>
              <w:rPr>
                <w:sz w:val="20"/>
              </w:rPr>
              <w:tab/>
            </w:r>
            <w:r>
              <w:rPr>
                <w:spacing w:val="-4"/>
                <w:sz w:val="20"/>
              </w:rPr>
              <w:t xml:space="preserve">жизни </w:t>
            </w:r>
            <w:r>
              <w:rPr>
                <w:sz w:val="20"/>
              </w:rPr>
              <w:t>нормы речевого этикета и правилаустногообщения.</w:t>
            </w:r>
          </w:p>
          <w:p w:rsidR="00D05650" w:rsidRDefault="00343EE9">
            <w:pPr>
              <w:pStyle w:val="TableParagraph"/>
              <w:numPr>
                <w:ilvl w:val="0"/>
                <w:numId w:val="72"/>
              </w:numPr>
              <w:tabs>
                <w:tab w:val="left" w:pos="255"/>
                <w:tab w:val="left" w:pos="1442"/>
                <w:tab w:val="left" w:pos="1984"/>
                <w:tab w:val="left" w:pos="2180"/>
                <w:tab w:val="left" w:pos="2281"/>
              </w:tabs>
              <w:ind w:left="105" w:right="99" w:firstLine="0"/>
              <w:jc w:val="both"/>
              <w:rPr>
                <w:sz w:val="20"/>
              </w:rPr>
            </w:pPr>
            <w:r>
              <w:rPr>
                <w:sz w:val="20"/>
              </w:rPr>
              <w:t xml:space="preserve">Читать вслух и про себя </w:t>
            </w:r>
            <w:r>
              <w:rPr>
                <w:spacing w:val="-2"/>
                <w:sz w:val="20"/>
              </w:rPr>
              <w:t>тексты</w:t>
            </w:r>
            <w:r>
              <w:rPr>
                <w:sz w:val="20"/>
              </w:rPr>
              <w:tab/>
            </w:r>
            <w:r>
              <w:rPr>
                <w:spacing w:val="-2"/>
                <w:sz w:val="20"/>
              </w:rPr>
              <w:t>учебников, художественных</w:t>
            </w:r>
            <w:r>
              <w:rPr>
                <w:sz w:val="20"/>
              </w:rPr>
              <w:tab/>
            </w:r>
            <w:r>
              <w:rPr>
                <w:sz w:val="20"/>
              </w:rPr>
              <w:tab/>
            </w:r>
            <w:r>
              <w:rPr>
                <w:sz w:val="20"/>
              </w:rPr>
              <w:tab/>
            </w:r>
            <w:r>
              <w:rPr>
                <w:spacing w:val="-10"/>
                <w:sz w:val="20"/>
              </w:rPr>
              <w:t>и</w:t>
            </w:r>
            <w:r>
              <w:rPr>
                <w:sz w:val="20"/>
              </w:rPr>
              <w:t xml:space="preserve"> научно-популярных книг, понимать прочитанное; </w:t>
            </w:r>
            <w:r>
              <w:rPr>
                <w:spacing w:val="-2"/>
                <w:sz w:val="20"/>
              </w:rPr>
              <w:t>понимать</w:t>
            </w:r>
            <w:r>
              <w:rPr>
                <w:sz w:val="20"/>
              </w:rPr>
              <w:tab/>
            </w:r>
            <w:r>
              <w:rPr>
                <w:sz w:val="20"/>
              </w:rPr>
              <w:tab/>
            </w:r>
            <w:r>
              <w:rPr>
                <w:spacing w:val="-4"/>
                <w:sz w:val="20"/>
              </w:rPr>
              <w:t xml:space="preserve">тему </w:t>
            </w:r>
            <w:r>
              <w:rPr>
                <w:sz w:val="20"/>
              </w:rPr>
              <w:t xml:space="preserve">высказывания (текста) по </w:t>
            </w:r>
            <w:r>
              <w:rPr>
                <w:spacing w:val="-2"/>
                <w:sz w:val="20"/>
              </w:rPr>
              <w:t>содержанию,</w:t>
            </w:r>
            <w:r>
              <w:rPr>
                <w:sz w:val="20"/>
              </w:rPr>
              <w:tab/>
            </w:r>
            <w:r>
              <w:rPr>
                <w:sz w:val="20"/>
              </w:rPr>
              <w:tab/>
            </w:r>
            <w:r>
              <w:rPr>
                <w:sz w:val="20"/>
              </w:rPr>
              <w:tab/>
            </w:r>
            <w:r>
              <w:rPr>
                <w:spacing w:val="-6"/>
                <w:sz w:val="20"/>
              </w:rPr>
              <w:t xml:space="preserve">по </w:t>
            </w:r>
            <w:r>
              <w:rPr>
                <w:spacing w:val="-2"/>
                <w:sz w:val="20"/>
              </w:rPr>
              <w:t>заголовку.</w:t>
            </w:r>
          </w:p>
          <w:p w:rsidR="00D05650" w:rsidRDefault="00343EE9">
            <w:pPr>
              <w:pStyle w:val="TableParagraph"/>
              <w:numPr>
                <w:ilvl w:val="0"/>
                <w:numId w:val="72"/>
              </w:numPr>
              <w:tabs>
                <w:tab w:val="left" w:pos="255"/>
              </w:tabs>
              <w:ind w:left="105" w:right="99" w:firstLine="0"/>
              <w:jc w:val="both"/>
              <w:rPr>
                <w:sz w:val="20"/>
              </w:rPr>
            </w:pPr>
            <w:r>
              <w:rPr>
                <w:sz w:val="20"/>
              </w:rPr>
              <w:t>Оформлять свои мыслив устной и письменной речи с учетом своих учебных и жизненных речевых ситуаций.</w:t>
            </w:r>
          </w:p>
          <w:p w:rsidR="00D05650" w:rsidRDefault="00343EE9">
            <w:pPr>
              <w:pStyle w:val="TableParagraph"/>
              <w:numPr>
                <w:ilvl w:val="0"/>
                <w:numId w:val="72"/>
              </w:numPr>
              <w:tabs>
                <w:tab w:val="left" w:pos="339"/>
                <w:tab w:val="left" w:pos="1667"/>
              </w:tabs>
              <w:ind w:left="105" w:right="101" w:firstLine="0"/>
              <w:jc w:val="both"/>
              <w:rPr>
                <w:sz w:val="20"/>
              </w:rPr>
            </w:pPr>
            <w:r>
              <w:rPr>
                <w:sz w:val="20"/>
              </w:rPr>
              <w:t xml:space="preserve">Участвовать в диалоге; слушать и понимать других, реагировать на </w:t>
            </w:r>
            <w:r>
              <w:rPr>
                <w:spacing w:val="-2"/>
                <w:sz w:val="20"/>
              </w:rPr>
              <w:t>реплики,</w:t>
            </w:r>
            <w:r>
              <w:rPr>
                <w:sz w:val="20"/>
              </w:rPr>
              <w:tab/>
            </w:r>
            <w:r>
              <w:rPr>
                <w:spacing w:val="-2"/>
                <w:sz w:val="20"/>
              </w:rPr>
              <w:t xml:space="preserve">задавать </w:t>
            </w:r>
            <w:r>
              <w:rPr>
                <w:sz w:val="20"/>
              </w:rPr>
              <w:t>вопросы, высказывать свою точку зрения.</w:t>
            </w:r>
          </w:p>
          <w:p w:rsidR="00D05650" w:rsidRDefault="00343EE9">
            <w:pPr>
              <w:pStyle w:val="TableParagraph"/>
              <w:numPr>
                <w:ilvl w:val="0"/>
                <w:numId w:val="72"/>
              </w:numPr>
              <w:tabs>
                <w:tab w:val="left" w:pos="324"/>
                <w:tab w:val="left" w:pos="2281"/>
              </w:tabs>
              <w:ind w:left="105" w:right="98" w:firstLine="0"/>
              <w:jc w:val="both"/>
              <w:rPr>
                <w:sz w:val="20"/>
              </w:rPr>
            </w:pPr>
            <w:r>
              <w:rPr>
                <w:sz w:val="20"/>
              </w:rPr>
              <w:t xml:space="preserve">Выслушиватьпартнера, </w:t>
            </w:r>
            <w:r>
              <w:rPr>
                <w:spacing w:val="-2"/>
                <w:sz w:val="20"/>
              </w:rPr>
              <w:t>договариваться</w:t>
            </w:r>
            <w:r>
              <w:rPr>
                <w:sz w:val="20"/>
              </w:rPr>
              <w:tab/>
            </w:r>
            <w:r>
              <w:rPr>
                <w:spacing w:val="-10"/>
                <w:sz w:val="20"/>
              </w:rPr>
              <w:t>и</w:t>
            </w:r>
            <w:r>
              <w:rPr>
                <w:sz w:val="20"/>
              </w:rPr>
              <w:t xml:space="preserve"> приходить к общему решению, работая в паре.</w:t>
            </w:r>
          </w:p>
          <w:p w:rsidR="00D05650" w:rsidRDefault="00343EE9">
            <w:pPr>
              <w:pStyle w:val="TableParagraph"/>
              <w:numPr>
                <w:ilvl w:val="0"/>
                <w:numId w:val="72"/>
              </w:numPr>
              <w:tabs>
                <w:tab w:val="left" w:pos="394"/>
                <w:tab w:val="left" w:pos="1084"/>
                <w:tab w:val="left" w:pos="1751"/>
              </w:tabs>
              <w:ind w:left="105" w:right="101" w:firstLine="0"/>
              <w:jc w:val="both"/>
              <w:rPr>
                <w:sz w:val="20"/>
              </w:rPr>
            </w:pPr>
            <w:r>
              <w:rPr>
                <w:sz w:val="20"/>
              </w:rPr>
              <w:t xml:space="preserve">Выполнять различные </w:t>
            </w:r>
            <w:r>
              <w:rPr>
                <w:spacing w:val="-4"/>
                <w:sz w:val="20"/>
              </w:rPr>
              <w:t>роли</w:t>
            </w:r>
            <w:r>
              <w:rPr>
                <w:sz w:val="20"/>
              </w:rPr>
              <w:tab/>
            </w:r>
            <w:r>
              <w:rPr>
                <w:spacing w:val="-10"/>
                <w:sz w:val="20"/>
              </w:rPr>
              <w:t>в</w:t>
            </w:r>
            <w:r>
              <w:rPr>
                <w:sz w:val="20"/>
              </w:rPr>
              <w:tab/>
            </w:r>
            <w:r>
              <w:rPr>
                <w:spacing w:val="-2"/>
                <w:sz w:val="20"/>
              </w:rPr>
              <w:t>группе,</w:t>
            </w:r>
          </w:p>
          <w:p w:rsidR="00D05650" w:rsidRDefault="00343EE9">
            <w:pPr>
              <w:pStyle w:val="TableParagraph"/>
              <w:tabs>
                <w:tab w:val="left" w:pos="2293"/>
              </w:tabs>
              <w:spacing w:line="228" w:lineRule="exact"/>
              <w:ind w:left="105"/>
              <w:jc w:val="both"/>
              <w:rPr>
                <w:sz w:val="20"/>
              </w:rPr>
            </w:pPr>
            <w:r>
              <w:rPr>
                <w:spacing w:val="-2"/>
                <w:sz w:val="20"/>
              </w:rPr>
              <w:t>сотрудничать</w:t>
            </w:r>
            <w:r>
              <w:rPr>
                <w:sz w:val="20"/>
              </w:rPr>
              <w:tab/>
            </w:r>
            <w:r>
              <w:rPr>
                <w:spacing w:val="-10"/>
                <w:sz w:val="20"/>
              </w:rPr>
              <w:t>в</w:t>
            </w:r>
          </w:p>
          <w:p w:rsidR="00D05650" w:rsidRDefault="00343EE9">
            <w:pPr>
              <w:pStyle w:val="TableParagraph"/>
              <w:ind w:left="105" w:right="100"/>
              <w:jc w:val="both"/>
              <w:rPr>
                <w:sz w:val="20"/>
              </w:rPr>
            </w:pPr>
            <w:r>
              <w:rPr>
                <w:sz w:val="20"/>
              </w:rPr>
              <w:t>совместном решении проблемы (задачи).</w:t>
            </w:r>
          </w:p>
        </w:tc>
      </w:tr>
      <w:tr w:rsidR="00D05650">
        <w:trPr>
          <w:trHeight w:val="710"/>
        </w:trPr>
        <w:tc>
          <w:tcPr>
            <w:tcW w:w="10116" w:type="dxa"/>
            <w:gridSpan w:val="4"/>
          </w:tcPr>
          <w:p w:rsidR="00D05650" w:rsidRDefault="00D05650">
            <w:pPr>
              <w:pStyle w:val="TableParagraph"/>
              <w:spacing w:before="7"/>
              <w:ind w:left="0"/>
              <w:rPr>
                <w:b/>
                <w:sz w:val="20"/>
              </w:rPr>
            </w:pPr>
          </w:p>
          <w:p w:rsidR="00D05650" w:rsidRDefault="00343EE9">
            <w:pPr>
              <w:pStyle w:val="TableParagraph"/>
              <w:spacing w:before="1"/>
              <w:ind w:left="4714" w:right="4635"/>
              <w:jc w:val="center"/>
              <w:rPr>
                <w:b/>
                <w:sz w:val="20"/>
              </w:rPr>
            </w:pPr>
            <w:r>
              <w:rPr>
                <w:b/>
                <w:sz w:val="20"/>
              </w:rPr>
              <w:t xml:space="preserve">3 </w:t>
            </w:r>
            <w:r>
              <w:rPr>
                <w:b/>
                <w:spacing w:val="-2"/>
                <w:sz w:val="20"/>
              </w:rPr>
              <w:t>класс</w:t>
            </w:r>
          </w:p>
        </w:tc>
      </w:tr>
      <w:tr w:rsidR="00D05650">
        <w:trPr>
          <w:trHeight w:val="3912"/>
        </w:trPr>
        <w:tc>
          <w:tcPr>
            <w:tcW w:w="2600" w:type="dxa"/>
          </w:tcPr>
          <w:p w:rsidR="00D05650" w:rsidRDefault="00343EE9">
            <w:pPr>
              <w:pStyle w:val="TableParagraph"/>
              <w:numPr>
                <w:ilvl w:val="0"/>
                <w:numId w:val="71"/>
              </w:numPr>
              <w:tabs>
                <w:tab w:val="left" w:pos="324"/>
                <w:tab w:val="left" w:pos="954"/>
                <w:tab w:val="left" w:pos="1074"/>
                <w:tab w:val="left" w:pos="1138"/>
                <w:tab w:val="left" w:pos="1328"/>
                <w:tab w:val="left" w:pos="1402"/>
                <w:tab w:val="left" w:pos="1545"/>
                <w:tab w:val="left" w:pos="2016"/>
              </w:tabs>
              <w:ind w:right="97" w:firstLine="0"/>
              <w:rPr>
                <w:sz w:val="20"/>
              </w:rPr>
            </w:pPr>
            <w:r>
              <w:rPr>
                <w:sz w:val="20"/>
              </w:rPr>
              <w:t xml:space="preserve">Восприниматьисторико- </w:t>
            </w:r>
            <w:r>
              <w:rPr>
                <w:spacing w:val="-2"/>
                <w:sz w:val="20"/>
              </w:rPr>
              <w:t>географический</w:t>
            </w:r>
            <w:r>
              <w:rPr>
                <w:sz w:val="20"/>
              </w:rPr>
              <w:tab/>
            </w:r>
            <w:r>
              <w:rPr>
                <w:sz w:val="20"/>
              </w:rPr>
              <w:tab/>
            </w:r>
            <w:r>
              <w:rPr>
                <w:spacing w:val="-4"/>
                <w:sz w:val="20"/>
              </w:rPr>
              <w:t xml:space="preserve">образ </w:t>
            </w:r>
            <w:r>
              <w:rPr>
                <w:spacing w:val="-2"/>
                <w:sz w:val="20"/>
              </w:rPr>
              <w:t>России</w:t>
            </w:r>
            <w:r>
              <w:rPr>
                <w:sz w:val="20"/>
              </w:rPr>
              <w:tab/>
            </w:r>
            <w:r>
              <w:rPr>
                <w:sz w:val="20"/>
              </w:rPr>
              <w:tab/>
            </w:r>
            <w:r>
              <w:rPr>
                <w:sz w:val="20"/>
              </w:rPr>
              <w:tab/>
            </w:r>
            <w:r>
              <w:rPr>
                <w:sz w:val="20"/>
              </w:rPr>
              <w:tab/>
            </w:r>
            <w:r>
              <w:rPr>
                <w:sz w:val="20"/>
              </w:rPr>
              <w:tab/>
            </w:r>
            <w:r>
              <w:rPr>
                <w:spacing w:val="-2"/>
                <w:sz w:val="20"/>
              </w:rPr>
              <w:t>(территория, границы,</w:t>
            </w:r>
            <w:r>
              <w:rPr>
                <w:sz w:val="20"/>
              </w:rPr>
              <w:tab/>
            </w:r>
            <w:r>
              <w:rPr>
                <w:sz w:val="20"/>
              </w:rPr>
              <w:tab/>
            </w:r>
            <w:r>
              <w:rPr>
                <w:sz w:val="20"/>
              </w:rPr>
              <w:tab/>
            </w:r>
            <w:r>
              <w:rPr>
                <w:spacing w:val="-2"/>
                <w:sz w:val="20"/>
              </w:rPr>
              <w:t>географические особенности, многонациональность, основные</w:t>
            </w:r>
            <w:r>
              <w:rPr>
                <w:sz w:val="20"/>
              </w:rPr>
              <w:tab/>
            </w:r>
            <w:r>
              <w:rPr>
                <w:sz w:val="20"/>
              </w:rPr>
              <w:tab/>
            </w:r>
            <w:r>
              <w:rPr>
                <w:sz w:val="20"/>
              </w:rPr>
              <w:tab/>
            </w:r>
            <w:r>
              <w:rPr>
                <w:sz w:val="20"/>
              </w:rPr>
              <w:tab/>
            </w:r>
            <w:r>
              <w:rPr>
                <w:spacing w:val="-2"/>
                <w:sz w:val="20"/>
              </w:rPr>
              <w:t>исторические события;</w:t>
            </w:r>
            <w:r>
              <w:rPr>
                <w:sz w:val="20"/>
              </w:rPr>
              <w:tab/>
            </w:r>
            <w:r>
              <w:rPr>
                <w:sz w:val="20"/>
              </w:rPr>
              <w:tab/>
            </w:r>
            <w:r>
              <w:rPr>
                <w:spacing w:val="-2"/>
                <w:sz w:val="20"/>
              </w:rPr>
              <w:t>государственная символика,</w:t>
            </w:r>
            <w:r>
              <w:rPr>
                <w:sz w:val="20"/>
              </w:rPr>
              <w:tab/>
            </w:r>
            <w:r>
              <w:rPr>
                <w:sz w:val="20"/>
              </w:rPr>
              <w:tab/>
            </w:r>
            <w:r>
              <w:rPr>
                <w:sz w:val="20"/>
              </w:rPr>
              <w:tab/>
            </w:r>
            <w:r>
              <w:rPr>
                <w:sz w:val="20"/>
              </w:rPr>
              <w:tab/>
            </w:r>
            <w:r>
              <w:rPr>
                <w:sz w:val="20"/>
              </w:rPr>
              <w:tab/>
            </w:r>
            <w:r>
              <w:rPr>
                <w:spacing w:val="-2"/>
                <w:sz w:val="20"/>
              </w:rPr>
              <w:t>праздники, права</w:t>
            </w:r>
            <w:r>
              <w:rPr>
                <w:sz w:val="20"/>
              </w:rPr>
              <w:tab/>
            </w:r>
            <w:r>
              <w:rPr>
                <w:spacing w:val="-10"/>
                <w:sz w:val="20"/>
              </w:rPr>
              <w:t>и</w:t>
            </w:r>
            <w:r>
              <w:rPr>
                <w:sz w:val="20"/>
              </w:rPr>
              <w:tab/>
            </w:r>
            <w:r>
              <w:rPr>
                <w:sz w:val="20"/>
              </w:rPr>
              <w:tab/>
            </w:r>
            <w:r>
              <w:rPr>
                <w:sz w:val="20"/>
              </w:rPr>
              <w:tab/>
            </w:r>
            <w:r>
              <w:rPr>
                <w:sz w:val="20"/>
              </w:rPr>
              <w:tab/>
            </w:r>
            <w:r>
              <w:rPr>
                <w:spacing w:val="-2"/>
                <w:sz w:val="20"/>
              </w:rPr>
              <w:t>обязанности гражданина.</w:t>
            </w:r>
          </w:p>
          <w:p w:rsidR="00D05650" w:rsidRDefault="00343EE9">
            <w:pPr>
              <w:pStyle w:val="TableParagraph"/>
              <w:numPr>
                <w:ilvl w:val="0"/>
                <w:numId w:val="71"/>
              </w:numPr>
              <w:tabs>
                <w:tab w:val="left" w:pos="398"/>
              </w:tabs>
              <w:ind w:right="100" w:firstLine="0"/>
              <w:jc w:val="both"/>
              <w:rPr>
                <w:sz w:val="20"/>
              </w:rPr>
            </w:pPr>
            <w:r>
              <w:rPr>
                <w:sz w:val="20"/>
              </w:rPr>
              <w:t>Проявлять уважение к семье, к культуре своего народа и других народов, населяющих Россию.</w:t>
            </w:r>
          </w:p>
          <w:p w:rsidR="00D05650" w:rsidRDefault="00343EE9">
            <w:pPr>
              <w:pStyle w:val="TableParagraph"/>
              <w:numPr>
                <w:ilvl w:val="0"/>
                <w:numId w:val="71"/>
              </w:numPr>
              <w:tabs>
                <w:tab w:val="left" w:pos="564"/>
              </w:tabs>
              <w:spacing w:line="230" w:lineRule="atLeast"/>
              <w:ind w:right="97" w:firstLine="0"/>
              <w:jc w:val="both"/>
              <w:rPr>
                <w:sz w:val="20"/>
              </w:rPr>
            </w:pPr>
            <w:r>
              <w:rPr>
                <w:sz w:val="20"/>
              </w:rPr>
              <w:t>Проявлять положи- тельнуюмотивацию</w:t>
            </w:r>
            <w:r>
              <w:rPr>
                <w:spacing w:val="-10"/>
                <w:sz w:val="20"/>
              </w:rPr>
              <w:t>и</w:t>
            </w:r>
          </w:p>
        </w:tc>
        <w:tc>
          <w:tcPr>
            <w:tcW w:w="2495" w:type="dxa"/>
          </w:tcPr>
          <w:p w:rsidR="00D05650" w:rsidRDefault="00343EE9">
            <w:pPr>
              <w:pStyle w:val="TableParagraph"/>
              <w:numPr>
                <w:ilvl w:val="0"/>
                <w:numId w:val="70"/>
              </w:numPr>
              <w:tabs>
                <w:tab w:val="left" w:pos="994"/>
                <w:tab w:val="left" w:pos="2009"/>
              </w:tabs>
              <w:ind w:right="99" w:firstLine="0"/>
              <w:jc w:val="both"/>
              <w:rPr>
                <w:sz w:val="20"/>
              </w:rPr>
            </w:pPr>
            <w:r>
              <w:rPr>
                <w:spacing w:val="-2"/>
                <w:sz w:val="20"/>
              </w:rPr>
              <w:t>Самостоятельно организовывать</w:t>
            </w:r>
            <w:r>
              <w:rPr>
                <w:sz w:val="20"/>
              </w:rPr>
              <w:tab/>
            </w:r>
            <w:r>
              <w:rPr>
                <w:spacing w:val="-4"/>
                <w:sz w:val="20"/>
              </w:rPr>
              <w:t xml:space="preserve">свое </w:t>
            </w:r>
            <w:r>
              <w:rPr>
                <w:sz w:val="20"/>
              </w:rPr>
              <w:t>рабочее место в соответствии с целью выполнения заданий.</w:t>
            </w:r>
          </w:p>
          <w:p w:rsidR="00D05650" w:rsidRDefault="00343EE9">
            <w:pPr>
              <w:pStyle w:val="TableParagraph"/>
              <w:numPr>
                <w:ilvl w:val="0"/>
                <w:numId w:val="70"/>
              </w:numPr>
              <w:tabs>
                <w:tab w:val="left" w:pos="626"/>
              </w:tabs>
              <w:ind w:right="100" w:firstLine="0"/>
              <w:jc w:val="both"/>
              <w:rPr>
                <w:sz w:val="20"/>
              </w:rPr>
            </w:pPr>
            <w:r>
              <w:rPr>
                <w:sz w:val="20"/>
              </w:rPr>
              <w:t xml:space="preserve">Определять цель учебной деятельности с помощью учителя и </w:t>
            </w:r>
            <w:r>
              <w:rPr>
                <w:spacing w:val="-2"/>
                <w:sz w:val="20"/>
              </w:rPr>
              <w:t>самостоятельно,</w:t>
            </w:r>
          </w:p>
          <w:p w:rsidR="00D05650" w:rsidRDefault="00343EE9">
            <w:pPr>
              <w:pStyle w:val="TableParagraph"/>
              <w:ind w:right="101"/>
              <w:jc w:val="both"/>
              <w:rPr>
                <w:sz w:val="20"/>
              </w:rPr>
            </w:pPr>
            <w:r>
              <w:rPr>
                <w:sz w:val="20"/>
              </w:rPr>
              <w:t>соотносить свои действия с поставленной целью.</w:t>
            </w:r>
          </w:p>
          <w:p w:rsidR="00D05650" w:rsidRDefault="00343EE9">
            <w:pPr>
              <w:pStyle w:val="TableParagraph"/>
              <w:tabs>
                <w:tab w:val="left" w:pos="1376"/>
                <w:tab w:val="left" w:pos="2074"/>
              </w:tabs>
              <w:ind w:right="100"/>
              <w:jc w:val="both"/>
              <w:rPr>
                <w:sz w:val="20"/>
              </w:rPr>
            </w:pPr>
            <w:r>
              <w:rPr>
                <w:sz w:val="20"/>
              </w:rPr>
              <w:t xml:space="preserve">4. Составлять план выполнения заданий на </w:t>
            </w:r>
            <w:r>
              <w:rPr>
                <w:spacing w:val="-2"/>
                <w:sz w:val="20"/>
              </w:rPr>
              <w:t>уроках,</w:t>
            </w:r>
            <w:r>
              <w:rPr>
                <w:sz w:val="20"/>
              </w:rPr>
              <w:tab/>
            </w:r>
            <w:r>
              <w:rPr>
                <w:spacing w:val="-2"/>
                <w:sz w:val="20"/>
              </w:rPr>
              <w:t>внеурочной</w:t>
            </w:r>
            <w:r>
              <w:rPr>
                <w:sz w:val="20"/>
              </w:rPr>
              <w:t xml:space="preserve">деятельности, жизненных </w:t>
            </w:r>
            <w:r>
              <w:rPr>
                <w:spacing w:val="-2"/>
                <w:sz w:val="20"/>
              </w:rPr>
              <w:t>ситуациях</w:t>
            </w:r>
            <w:r>
              <w:rPr>
                <w:sz w:val="20"/>
              </w:rPr>
              <w:tab/>
            </w:r>
            <w:r>
              <w:rPr>
                <w:sz w:val="20"/>
              </w:rPr>
              <w:tab/>
            </w:r>
            <w:r>
              <w:rPr>
                <w:spacing w:val="-5"/>
                <w:sz w:val="20"/>
              </w:rPr>
              <w:t>под</w:t>
            </w:r>
          </w:p>
          <w:p w:rsidR="00D05650" w:rsidRDefault="00343EE9">
            <w:pPr>
              <w:pStyle w:val="TableParagraph"/>
              <w:spacing w:line="217" w:lineRule="exact"/>
              <w:jc w:val="both"/>
              <w:rPr>
                <w:sz w:val="20"/>
              </w:rPr>
            </w:pPr>
            <w:r>
              <w:rPr>
                <w:sz w:val="20"/>
              </w:rPr>
              <w:t>руководством</w:t>
            </w:r>
            <w:r>
              <w:rPr>
                <w:spacing w:val="-2"/>
                <w:sz w:val="20"/>
              </w:rPr>
              <w:t>учителя.</w:t>
            </w:r>
          </w:p>
        </w:tc>
        <w:tc>
          <w:tcPr>
            <w:tcW w:w="2521" w:type="dxa"/>
          </w:tcPr>
          <w:p w:rsidR="00D05650" w:rsidRDefault="00343EE9">
            <w:pPr>
              <w:pStyle w:val="TableParagraph"/>
              <w:numPr>
                <w:ilvl w:val="0"/>
                <w:numId w:val="69"/>
              </w:numPr>
              <w:tabs>
                <w:tab w:val="left" w:pos="544"/>
                <w:tab w:val="left" w:pos="1706"/>
              </w:tabs>
              <w:ind w:right="100" w:firstLine="0"/>
              <w:jc w:val="both"/>
              <w:rPr>
                <w:sz w:val="20"/>
              </w:rPr>
            </w:pPr>
            <w:r>
              <w:rPr>
                <w:sz w:val="20"/>
              </w:rPr>
              <w:t xml:space="preserve">Ориентироваться в учебниках: определять, прогнозировать, что будет освоено при изучении </w:t>
            </w:r>
            <w:r>
              <w:rPr>
                <w:spacing w:val="-2"/>
                <w:sz w:val="20"/>
              </w:rPr>
              <w:t>данного</w:t>
            </w:r>
            <w:r>
              <w:rPr>
                <w:sz w:val="20"/>
              </w:rPr>
              <w:tab/>
            </w:r>
            <w:r>
              <w:rPr>
                <w:spacing w:val="-2"/>
                <w:sz w:val="20"/>
              </w:rPr>
              <w:t xml:space="preserve">раздела; </w:t>
            </w:r>
            <w:r>
              <w:rPr>
                <w:sz w:val="20"/>
              </w:rPr>
              <w:t>определять круг своего незнания, осуществлять выбор заданий под определённую задачу.</w:t>
            </w:r>
          </w:p>
          <w:p w:rsidR="00D05650" w:rsidRDefault="00343EE9">
            <w:pPr>
              <w:pStyle w:val="TableParagraph"/>
              <w:numPr>
                <w:ilvl w:val="0"/>
                <w:numId w:val="69"/>
              </w:numPr>
              <w:tabs>
                <w:tab w:val="left" w:pos="1020"/>
                <w:tab w:val="left" w:pos="1943"/>
              </w:tabs>
              <w:ind w:right="101" w:firstLine="0"/>
              <w:rPr>
                <w:sz w:val="20"/>
              </w:rPr>
            </w:pPr>
            <w:r>
              <w:rPr>
                <w:spacing w:val="-2"/>
                <w:sz w:val="20"/>
              </w:rPr>
              <w:t>Самостоятельно предполагать,</w:t>
            </w:r>
            <w:r>
              <w:rPr>
                <w:sz w:val="20"/>
              </w:rPr>
              <w:tab/>
            </w:r>
            <w:r>
              <w:rPr>
                <w:spacing w:val="-4"/>
                <w:sz w:val="20"/>
              </w:rPr>
              <w:t xml:space="preserve">какая </w:t>
            </w:r>
            <w:r>
              <w:rPr>
                <w:spacing w:val="-2"/>
                <w:sz w:val="20"/>
              </w:rPr>
              <w:t xml:space="preserve">дополнительная </w:t>
            </w:r>
            <w:r>
              <w:rPr>
                <w:sz w:val="20"/>
              </w:rPr>
              <w:t xml:space="preserve">информациябудетнужна дляизучения незнакомого </w:t>
            </w:r>
            <w:r>
              <w:rPr>
                <w:spacing w:val="-2"/>
                <w:sz w:val="20"/>
              </w:rPr>
              <w:t>материала;</w:t>
            </w:r>
          </w:p>
          <w:p w:rsidR="00D05650" w:rsidRDefault="00343EE9">
            <w:pPr>
              <w:pStyle w:val="TableParagraph"/>
              <w:tabs>
                <w:tab w:val="left" w:pos="1252"/>
                <w:tab w:val="left" w:pos="1330"/>
              </w:tabs>
              <w:spacing w:line="230" w:lineRule="atLeast"/>
              <w:ind w:left="106" w:right="100"/>
              <w:rPr>
                <w:sz w:val="20"/>
              </w:rPr>
            </w:pPr>
            <w:r>
              <w:rPr>
                <w:spacing w:val="-2"/>
                <w:sz w:val="20"/>
              </w:rPr>
              <w:t>отбирать</w:t>
            </w:r>
            <w:r>
              <w:rPr>
                <w:sz w:val="20"/>
              </w:rPr>
              <w:tab/>
            </w:r>
            <w:r>
              <w:rPr>
                <w:spacing w:val="-2"/>
                <w:sz w:val="20"/>
              </w:rPr>
              <w:t>необходимые источники</w:t>
            </w:r>
            <w:r>
              <w:rPr>
                <w:sz w:val="20"/>
              </w:rPr>
              <w:tab/>
            </w:r>
            <w:r>
              <w:rPr>
                <w:sz w:val="20"/>
              </w:rPr>
              <w:tab/>
            </w:r>
            <w:r>
              <w:rPr>
                <w:spacing w:val="-2"/>
                <w:sz w:val="20"/>
              </w:rPr>
              <w:t>информации</w:t>
            </w:r>
          </w:p>
        </w:tc>
        <w:tc>
          <w:tcPr>
            <w:tcW w:w="2500" w:type="dxa"/>
          </w:tcPr>
          <w:p w:rsidR="00D05650" w:rsidRDefault="00343EE9">
            <w:pPr>
              <w:pStyle w:val="TableParagraph"/>
              <w:numPr>
                <w:ilvl w:val="0"/>
                <w:numId w:val="68"/>
              </w:numPr>
              <w:tabs>
                <w:tab w:val="left" w:pos="798"/>
                <w:tab w:val="left" w:pos="1849"/>
                <w:tab w:val="left" w:pos="2293"/>
              </w:tabs>
              <w:ind w:left="105" w:right="99" w:firstLine="0"/>
              <w:jc w:val="both"/>
              <w:rPr>
                <w:sz w:val="20"/>
              </w:rPr>
            </w:pPr>
            <w:r>
              <w:rPr>
                <w:spacing w:val="-2"/>
                <w:sz w:val="20"/>
              </w:rPr>
              <w:t>Соблюдать</w:t>
            </w:r>
            <w:r>
              <w:rPr>
                <w:sz w:val="20"/>
              </w:rPr>
              <w:tab/>
            </w:r>
            <w:r>
              <w:rPr>
                <w:sz w:val="20"/>
              </w:rPr>
              <w:tab/>
            </w:r>
            <w:r>
              <w:rPr>
                <w:spacing w:val="-10"/>
                <w:sz w:val="20"/>
              </w:rPr>
              <w:t>в</w:t>
            </w:r>
            <w:r>
              <w:rPr>
                <w:spacing w:val="-2"/>
                <w:sz w:val="20"/>
              </w:rPr>
              <w:t xml:space="preserve"> повседневной</w:t>
            </w:r>
            <w:r>
              <w:rPr>
                <w:sz w:val="20"/>
              </w:rPr>
              <w:tab/>
            </w:r>
            <w:r>
              <w:rPr>
                <w:spacing w:val="-4"/>
                <w:sz w:val="20"/>
              </w:rPr>
              <w:t xml:space="preserve">жизни </w:t>
            </w:r>
            <w:r>
              <w:rPr>
                <w:sz w:val="20"/>
              </w:rPr>
              <w:t>нормы речевого этикета и правилаустногообщения.</w:t>
            </w:r>
          </w:p>
          <w:p w:rsidR="00D05650" w:rsidRDefault="00343EE9">
            <w:pPr>
              <w:pStyle w:val="TableParagraph"/>
              <w:numPr>
                <w:ilvl w:val="0"/>
                <w:numId w:val="68"/>
              </w:numPr>
              <w:tabs>
                <w:tab w:val="left" w:pos="255"/>
                <w:tab w:val="left" w:pos="1442"/>
                <w:tab w:val="left" w:pos="2281"/>
              </w:tabs>
              <w:ind w:left="105" w:right="99" w:firstLine="0"/>
              <w:jc w:val="both"/>
              <w:rPr>
                <w:sz w:val="20"/>
              </w:rPr>
            </w:pPr>
            <w:r>
              <w:rPr>
                <w:sz w:val="20"/>
              </w:rPr>
              <w:t xml:space="preserve">Читать вслух и про себя </w:t>
            </w:r>
            <w:r>
              <w:rPr>
                <w:spacing w:val="-2"/>
                <w:sz w:val="20"/>
              </w:rPr>
              <w:t>тексты</w:t>
            </w:r>
            <w:r>
              <w:rPr>
                <w:sz w:val="20"/>
              </w:rPr>
              <w:tab/>
            </w:r>
            <w:r>
              <w:rPr>
                <w:spacing w:val="-2"/>
                <w:sz w:val="20"/>
              </w:rPr>
              <w:t>учебников, художественных</w:t>
            </w:r>
            <w:r>
              <w:rPr>
                <w:sz w:val="20"/>
              </w:rPr>
              <w:tab/>
            </w:r>
            <w:r>
              <w:rPr>
                <w:spacing w:val="-10"/>
                <w:sz w:val="20"/>
              </w:rPr>
              <w:t>и</w:t>
            </w:r>
            <w:r>
              <w:rPr>
                <w:sz w:val="20"/>
              </w:rPr>
              <w:t xml:space="preserve"> научно-популярных книг, понимать прочитанное, задаватьвопросы,уточняя </w:t>
            </w:r>
            <w:r>
              <w:rPr>
                <w:spacing w:val="-2"/>
                <w:sz w:val="20"/>
              </w:rPr>
              <w:t>непонятое.</w:t>
            </w:r>
          </w:p>
          <w:p w:rsidR="00D05650" w:rsidRDefault="00343EE9">
            <w:pPr>
              <w:pStyle w:val="TableParagraph"/>
              <w:numPr>
                <w:ilvl w:val="0"/>
                <w:numId w:val="68"/>
              </w:numPr>
              <w:tabs>
                <w:tab w:val="left" w:pos="255"/>
              </w:tabs>
              <w:ind w:left="105" w:right="99" w:firstLine="0"/>
              <w:jc w:val="both"/>
              <w:rPr>
                <w:sz w:val="20"/>
              </w:rPr>
            </w:pPr>
            <w:r>
              <w:rPr>
                <w:sz w:val="20"/>
              </w:rPr>
              <w:t>Оформлять свои мыслив устной и письменной речи с учетом своих учебных и жизненных речевых ситуаций.</w:t>
            </w:r>
          </w:p>
          <w:p w:rsidR="00D05650" w:rsidRDefault="00343EE9">
            <w:pPr>
              <w:pStyle w:val="TableParagraph"/>
              <w:numPr>
                <w:ilvl w:val="0"/>
                <w:numId w:val="68"/>
              </w:numPr>
              <w:tabs>
                <w:tab w:val="left" w:pos="339"/>
              </w:tabs>
              <w:spacing w:line="217" w:lineRule="exact"/>
              <w:ind w:left="339" w:hanging="234"/>
              <w:jc w:val="both"/>
              <w:rPr>
                <w:sz w:val="20"/>
              </w:rPr>
            </w:pPr>
            <w:r>
              <w:rPr>
                <w:sz w:val="20"/>
              </w:rPr>
              <w:t>Участвоватьв</w:t>
            </w:r>
            <w:r>
              <w:rPr>
                <w:spacing w:val="-2"/>
                <w:sz w:val="20"/>
              </w:rPr>
              <w:t>диалоге;</w:t>
            </w:r>
          </w:p>
        </w:tc>
      </w:tr>
    </w:tbl>
    <w:p w:rsidR="00D05650" w:rsidRDefault="00D05650">
      <w:pPr>
        <w:spacing w:line="217" w:lineRule="exact"/>
        <w:jc w:val="both"/>
        <w:rPr>
          <w:sz w:val="20"/>
        </w:rPr>
        <w:sectPr w:rsidR="00D05650">
          <w:pgSz w:w="11910" w:h="16840"/>
          <w:pgMar w:top="380" w:right="540" w:bottom="1200" w:left="460" w:header="0" w:footer="970" w:gutter="0"/>
          <w:cols w:space="720"/>
        </w:sectPr>
      </w:pPr>
    </w:p>
    <w:p w:rsidR="00D05650" w:rsidRDefault="00D05650">
      <w:pPr>
        <w:pStyle w:val="a3"/>
        <w:spacing w:before="5"/>
        <w:ind w:left="0"/>
        <w:jc w:val="left"/>
        <w:rPr>
          <w:b/>
          <w:sz w:val="2"/>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0"/>
        <w:gridCol w:w="2495"/>
        <w:gridCol w:w="2521"/>
        <w:gridCol w:w="2500"/>
      </w:tblGrid>
      <w:tr w:rsidR="00D05650">
        <w:trPr>
          <w:trHeight w:val="8278"/>
        </w:trPr>
        <w:tc>
          <w:tcPr>
            <w:tcW w:w="2600" w:type="dxa"/>
          </w:tcPr>
          <w:p w:rsidR="00D05650" w:rsidRDefault="00343EE9">
            <w:pPr>
              <w:pStyle w:val="TableParagraph"/>
              <w:tabs>
                <w:tab w:val="left" w:pos="1904"/>
              </w:tabs>
              <w:ind w:right="99"/>
              <w:jc w:val="both"/>
              <w:rPr>
                <w:sz w:val="20"/>
              </w:rPr>
            </w:pPr>
            <w:r>
              <w:rPr>
                <w:sz w:val="20"/>
              </w:rPr>
              <w:t xml:space="preserve">познавательный интерес к учению, активность при </w:t>
            </w:r>
            <w:r>
              <w:rPr>
                <w:spacing w:val="-2"/>
                <w:sz w:val="20"/>
              </w:rPr>
              <w:t>изучении</w:t>
            </w:r>
            <w:r>
              <w:rPr>
                <w:sz w:val="20"/>
              </w:rPr>
              <w:tab/>
            </w:r>
            <w:r>
              <w:rPr>
                <w:spacing w:val="-2"/>
                <w:sz w:val="20"/>
              </w:rPr>
              <w:t>нового материала.</w:t>
            </w:r>
          </w:p>
          <w:p w:rsidR="00D05650" w:rsidRDefault="00343EE9">
            <w:pPr>
              <w:pStyle w:val="TableParagraph"/>
              <w:numPr>
                <w:ilvl w:val="0"/>
                <w:numId w:val="67"/>
              </w:numPr>
              <w:tabs>
                <w:tab w:val="left" w:pos="530"/>
                <w:tab w:val="left" w:pos="1935"/>
                <w:tab w:val="left" w:pos="2393"/>
              </w:tabs>
              <w:ind w:right="100" w:firstLine="0"/>
              <w:jc w:val="both"/>
              <w:rPr>
                <w:sz w:val="20"/>
              </w:rPr>
            </w:pPr>
            <w:r>
              <w:rPr>
                <w:sz w:val="20"/>
              </w:rPr>
              <w:t xml:space="preserve">Анализировать свои переживания и поступки. </w:t>
            </w:r>
            <w:r>
              <w:rPr>
                <w:spacing w:val="-2"/>
                <w:sz w:val="20"/>
              </w:rPr>
              <w:t>Ориентироваться</w:t>
            </w:r>
            <w:r>
              <w:rPr>
                <w:sz w:val="20"/>
              </w:rPr>
              <w:tab/>
            </w:r>
            <w:r>
              <w:rPr>
                <w:sz w:val="20"/>
              </w:rPr>
              <w:tab/>
            </w:r>
            <w:r>
              <w:rPr>
                <w:spacing w:val="-10"/>
                <w:sz w:val="20"/>
              </w:rPr>
              <w:t>в</w:t>
            </w:r>
            <w:r>
              <w:rPr>
                <w:sz w:val="20"/>
              </w:rPr>
              <w:t xml:space="preserve"> нравственном содержании собственных поступков и поступков других людей. </w:t>
            </w:r>
            <w:r>
              <w:rPr>
                <w:spacing w:val="-2"/>
                <w:sz w:val="20"/>
              </w:rPr>
              <w:t>Находить</w:t>
            </w:r>
            <w:r>
              <w:rPr>
                <w:sz w:val="20"/>
              </w:rPr>
              <w:tab/>
            </w:r>
            <w:r>
              <w:rPr>
                <w:spacing w:val="-4"/>
                <w:sz w:val="20"/>
              </w:rPr>
              <w:t xml:space="preserve">общие </w:t>
            </w:r>
            <w:r>
              <w:rPr>
                <w:sz w:val="20"/>
              </w:rPr>
              <w:t>нравственные категории в культуре разных народов.</w:t>
            </w:r>
          </w:p>
          <w:p w:rsidR="00D05650" w:rsidRDefault="00343EE9">
            <w:pPr>
              <w:pStyle w:val="TableParagraph"/>
              <w:numPr>
                <w:ilvl w:val="0"/>
                <w:numId w:val="67"/>
              </w:numPr>
              <w:tabs>
                <w:tab w:val="left" w:pos="487"/>
                <w:tab w:val="left" w:pos="1583"/>
              </w:tabs>
              <w:ind w:right="97" w:firstLine="0"/>
              <w:jc w:val="both"/>
              <w:rPr>
                <w:sz w:val="20"/>
              </w:rPr>
            </w:pPr>
            <w:r>
              <w:rPr>
                <w:sz w:val="20"/>
              </w:rPr>
              <w:t xml:space="preserve">Выполнять основные </w:t>
            </w:r>
            <w:r>
              <w:rPr>
                <w:spacing w:val="-2"/>
                <w:sz w:val="20"/>
              </w:rPr>
              <w:t>правила</w:t>
            </w:r>
            <w:r>
              <w:rPr>
                <w:sz w:val="20"/>
              </w:rPr>
              <w:tab/>
            </w:r>
            <w:r>
              <w:rPr>
                <w:spacing w:val="-2"/>
                <w:sz w:val="20"/>
              </w:rPr>
              <w:t xml:space="preserve">бережного </w:t>
            </w:r>
            <w:r>
              <w:rPr>
                <w:sz w:val="20"/>
              </w:rPr>
              <w:t>отношения к природе, правила здорового образа жизни на основе знаний об организме человека.</w:t>
            </w:r>
          </w:p>
          <w:p w:rsidR="00D05650" w:rsidRDefault="00343EE9">
            <w:pPr>
              <w:pStyle w:val="TableParagraph"/>
              <w:numPr>
                <w:ilvl w:val="0"/>
                <w:numId w:val="67"/>
              </w:numPr>
              <w:tabs>
                <w:tab w:val="left" w:pos="367"/>
                <w:tab w:val="left" w:pos="1597"/>
                <w:tab w:val="left" w:pos="2319"/>
              </w:tabs>
              <w:ind w:right="99" w:firstLine="0"/>
              <w:jc w:val="both"/>
              <w:rPr>
                <w:sz w:val="20"/>
              </w:rPr>
            </w:pPr>
            <w:r>
              <w:rPr>
                <w:sz w:val="20"/>
              </w:rPr>
              <w:t xml:space="preserve">Проявлять эстетическое чувство на основе знакомства с разными </w:t>
            </w:r>
            <w:r>
              <w:rPr>
                <w:spacing w:val="-2"/>
                <w:sz w:val="20"/>
              </w:rPr>
              <w:t>видами</w:t>
            </w:r>
            <w:r>
              <w:rPr>
                <w:sz w:val="20"/>
              </w:rPr>
              <w:tab/>
            </w:r>
            <w:r>
              <w:rPr>
                <w:spacing w:val="-2"/>
                <w:sz w:val="20"/>
              </w:rPr>
              <w:t>искусства, наблюдениями</w:t>
            </w:r>
            <w:r>
              <w:rPr>
                <w:sz w:val="20"/>
              </w:rPr>
              <w:tab/>
            </w:r>
            <w:r>
              <w:rPr>
                <w:sz w:val="20"/>
              </w:rPr>
              <w:tab/>
            </w:r>
            <w:r>
              <w:rPr>
                <w:spacing w:val="-6"/>
                <w:sz w:val="20"/>
              </w:rPr>
              <w:t xml:space="preserve">за </w:t>
            </w:r>
            <w:r>
              <w:rPr>
                <w:spacing w:val="-2"/>
                <w:sz w:val="20"/>
              </w:rPr>
              <w:t>природой.</w:t>
            </w:r>
          </w:p>
          <w:p w:rsidR="00D05650" w:rsidRDefault="00343EE9">
            <w:pPr>
              <w:pStyle w:val="TableParagraph"/>
              <w:numPr>
                <w:ilvl w:val="0"/>
                <w:numId w:val="67"/>
              </w:numPr>
              <w:tabs>
                <w:tab w:val="left" w:pos="257"/>
                <w:tab w:val="left" w:pos="1417"/>
                <w:tab w:val="left" w:pos="2018"/>
              </w:tabs>
              <w:ind w:right="97" w:firstLine="0"/>
              <w:jc w:val="both"/>
              <w:rPr>
                <w:sz w:val="20"/>
              </w:rPr>
            </w:pPr>
            <w:r>
              <w:rPr>
                <w:spacing w:val="-2"/>
                <w:sz w:val="20"/>
              </w:rPr>
              <w:t>Сопоставлять</w:t>
            </w:r>
            <w:r>
              <w:rPr>
                <w:sz w:val="20"/>
              </w:rPr>
              <w:tab/>
            </w:r>
            <w:r>
              <w:rPr>
                <w:sz w:val="20"/>
              </w:rPr>
              <w:tab/>
            </w:r>
            <w:r>
              <w:rPr>
                <w:spacing w:val="-2"/>
                <w:sz w:val="20"/>
              </w:rPr>
              <w:t>само- оценку</w:t>
            </w:r>
            <w:r>
              <w:rPr>
                <w:sz w:val="20"/>
              </w:rPr>
              <w:tab/>
            </w:r>
            <w:r>
              <w:rPr>
                <w:spacing w:val="-2"/>
                <w:sz w:val="20"/>
              </w:rPr>
              <w:t xml:space="preserve">собственной </w:t>
            </w:r>
            <w:r>
              <w:rPr>
                <w:sz w:val="20"/>
              </w:rPr>
              <w:t>деятельности с оценкой ее товарищами, учителем.</w:t>
            </w:r>
          </w:p>
        </w:tc>
        <w:tc>
          <w:tcPr>
            <w:tcW w:w="2495" w:type="dxa"/>
          </w:tcPr>
          <w:p w:rsidR="00D05650" w:rsidRDefault="00343EE9">
            <w:pPr>
              <w:pStyle w:val="TableParagraph"/>
              <w:numPr>
                <w:ilvl w:val="0"/>
                <w:numId w:val="66"/>
              </w:numPr>
              <w:tabs>
                <w:tab w:val="left" w:pos="367"/>
              </w:tabs>
              <w:ind w:right="101" w:firstLine="0"/>
              <w:jc w:val="both"/>
              <w:rPr>
                <w:sz w:val="20"/>
              </w:rPr>
            </w:pPr>
            <w:r>
              <w:rPr>
                <w:sz w:val="20"/>
              </w:rPr>
              <w:t>Осознавать способы и приёмы действий при решении учебных задач.</w:t>
            </w:r>
          </w:p>
          <w:p w:rsidR="00D05650" w:rsidRDefault="00343EE9">
            <w:pPr>
              <w:pStyle w:val="TableParagraph"/>
              <w:numPr>
                <w:ilvl w:val="0"/>
                <w:numId w:val="66"/>
              </w:numPr>
              <w:tabs>
                <w:tab w:val="left" w:pos="367"/>
              </w:tabs>
              <w:ind w:right="98" w:firstLine="0"/>
              <w:jc w:val="both"/>
              <w:rPr>
                <w:sz w:val="20"/>
              </w:rPr>
            </w:pPr>
            <w:r>
              <w:rPr>
                <w:sz w:val="20"/>
              </w:rPr>
              <w:t>Осуществлять само- и взаимопроверку работ.</w:t>
            </w:r>
          </w:p>
          <w:p w:rsidR="00D05650" w:rsidRDefault="00343EE9">
            <w:pPr>
              <w:pStyle w:val="TableParagraph"/>
              <w:numPr>
                <w:ilvl w:val="0"/>
                <w:numId w:val="66"/>
              </w:numPr>
              <w:tabs>
                <w:tab w:val="left" w:pos="1469"/>
              </w:tabs>
              <w:ind w:left="1469" w:hanging="1362"/>
              <w:jc w:val="both"/>
              <w:rPr>
                <w:sz w:val="20"/>
              </w:rPr>
            </w:pPr>
            <w:r>
              <w:rPr>
                <w:spacing w:val="-2"/>
                <w:sz w:val="20"/>
              </w:rPr>
              <w:t>Оценивать</w:t>
            </w:r>
          </w:p>
          <w:p w:rsidR="00D05650" w:rsidRDefault="00343EE9">
            <w:pPr>
              <w:pStyle w:val="TableParagraph"/>
              <w:tabs>
                <w:tab w:val="left" w:pos="1052"/>
                <w:tab w:val="left" w:pos="2292"/>
              </w:tabs>
              <w:ind w:right="99"/>
              <w:rPr>
                <w:sz w:val="20"/>
              </w:rPr>
            </w:pPr>
            <w:r>
              <w:rPr>
                <w:spacing w:val="-2"/>
                <w:sz w:val="20"/>
              </w:rPr>
              <w:t xml:space="preserve">правильность </w:t>
            </w:r>
            <w:r>
              <w:rPr>
                <w:sz w:val="20"/>
              </w:rPr>
              <w:t xml:space="preserve">выполненного заданияна </w:t>
            </w:r>
            <w:r>
              <w:rPr>
                <w:spacing w:val="-2"/>
                <w:sz w:val="20"/>
              </w:rPr>
              <w:t>основе</w:t>
            </w:r>
            <w:r>
              <w:rPr>
                <w:sz w:val="20"/>
              </w:rPr>
              <w:tab/>
            </w:r>
            <w:r>
              <w:rPr>
                <w:spacing w:val="-2"/>
                <w:sz w:val="20"/>
              </w:rPr>
              <w:t>сравнения</w:t>
            </w:r>
            <w:r>
              <w:rPr>
                <w:sz w:val="20"/>
              </w:rPr>
              <w:tab/>
            </w:r>
            <w:r>
              <w:rPr>
                <w:spacing w:val="-10"/>
                <w:sz w:val="20"/>
              </w:rPr>
              <w:t>с</w:t>
            </w:r>
            <w:r>
              <w:rPr>
                <w:sz w:val="20"/>
              </w:rPr>
              <w:t xml:space="preserve"> предыдущимизаданиями илинаосноверазличных образцов и критериев.</w:t>
            </w:r>
          </w:p>
          <w:p w:rsidR="00D05650" w:rsidRDefault="00343EE9">
            <w:pPr>
              <w:pStyle w:val="TableParagraph"/>
              <w:numPr>
                <w:ilvl w:val="0"/>
                <w:numId w:val="66"/>
              </w:numPr>
              <w:tabs>
                <w:tab w:val="left" w:pos="1009"/>
              </w:tabs>
              <w:ind w:right="100" w:firstLine="0"/>
              <w:jc w:val="both"/>
              <w:rPr>
                <w:sz w:val="20"/>
              </w:rPr>
            </w:pPr>
            <w:r>
              <w:rPr>
                <w:spacing w:val="-2"/>
                <w:sz w:val="20"/>
              </w:rPr>
              <w:t xml:space="preserve">Корректировать </w:t>
            </w:r>
            <w:r>
              <w:rPr>
                <w:sz w:val="20"/>
              </w:rPr>
              <w:t>выполнение задания в соответствии с планом, условиями выполнения, результатом действий на определенном этапе.</w:t>
            </w:r>
          </w:p>
          <w:p w:rsidR="00D05650" w:rsidRDefault="00343EE9">
            <w:pPr>
              <w:pStyle w:val="TableParagraph"/>
              <w:numPr>
                <w:ilvl w:val="0"/>
                <w:numId w:val="66"/>
              </w:numPr>
              <w:tabs>
                <w:tab w:val="left" w:pos="446"/>
              </w:tabs>
              <w:ind w:right="99" w:firstLine="0"/>
              <w:rPr>
                <w:sz w:val="20"/>
              </w:rPr>
            </w:pPr>
            <w:r>
              <w:rPr>
                <w:sz w:val="20"/>
              </w:rPr>
              <w:t xml:space="preserve">Осуществлятьвыбор подопределённуюзадачу </w:t>
            </w:r>
            <w:r>
              <w:rPr>
                <w:spacing w:val="-2"/>
                <w:sz w:val="20"/>
              </w:rPr>
              <w:t>литературы,</w:t>
            </w:r>
            <w:r>
              <w:rPr>
                <w:sz w:val="20"/>
              </w:rPr>
              <w:t>инструментов, приборов.</w:t>
            </w:r>
          </w:p>
          <w:p w:rsidR="00D05650" w:rsidRDefault="00343EE9">
            <w:pPr>
              <w:pStyle w:val="TableParagraph"/>
              <w:numPr>
                <w:ilvl w:val="0"/>
                <w:numId w:val="66"/>
              </w:numPr>
              <w:tabs>
                <w:tab w:val="left" w:pos="1469"/>
              </w:tabs>
              <w:ind w:right="101" w:firstLine="0"/>
              <w:jc w:val="both"/>
              <w:rPr>
                <w:sz w:val="20"/>
              </w:rPr>
            </w:pPr>
            <w:r>
              <w:rPr>
                <w:spacing w:val="-2"/>
                <w:sz w:val="20"/>
              </w:rPr>
              <w:t xml:space="preserve">Оценивать </w:t>
            </w:r>
            <w:r>
              <w:rPr>
                <w:sz w:val="20"/>
              </w:rPr>
              <w:t>собственную успешность в выполнения заданий</w:t>
            </w:r>
          </w:p>
        </w:tc>
        <w:tc>
          <w:tcPr>
            <w:tcW w:w="2521" w:type="dxa"/>
          </w:tcPr>
          <w:p w:rsidR="00D05650" w:rsidRDefault="00343EE9">
            <w:pPr>
              <w:pStyle w:val="TableParagraph"/>
              <w:tabs>
                <w:tab w:val="left" w:pos="1499"/>
                <w:tab w:val="left" w:pos="1591"/>
                <w:tab w:val="left" w:pos="1806"/>
              </w:tabs>
              <w:ind w:left="106" w:right="102"/>
              <w:rPr>
                <w:sz w:val="20"/>
              </w:rPr>
            </w:pPr>
            <w:r>
              <w:rPr>
                <w:spacing w:val="-2"/>
                <w:sz w:val="20"/>
              </w:rPr>
              <w:t>среди</w:t>
            </w:r>
            <w:r>
              <w:rPr>
                <w:sz w:val="20"/>
              </w:rPr>
              <w:tab/>
            </w:r>
            <w:r>
              <w:rPr>
                <w:sz w:val="20"/>
              </w:rPr>
              <w:tab/>
            </w:r>
            <w:r>
              <w:rPr>
                <w:spacing w:val="-2"/>
                <w:sz w:val="20"/>
              </w:rPr>
              <w:t>словарей, энциклопедий, справочников</w:t>
            </w:r>
            <w:r>
              <w:rPr>
                <w:sz w:val="20"/>
              </w:rPr>
              <w:tab/>
            </w:r>
            <w:r>
              <w:rPr>
                <w:spacing w:val="-10"/>
                <w:sz w:val="20"/>
              </w:rPr>
              <w:t>в</w:t>
            </w:r>
            <w:r>
              <w:rPr>
                <w:sz w:val="20"/>
              </w:rPr>
              <w:tab/>
            </w:r>
            <w:r>
              <w:rPr>
                <w:sz w:val="20"/>
              </w:rPr>
              <w:tab/>
            </w:r>
            <w:r>
              <w:rPr>
                <w:spacing w:val="-2"/>
                <w:sz w:val="20"/>
              </w:rPr>
              <w:t xml:space="preserve">рамках </w:t>
            </w:r>
            <w:r>
              <w:rPr>
                <w:sz w:val="20"/>
              </w:rPr>
              <w:t>проектной деятельности.</w:t>
            </w:r>
          </w:p>
          <w:p w:rsidR="00D05650" w:rsidRDefault="00343EE9">
            <w:pPr>
              <w:pStyle w:val="TableParagraph"/>
              <w:numPr>
                <w:ilvl w:val="0"/>
                <w:numId w:val="65"/>
              </w:numPr>
              <w:tabs>
                <w:tab w:val="left" w:pos="311"/>
                <w:tab w:val="left" w:pos="1097"/>
                <w:tab w:val="left" w:pos="1449"/>
                <w:tab w:val="left" w:pos="1574"/>
                <w:tab w:val="left" w:pos="1677"/>
                <w:tab w:val="left" w:pos="1843"/>
              </w:tabs>
              <w:ind w:right="100" w:firstLine="0"/>
              <w:rPr>
                <w:sz w:val="20"/>
              </w:rPr>
            </w:pPr>
            <w:r>
              <w:rPr>
                <w:sz w:val="20"/>
              </w:rPr>
              <w:t xml:space="preserve">Извлекатьинформацию, представленнуювразных </w:t>
            </w:r>
            <w:r>
              <w:rPr>
                <w:spacing w:val="-2"/>
                <w:sz w:val="20"/>
              </w:rPr>
              <w:t>формах</w:t>
            </w:r>
            <w:r>
              <w:rPr>
                <w:sz w:val="20"/>
              </w:rPr>
              <w:tab/>
            </w:r>
            <w:r>
              <w:rPr>
                <w:sz w:val="20"/>
              </w:rPr>
              <w:tab/>
            </w:r>
            <w:r>
              <w:rPr>
                <w:sz w:val="20"/>
              </w:rPr>
              <w:tab/>
            </w:r>
            <w:r>
              <w:rPr>
                <w:sz w:val="20"/>
              </w:rPr>
              <w:tab/>
            </w:r>
            <w:r>
              <w:rPr>
                <w:sz w:val="20"/>
              </w:rPr>
              <w:tab/>
            </w:r>
            <w:r>
              <w:rPr>
                <w:spacing w:val="-2"/>
                <w:sz w:val="20"/>
              </w:rPr>
              <w:t>(текст, иллюстрация</w:t>
            </w:r>
            <w:r>
              <w:rPr>
                <w:sz w:val="20"/>
              </w:rPr>
              <w:tab/>
            </w:r>
            <w:r>
              <w:rPr>
                <w:sz w:val="20"/>
              </w:rPr>
              <w:tab/>
            </w:r>
            <w:r>
              <w:rPr>
                <w:sz w:val="20"/>
              </w:rPr>
              <w:tab/>
            </w:r>
            <w:r>
              <w:rPr>
                <w:spacing w:val="-2"/>
                <w:sz w:val="20"/>
              </w:rPr>
              <w:t>таблица, схема,</w:t>
            </w:r>
            <w:r>
              <w:rPr>
                <w:sz w:val="20"/>
              </w:rPr>
              <w:tab/>
            </w:r>
            <w:r>
              <w:rPr>
                <w:sz w:val="20"/>
              </w:rPr>
              <w:tab/>
            </w:r>
            <w:r>
              <w:rPr>
                <w:spacing w:val="-2"/>
                <w:sz w:val="20"/>
              </w:rPr>
              <w:t xml:space="preserve">диаграмма, </w:t>
            </w:r>
            <w:r>
              <w:rPr>
                <w:sz w:val="20"/>
              </w:rPr>
              <w:t xml:space="preserve">экспонат,модельидр.) </w:t>
            </w:r>
            <w:r>
              <w:rPr>
                <w:spacing w:val="-2"/>
                <w:sz w:val="20"/>
              </w:rPr>
              <w:t xml:space="preserve">Использовать </w:t>
            </w:r>
            <w:r>
              <w:rPr>
                <w:sz w:val="20"/>
              </w:rPr>
              <w:t xml:space="preserve">преобразованиесловесной информациивусловные </w:t>
            </w:r>
            <w:r>
              <w:rPr>
                <w:spacing w:val="-2"/>
                <w:sz w:val="20"/>
              </w:rPr>
              <w:t>модели</w:t>
            </w:r>
            <w:r>
              <w:rPr>
                <w:sz w:val="20"/>
              </w:rPr>
              <w:tab/>
            </w:r>
            <w:r>
              <w:rPr>
                <w:spacing w:val="-10"/>
                <w:sz w:val="20"/>
              </w:rPr>
              <w:t>и</w:t>
            </w:r>
            <w:r>
              <w:rPr>
                <w:sz w:val="20"/>
              </w:rPr>
              <w:tab/>
            </w:r>
            <w:r>
              <w:rPr>
                <w:sz w:val="20"/>
              </w:rPr>
              <w:tab/>
            </w:r>
            <w:r>
              <w:rPr>
                <w:spacing w:val="-2"/>
                <w:sz w:val="20"/>
              </w:rPr>
              <w:t>наоборот.</w:t>
            </w:r>
          </w:p>
          <w:p w:rsidR="00D05650" w:rsidRDefault="00343EE9">
            <w:pPr>
              <w:pStyle w:val="TableParagraph"/>
              <w:spacing w:line="230" w:lineRule="exact"/>
              <w:ind w:left="106"/>
              <w:rPr>
                <w:sz w:val="20"/>
              </w:rPr>
            </w:pPr>
            <w:r>
              <w:rPr>
                <w:spacing w:val="-2"/>
                <w:sz w:val="20"/>
              </w:rPr>
              <w:t>Самостоятельно</w:t>
            </w:r>
          </w:p>
          <w:p w:rsidR="00D05650" w:rsidRDefault="00343EE9">
            <w:pPr>
              <w:pStyle w:val="TableParagraph"/>
              <w:ind w:left="106"/>
              <w:rPr>
                <w:sz w:val="20"/>
              </w:rPr>
            </w:pPr>
            <w:r>
              <w:rPr>
                <w:sz w:val="20"/>
              </w:rPr>
              <w:t>использоватьмоделипри решении учебных задач.</w:t>
            </w:r>
          </w:p>
          <w:p w:rsidR="00D05650" w:rsidRDefault="00343EE9">
            <w:pPr>
              <w:pStyle w:val="TableParagraph"/>
              <w:numPr>
                <w:ilvl w:val="0"/>
                <w:numId w:val="65"/>
              </w:numPr>
              <w:tabs>
                <w:tab w:val="left" w:pos="306"/>
              </w:tabs>
              <w:ind w:right="100" w:firstLine="0"/>
              <w:jc w:val="both"/>
              <w:rPr>
                <w:sz w:val="20"/>
              </w:rPr>
            </w:pPr>
            <w:r>
              <w:rPr>
                <w:sz w:val="20"/>
              </w:rPr>
              <w:t>Предъявлятьрезультаты работы, в том числе с помощью ИКТ.</w:t>
            </w:r>
          </w:p>
          <w:p w:rsidR="00D05650" w:rsidRDefault="00343EE9">
            <w:pPr>
              <w:pStyle w:val="TableParagraph"/>
              <w:numPr>
                <w:ilvl w:val="0"/>
                <w:numId w:val="65"/>
              </w:numPr>
              <w:tabs>
                <w:tab w:val="left" w:pos="1065"/>
              </w:tabs>
              <w:ind w:right="98" w:firstLine="0"/>
              <w:jc w:val="both"/>
              <w:rPr>
                <w:sz w:val="20"/>
              </w:rPr>
            </w:pPr>
            <w:r>
              <w:rPr>
                <w:spacing w:val="-2"/>
                <w:sz w:val="20"/>
              </w:rPr>
              <w:t xml:space="preserve">Анализировать, </w:t>
            </w:r>
            <w:r>
              <w:rPr>
                <w:sz w:val="20"/>
              </w:rPr>
              <w:t>сравнивать, группировать, устанавливать причинно- следственные связи (на доступном уровне).</w:t>
            </w:r>
          </w:p>
          <w:p w:rsidR="00D05650" w:rsidRDefault="00343EE9">
            <w:pPr>
              <w:pStyle w:val="TableParagraph"/>
              <w:numPr>
                <w:ilvl w:val="0"/>
                <w:numId w:val="65"/>
              </w:numPr>
              <w:tabs>
                <w:tab w:val="left" w:pos="402"/>
              </w:tabs>
              <w:ind w:right="101" w:firstLine="0"/>
              <w:jc w:val="both"/>
              <w:rPr>
                <w:sz w:val="20"/>
              </w:rPr>
            </w:pPr>
            <w:r>
              <w:rPr>
                <w:sz w:val="20"/>
              </w:rPr>
              <w:t>Выявлять аналогии и использовать их при выполнении заданий.</w:t>
            </w:r>
          </w:p>
          <w:p w:rsidR="00D05650" w:rsidRDefault="00343EE9">
            <w:pPr>
              <w:pStyle w:val="TableParagraph"/>
              <w:numPr>
                <w:ilvl w:val="0"/>
                <w:numId w:val="65"/>
              </w:numPr>
              <w:tabs>
                <w:tab w:val="left" w:pos="357"/>
                <w:tab w:val="left" w:pos="1473"/>
                <w:tab w:val="left" w:pos="1677"/>
              </w:tabs>
              <w:ind w:right="101" w:firstLine="0"/>
              <w:jc w:val="both"/>
              <w:rPr>
                <w:sz w:val="20"/>
              </w:rPr>
            </w:pPr>
            <w:r>
              <w:rPr>
                <w:sz w:val="20"/>
              </w:rPr>
              <w:t xml:space="preserve">Активно участвовать в </w:t>
            </w:r>
            <w:r>
              <w:rPr>
                <w:spacing w:val="-2"/>
                <w:sz w:val="20"/>
              </w:rPr>
              <w:t>обсуждении</w:t>
            </w:r>
            <w:r>
              <w:rPr>
                <w:sz w:val="20"/>
              </w:rPr>
              <w:tab/>
            </w:r>
            <w:r>
              <w:rPr>
                <w:sz w:val="20"/>
              </w:rPr>
              <w:tab/>
            </w:r>
            <w:r>
              <w:rPr>
                <w:spacing w:val="-2"/>
                <w:sz w:val="20"/>
              </w:rPr>
              <w:t>учебных заданий,</w:t>
            </w:r>
            <w:r>
              <w:rPr>
                <w:sz w:val="20"/>
              </w:rPr>
              <w:tab/>
            </w:r>
            <w:r>
              <w:rPr>
                <w:spacing w:val="-2"/>
                <w:sz w:val="20"/>
              </w:rPr>
              <w:t>предлагать</w:t>
            </w:r>
          </w:p>
          <w:p w:rsidR="00D05650" w:rsidRDefault="00343EE9">
            <w:pPr>
              <w:pStyle w:val="TableParagraph"/>
              <w:tabs>
                <w:tab w:val="left" w:pos="1689"/>
              </w:tabs>
              <w:spacing w:line="229" w:lineRule="exact"/>
              <w:ind w:left="106"/>
              <w:jc w:val="both"/>
              <w:rPr>
                <w:sz w:val="20"/>
              </w:rPr>
            </w:pPr>
            <w:r>
              <w:rPr>
                <w:spacing w:val="-2"/>
                <w:sz w:val="20"/>
              </w:rPr>
              <w:t>разные</w:t>
            </w:r>
            <w:r>
              <w:rPr>
                <w:sz w:val="20"/>
              </w:rPr>
              <w:tab/>
            </w:r>
            <w:r>
              <w:rPr>
                <w:spacing w:val="-2"/>
                <w:sz w:val="20"/>
              </w:rPr>
              <w:t>способы</w:t>
            </w:r>
          </w:p>
          <w:p w:rsidR="00D05650" w:rsidRDefault="00343EE9">
            <w:pPr>
              <w:pStyle w:val="TableParagraph"/>
              <w:tabs>
                <w:tab w:val="left" w:pos="1677"/>
              </w:tabs>
              <w:ind w:left="106"/>
              <w:jc w:val="both"/>
              <w:rPr>
                <w:sz w:val="20"/>
              </w:rPr>
            </w:pPr>
            <w:r>
              <w:rPr>
                <w:spacing w:val="-2"/>
                <w:sz w:val="20"/>
              </w:rPr>
              <w:t>выполнения</w:t>
            </w:r>
            <w:r>
              <w:rPr>
                <w:sz w:val="20"/>
              </w:rPr>
              <w:tab/>
            </w:r>
            <w:r>
              <w:rPr>
                <w:spacing w:val="-2"/>
                <w:sz w:val="20"/>
              </w:rPr>
              <w:t>заданий,</w:t>
            </w:r>
          </w:p>
          <w:p w:rsidR="00D05650" w:rsidRDefault="00343EE9">
            <w:pPr>
              <w:pStyle w:val="TableParagraph"/>
              <w:tabs>
                <w:tab w:val="left" w:pos="1876"/>
              </w:tabs>
              <w:spacing w:line="230" w:lineRule="atLeast"/>
              <w:ind w:left="106" w:right="100"/>
              <w:jc w:val="both"/>
              <w:rPr>
                <w:sz w:val="20"/>
              </w:rPr>
            </w:pPr>
            <w:r>
              <w:rPr>
                <w:spacing w:val="-2"/>
                <w:sz w:val="20"/>
              </w:rPr>
              <w:t>обосновывать</w:t>
            </w:r>
            <w:r>
              <w:rPr>
                <w:sz w:val="20"/>
              </w:rPr>
              <w:tab/>
            </w:r>
            <w:r>
              <w:rPr>
                <w:spacing w:val="-4"/>
                <w:sz w:val="20"/>
              </w:rPr>
              <w:t xml:space="preserve">выбор </w:t>
            </w:r>
            <w:r>
              <w:rPr>
                <w:sz w:val="20"/>
              </w:rPr>
              <w:t>наиболее эффективного способа действия</w:t>
            </w:r>
          </w:p>
        </w:tc>
        <w:tc>
          <w:tcPr>
            <w:tcW w:w="2500" w:type="dxa"/>
          </w:tcPr>
          <w:p w:rsidR="00D05650" w:rsidRDefault="00343EE9">
            <w:pPr>
              <w:pStyle w:val="TableParagraph"/>
              <w:tabs>
                <w:tab w:val="left" w:pos="1832"/>
              </w:tabs>
              <w:ind w:left="105" w:right="101"/>
              <w:jc w:val="both"/>
              <w:rPr>
                <w:sz w:val="20"/>
              </w:rPr>
            </w:pPr>
            <w:r>
              <w:rPr>
                <w:sz w:val="20"/>
              </w:rPr>
              <w:t xml:space="preserve">слушать и понимать других,точнореагировать на реплики, высказывать свою точку зрения, понимать необходимость </w:t>
            </w:r>
            <w:r>
              <w:rPr>
                <w:spacing w:val="-2"/>
                <w:sz w:val="20"/>
              </w:rPr>
              <w:t>аргументации</w:t>
            </w:r>
            <w:r>
              <w:rPr>
                <w:sz w:val="20"/>
              </w:rPr>
              <w:tab/>
            </w:r>
            <w:r>
              <w:rPr>
                <w:spacing w:val="-2"/>
                <w:sz w:val="20"/>
              </w:rPr>
              <w:t>своего мнения.</w:t>
            </w:r>
          </w:p>
          <w:p w:rsidR="00D05650" w:rsidRDefault="00343EE9">
            <w:pPr>
              <w:pStyle w:val="TableParagraph"/>
              <w:numPr>
                <w:ilvl w:val="0"/>
                <w:numId w:val="64"/>
              </w:numPr>
              <w:tabs>
                <w:tab w:val="left" w:pos="336"/>
                <w:tab w:val="left" w:pos="1652"/>
              </w:tabs>
              <w:ind w:left="105" w:right="100" w:firstLine="0"/>
              <w:jc w:val="both"/>
              <w:rPr>
                <w:sz w:val="20"/>
              </w:rPr>
            </w:pPr>
            <w:r>
              <w:rPr>
                <w:sz w:val="20"/>
              </w:rPr>
              <w:t xml:space="preserve">Критично относиться к </w:t>
            </w:r>
            <w:r>
              <w:rPr>
                <w:spacing w:val="-2"/>
                <w:sz w:val="20"/>
              </w:rPr>
              <w:t>своему</w:t>
            </w:r>
            <w:r>
              <w:rPr>
                <w:sz w:val="20"/>
              </w:rPr>
              <w:tab/>
            </w:r>
            <w:r>
              <w:rPr>
                <w:spacing w:val="-2"/>
                <w:sz w:val="20"/>
              </w:rPr>
              <w:t xml:space="preserve">мнению, </w:t>
            </w:r>
            <w:r>
              <w:rPr>
                <w:sz w:val="20"/>
              </w:rPr>
              <w:t xml:space="preserve">сопоставлять свою точку зрения с точкой зрения </w:t>
            </w:r>
            <w:r>
              <w:rPr>
                <w:spacing w:val="-2"/>
                <w:sz w:val="20"/>
              </w:rPr>
              <w:t>другого.</w:t>
            </w:r>
          </w:p>
          <w:p w:rsidR="00D05650" w:rsidRDefault="00343EE9">
            <w:pPr>
              <w:pStyle w:val="TableParagraph"/>
              <w:numPr>
                <w:ilvl w:val="0"/>
                <w:numId w:val="64"/>
              </w:numPr>
              <w:tabs>
                <w:tab w:val="left" w:pos="392"/>
                <w:tab w:val="left" w:pos="1495"/>
              </w:tabs>
              <w:ind w:left="105" w:right="99" w:firstLine="0"/>
              <w:jc w:val="both"/>
              <w:rPr>
                <w:sz w:val="20"/>
              </w:rPr>
            </w:pPr>
            <w:r>
              <w:rPr>
                <w:sz w:val="20"/>
              </w:rPr>
              <w:t>Участвовать в работе группы (в том числе в</w:t>
            </w:r>
            <w:r>
              <w:rPr>
                <w:spacing w:val="-4"/>
                <w:sz w:val="20"/>
              </w:rPr>
              <w:t>ходе</w:t>
            </w:r>
            <w:r>
              <w:rPr>
                <w:sz w:val="20"/>
              </w:rPr>
              <w:tab/>
            </w:r>
            <w:r>
              <w:rPr>
                <w:spacing w:val="-2"/>
                <w:sz w:val="20"/>
              </w:rPr>
              <w:t>проектной деятельности),</w:t>
            </w:r>
          </w:p>
          <w:p w:rsidR="00D05650" w:rsidRDefault="00343EE9">
            <w:pPr>
              <w:pStyle w:val="TableParagraph"/>
              <w:tabs>
                <w:tab w:val="left" w:pos="1585"/>
                <w:tab w:val="left" w:pos="1931"/>
              </w:tabs>
              <w:ind w:left="105" w:right="100"/>
              <w:jc w:val="both"/>
              <w:rPr>
                <w:sz w:val="20"/>
              </w:rPr>
            </w:pPr>
            <w:r>
              <w:rPr>
                <w:spacing w:val="-2"/>
                <w:sz w:val="20"/>
              </w:rPr>
              <w:t>распределять</w:t>
            </w:r>
            <w:r>
              <w:rPr>
                <w:sz w:val="20"/>
              </w:rPr>
              <w:tab/>
            </w:r>
            <w:r>
              <w:rPr>
                <w:sz w:val="20"/>
              </w:rPr>
              <w:tab/>
            </w:r>
            <w:r>
              <w:rPr>
                <w:spacing w:val="-4"/>
                <w:sz w:val="20"/>
              </w:rPr>
              <w:t xml:space="preserve">роли, </w:t>
            </w:r>
            <w:r>
              <w:rPr>
                <w:sz w:val="20"/>
              </w:rPr>
              <w:t xml:space="preserve">договариваться друг с </w:t>
            </w:r>
            <w:r>
              <w:rPr>
                <w:spacing w:val="-2"/>
                <w:sz w:val="20"/>
              </w:rPr>
              <w:t>другом,</w:t>
            </w:r>
            <w:r>
              <w:rPr>
                <w:sz w:val="20"/>
              </w:rPr>
              <w:tab/>
            </w:r>
            <w:r>
              <w:rPr>
                <w:spacing w:val="-2"/>
                <w:sz w:val="20"/>
              </w:rPr>
              <w:t xml:space="preserve">учитывая </w:t>
            </w:r>
            <w:r>
              <w:rPr>
                <w:sz w:val="20"/>
              </w:rPr>
              <w:t>конечную цель.</w:t>
            </w:r>
          </w:p>
          <w:p w:rsidR="00D05650" w:rsidRDefault="00343EE9">
            <w:pPr>
              <w:pStyle w:val="TableParagraph"/>
              <w:tabs>
                <w:tab w:val="left" w:pos="2281"/>
              </w:tabs>
              <w:ind w:left="105" w:right="99"/>
              <w:jc w:val="both"/>
              <w:rPr>
                <w:sz w:val="20"/>
              </w:rPr>
            </w:pPr>
            <w:r>
              <w:rPr>
                <w:spacing w:val="-2"/>
                <w:sz w:val="20"/>
              </w:rPr>
              <w:t>Осуществлять взаимопомощь</w:t>
            </w:r>
            <w:r>
              <w:rPr>
                <w:sz w:val="20"/>
              </w:rPr>
              <w:tab/>
            </w:r>
            <w:r>
              <w:rPr>
                <w:spacing w:val="-10"/>
                <w:sz w:val="20"/>
              </w:rPr>
              <w:t>и</w:t>
            </w:r>
          </w:p>
          <w:p w:rsidR="00D05650" w:rsidRDefault="00343EE9">
            <w:pPr>
              <w:pStyle w:val="TableParagraph"/>
              <w:tabs>
                <w:tab w:val="left" w:pos="2074"/>
              </w:tabs>
              <w:ind w:left="105" w:right="98"/>
              <w:jc w:val="both"/>
              <w:rPr>
                <w:sz w:val="20"/>
              </w:rPr>
            </w:pPr>
            <w:r>
              <w:rPr>
                <w:spacing w:val="-2"/>
                <w:sz w:val="20"/>
              </w:rPr>
              <w:t>взаимоконтроль</w:t>
            </w:r>
            <w:r>
              <w:rPr>
                <w:sz w:val="20"/>
              </w:rPr>
              <w:tab/>
            </w:r>
            <w:r>
              <w:rPr>
                <w:spacing w:val="-4"/>
                <w:sz w:val="20"/>
              </w:rPr>
              <w:t xml:space="preserve">при </w:t>
            </w:r>
            <w:r>
              <w:rPr>
                <w:sz w:val="20"/>
              </w:rPr>
              <w:t>работе в группе.</w:t>
            </w:r>
          </w:p>
        </w:tc>
      </w:tr>
      <w:tr w:rsidR="00D05650">
        <w:trPr>
          <w:trHeight w:val="506"/>
        </w:trPr>
        <w:tc>
          <w:tcPr>
            <w:tcW w:w="10116" w:type="dxa"/>
            <w:gridSpan w:val="4"/>
          </w:tcPr>
          <w:p w:rsidR="00D05650" w:rsidRDefault="00343EE9">
            <w:pPr>
              <w:pStyle w:val="TableParagraph"/>
              <w:spacing w:before="2"/>
              <w:ind w:left="4714" w:right="4635"/>
              <w:jc w:val="center"/>
              <w:rPr>
                <w:b/>
                <w:sz w:val="20"/>
              </w:rPr>
            </w:pPr>
            <w:r>
              <w:rPr>
                <w:b/>
                <w:sz w:val="20"/>
              </w:rPr>
              <w:t xml:space="preserve">4 </w:t>
            </w:r>
            <w:r>
              <w:rPr>
                <w:b/>
                <w:spacing w:val="-2"/>
                <w:sz w:val="20"/>
              </w:rPr>
              <w:t>класс</w:t>
            </w:r>
          </w:p>
        </w:tc>
      </w:tr>
      <w:tr w:rsidR="00D05650">
        <w:trPr>
          <w:trHeight w:val="241"/>
        </w:trPr>
        <w:tc>
          <w:tcPr>
            <w:tcW w:w="2600" w:type="dxa"/>
            <w:tcBorders>
              <w:bottom w:val="nil"/>
            </w:tcBorders>
          </w:tcPr>
          <w:p w:rsidR="00D05650" w:rsidRDefault="00343EE9">
            <w:pPr>
              <w:pStyle w:val="TableParagraph"/>
              <w:numPr>
                <w:ilvl w:val="0"/>
                <w:numId w:val="63"/>
              </w:numPr>
              <w:tabs>
                <w:tab w:val="left" w:pos="627"/>
                <w:tab w:val="left" w:pos="1822"/>
              </w:tabs>
              <w:spacing w:line="222" w:lineRule="exact"/>
              <w:ind w:left="627" w:hanging="445"/>
              <w:rPr>
                <w:sz w:val="20"/>
              </w:rPr>
            </w:pPr>
            <w:r>
              <w:rPr>
                <w:spacing w:val="-2"/>
                <w:sz w:val="20"/>
              </w:rPr>
              <w:t>Проявлять</w:t>
            </w:r>
            <w:r>
              <w:rPr>
                <w:sz w:val="20"/>
              </w:rPr>
              <w:tab/>
            </w:r>
            <w:r>
              <w:rPr>
                <w:spacing w:val="-2"/>
                <w:sz w:val="20"/>
              </w:rPr>
              <w:t>чувство</w:t>
            </w:r>
          </w:p>
        </w:tc>
        <w:tc>
          <w:tcPr>
            <w:tcW w:w="2495" w:type="dxa"/>
            <w:vMerge w:val="restart"/>
          </w:tcPr>
          <w:p w:rsidR="00D05650" w:rsidRDefault="00343EE9">
            <w:pPr>
              <w:pStyle w:val="TableParagraph"/>
              <w:numPr>
                <w:ilvl w:val="0"/>
                <w:numId w:val="62"/>
              </w:numPr>
              <w:tabs>
                <w:tab w:val="left" w:pos="994"/>
                <w:tab w:val="left" w:pos="1551"/>
                <w:tab w:val="left" w:pos="1990"/>
              </w:tabs>
              <w:spacing w:line="276" w:lineRule="auto"/>
              <w:ind w:right="99" w:firstLine="0"/>
              <w:jc w:val="both"/>
              <w:rPr>
                <w:sz w:val="20"/>
              </w:rPr>
            </w:pPr>
            <w:r>
              <w:rPr>
                <w:spacing w:val="-2"/>
                <w:sz w:val="20"/>
              </w:rPr>
              <w:t xml:space="preserve">Самостоятельно </w:t>
            </w:r>
            <w:r>
              <w:rPr>
                <w:sz w:val="20"/>
              </w:rPr>
              <w:t xml:space="preserve">формулировать задание: определять его цель, </w:t>
            </w:r>
            <w:r>
              <w:rPr>
                <w:spacing w:val="-2"/>
                <w:sz w:val="20"/>
              </w:rPr>
              <w:t>планировать</w:t>
            </w:r>
            <w:r>
              <w:rPr>
                <w:sz w:val="20"/>
              </w:rPr>
              <w:tab/>
            </w:r>
            <w:r>
              <w:rPr>
                <w:sz w:val="20"/>
              </w:rPr>
              <w:tab/>
            </w:r>
            <w:r>
              <w:rPr>
                <w:spacing w:val="-4"/>
                <w:sz w:val="20"/>
              </w:rPr>
              <w:t xml:space="preserve">свои </w:t>
            </w:r>
            <w:r>
              <w:rPr>
                <w:sz w:val="20"/>
              </w:rPr>
              <w:t xml:space="preserve">действия для реализации задач, прогнозировать результаты, осмысленно выбирать способы и </w:t>
            </w:r>
            <w:r>
              <w:rPr>
                <w:spacing w:val="-2"/>
                <w:sz w:val="20"/>
              </w:rPr>
              <w:t>приёмы</w:t>
            </w:r>
            <w:r>
              <w:rPr>
                <w:sz w:val="20"/>
              </w:rPr>
              <w:tab/>
            </w:r>
            <w:r>
              <w:rPr>
                <w:sz w:val="20"/>
              </w:rPr>
              <w:tab/>
            </w:r>
            <w:r>
              <w:rPr>
                <w:spacing w:val="-2"/>
                <w:sz w:val="20"/>
              </w:rPr>
              <w:t xml:space="preserve">действий, </w:t>
            </w:r>
            <w:r>
              <w:rPr>
                <w:sz w:val="20"/>
              </w:rPr>
              <w:t>корректировать работупо ходу выполнения.</w:t>
            </w:r>
          </w:p>
          <w:p w:rsidR="00D05650" w:rsidRDefault="00D05650">
            <w:pPr>
              <w:pStyle w:val="TableParagraph"/>
              <w:spacing w:before="3"/>
              <w:ind w:left="0"/>
              <w:rPr>
                <w:b/>
                <w:sz w:val="20"/>
              </w:rPr>
            </w:pPr>
          </w:p>
          <w:p w:rsidR="00D05650" w:rsidRDefault="00343EE9">
            <w:pPr>
              <w:pStyle w:val="TableParagraph"/>
              <w:numPr>
                <w:ilvl w:val="0"/>
                <w:numId w:val="62"/>
              </w:numPr>
              <w:tabs>
                <w:tab w:val="left" w:pos="790"/>
                <w:tab w:val="left" w:pos="889"/>
                <w:tab w:val="left" w:pos="1586"/>
                <w:tab w:val="left" w:pos="1815"/>
                <w:tab w:val="left" w:pos="2090"/>
                <w:tab w:val="left" w:pos="2275"/>
              </w:tabs>
              <w:ind w:right="100" w:firstLine="0"/>
              <w:rPr>
                <w:sz w:val="20"/>
              </w:rPr>
            </w:pPr>
            <w:r>
              <w:rPr>
                <w:spacing w:val="-2"/>
                <w:sz w:val="20"/>
              </w:rPr>
              <w:t>Выбирать</w:t>
            </w:r>
            <w:r>
              <w:rPr>
                <w:sz w:val="20"/>
              </w:rPr>
              <w:tab/>
            </w:r>
            <w:r>
              <w:rPr>
                <w:sz w:val="20"/>
              </w:rPr>
              <w:tab/>
            </w:r>
            <w:r>
              <w:rPr>
                <w:spacing w:val="-4"/>
                <w:sz w:val="20"/>
              </w:rPr>
              <w:t xml:space="preserve">для </w:t>
            </w:r>
            <w:r>
              <w:rPr>
                <w:spacing w:val="-2"/>
                <w:sz w:val="20"/>
              </w:rPr>
              <w:t>выполненияопределённой</w:t>
            </w:r>
            <w:r>
              <w:rPr>
                <w:sz w:val="20"/>
              </w:rPr>
              <w:tab/>
            </w:r>
            <w:r>
              <w:rPr>
                <w:sz w:val="20"/>
              </w:rPr>
              <w:tab/>
            </w:r>
            <w:r>
              <w:rPr>
                <w:spacing w:val="-2"/>
                <w:sz w:val="20"/>
              </w:rPr>
              <w:t>задачи различные</w:t>
            </w:r>
            <w:r>
              <w:rPr>
                <w:sz w:val="20"/>
              </w:rPr>
              <w:tab/>
            </w:r>
            <w:r>
              <w:rPr>
                <w:spacing w:val="-2"/>
                <w:sz w:val="20"/>
              </w:rPr>
              <w:t xml:space="preserve">средства: </w:t>
            </w:r>
            <w:r>
              <w:rPr>
                <w:sz w:val="20"/>
              </w:rPr>
              <w:t xml:space="preserve">справочнуюлитературу, </w:t>
            </w:r>
            <w:r>
              <w:rPr>
                <w:spacing w:val="-4"/>
                <w:sz w:val="20"/>
              </w:rPr>
              <w:t>ИКТ,</w:t>
            </w:r>
            <w:r>
              <w:rPr>
                <w:sz w:val="20"/>
              </w:rPr>
              <w:tab/>
            </w:r>
            <w:r>
              <w:rPr>
                <w:sz w:val="20"/>
              </w:rPr>
              <w:tab/>
            </w:r>
            <w:r>
              <w:rPr>
                <w:spacing w:val="-2"/>
                <w:sz w:val="20"/>
              </w:rPr>
              <w:t>инструменты</w:t>
            </w:r>
            <w:r>
              <w:rPr>
                <w:sz w:val="20"/>
              </w:rPr>
              <w:tab/>
            </w:r>
            <w:r>
              <w:rPr>
                <w:sz w:val="20"/>
              </w:rPr>
              <w:tab/>
            </w:r>
            <w:r>
              <w:rPr>
                <w:spacing w:val="-10"/>
                <w:sz w:val="20"/>
              </w:rPr>
              <w:t>и</w:t>
            </w:r>
            <w:r>
              <w:rPr>
                <w:spacing w:val="-2"/>
                <w:sz w:val="20"/>
              </w:rPr>
              <w:t xml:space="preserve"> приборы.</w:t>
            </w:r>
          </w:p>
          <w:p w:rsidR="00D05650" w:rsidRDefault="00D05650">
            <w:pPr>
              <w:pStyle w:val="TableParagraph"/>
              <w:spacing w:before="10"/>
              <w:ind w:left="0"/>
              <w:rPr>
                <w:b/>
                <w:sz w:val="20"/>
              </w:rPr>
            </w:pPr>
          </w:p>
          <w:p w:rsidR="00D05650" w:rsidRDefault="00343EE9">
            <w:pPr>
              <w:pStyle w:val="TableParagraph"/>
              <w:numPr>
                <w:ilvl w:val="0"/>
                <w:numId w:val="62"/>
              </w:numPr>
              <w:tabs>
                <w:tab w:val="left" w:pos="331"/>
              </w:tabs>
              <w:spacing w:before="1"/>
              <w:ind w:right="100" w:firstLine="0"/>
              <w:rPr>
                <w:sz w:val="20"/>
              </w:rPr>
            </w:pPr>
            <w:r>
              <w:rPr>
                <w:spacing w:val="-2"/>
                <w:sz w:val="20"/>
              </w:rPr>
              <w:t>Осуществлять</w:t>
            </w:r>
            <w:r>
              <w:rPr>
                <w:sz w:val="20"/>
              </w:rPr>
              <w:t>итоговыйипошаговый контроль результатов.</w:t>
            </w:r>
          </w:p>
          <w:p w:rsidR="00D05650" w:rsidRDefault="00D05650">
            <w:pPr>
              <w:pStyle w:val="TableParagraph"/>
              <w:spacing w:before="9"/>
              <w:ind w:left="0"/>
              <w:rPr>
                <w:b/>
                <w:sz w:val="20"/>
              </w:rPr>
            </w:pPr>
          </w:p>
          <w:p w:rsidR="00D05650" w:rsidRDefault="00343EE9">
            <w:pPr>
              <w:pStyle w:val="TableParagraph"/>
              <w:numPr>
                <w:ilvl w:val="0"/>
                <w:numId w:val="62"/>
              </w:numPr>
              <w:tabs>
                <w:tab w:val="left" w:pos="422"/>
              </w:tabs>
              <w:ind w:left="422" w:hanging="241"/>
              <w:rPr>
                <w:sz w:val="20"/>
              </w:rPr>
            </w:pPr>
            <w:r>
              <w:rPr>
                <w:sz w:val="20"/>
              </w:rPr>
              <w:t>Оценивать</w:t>
            </w:r>
            <w:r>
              <w:rPr>
                <w:spacing w:val="-2"/>
                <w:sz w:val="20"/>
              </w:rPr>
              <w:t>результаты</w:t>
            </w:r>
          </w:p>
        </w:tc>
        <w:tc>
          <w:tcPr>
            <w:tcW w:w="2521" w:type="dxa"/>
            <w:vMerge w:val="restart"/>
          </w:tcPr>
          <w:p w:rsidR="00D05650" w:rsidRDefault="00D05650">
            <w:pPr>
              <w:pStyle w:val="TableParagraph"/>
              <w:spacing w:before="3"/>
              <w:ind w:left="0"/>
              <w:rPr>
                <w:b/>
                <w:sz w:val="20"/>
              </w:rPr>
            </w:pPr>
          </w:p>
          <w:p w:rsidR="00D05650" w:rsidRDefault="00343EE9">
            <w:pPr>
              <w:pStyle w:val="TableParagraph"/>
              <w:numPr>
                <w:ilvl w:val="0"/>
                <w:numId w:val="61"/>
              </w:numPr>
              <w:tabs>
                <w:tab w:val="left" w:pos="580"/>
                <w:tab w:val="left" w:pos="1584"/>
                <w:tab w:val="left" w:pos="1723"/>
                <w:tab w:val="left" w:pos="1880"/>
              </w:tabs>
              <w:ind w:right="99" w:firstLine="0"/>
              <w:jc w:val="both"/>
              <w:rPr>
                <w:sz w:val="20"/>
              </w:rPr>
            </w:pPr>
            <w:r>
              <w:rPr>
                <w:sz w:val="20"/>
              </w:rPr>
              <w:t xml:space="preserve">Ориентироваться в учебниках: определять умения, которые будут сформированы на основе </w:t>
            </w:r>
            <w:r>
              <w:rPr>
                <w:spacing w:val="-2"/>
                <w:sz w:val="20"/>
              </w:rPr>
              <w:t>изучения</w:t>
            </w:r>
            <w:r>
              <w:rPr>
                <w:sz w:val="20"/>
              </w:rPr>
              <w:tab/>
            </w:r>
            <w:r>
              <w:rPr>
                <w:sz w:val="20"/>
              </w:rPr>
              <w:tab/>
            </w:r>
            <w:r>
              <w:rPr>
                <w:spacing w:val="-2"/>
                <w:sz w:val="20"/>
              </w:rPr>
              <w:t xml:space="preserve">данного </w:t>
            </w:r>
            <w:r>
              <w:rPr>
                <w:sz w:val="20"/>
              </w:rPr>
              <w:t xml:space="preserve">раздела; определять круг </w:t>
            </w:r>
            <w:r>
              <w:rPr>
                <w:spacing w:val="-2"/>
                <w:sz w:val="20"/>
              </w:rPr>
              <w:t>своего</w:t>
            </w:r>
            <w:r>
              <w:rPr>
                <w:sz w:val="20"/>
              </w:rPr>
              <w:tab/>
            </w:r>
            <w:r>
              <w:rPr>
                <w:spacing w:val="-2"/>
                <w:sz w:val="20"/>
              </w:rPr>
              <w:t>незнания, осуществлять</w:t>
            </w:r>
            <w:r>
              <w:rPr>
                <w:sz w:val="20"/>
              </w:rPr>
              <w:tab/>
            </w:r>
            <w:r>
              <w:rPr>
                <w:sz w:val="20"/>
              </w:rPr>
              <w:tab/>
            </w:r>
            <w:r>
              <w:rPr>
                <w:sz w:val="20"/>
              </w:rPr>
              <w:tab/>
            </w:r>
            <w:r>
              <w:rPr>
                <w:spacing w:val="-4"/>
                <w:sz w:val="20"/>
              </w:rPr>
              <w:t xml:space="preserve">выбор </w:t>
            </w:r>
            <w:r>
              <w:rPr>
                <w:sz w:val="20"/>
              </w:rPr>
              <w:t>заданий, основываясь на своё целеполагание.</w:t>
            </w:r>
          </w:p>
          <w:p w:rsidR="00D05650" w:rsidRDefault="00D05650">
            <w:pPr>
              <w:pStyle w:val="TableParagraph"/>
              <w:spacing w:before="10"/>
              <w:ind w:left="0"/>
              <w:rPr>
                <w:b/>
                <w:sz w:val="20"/>
              </w:rPr>
            </w:pPr>
          </w:p>
          <w:p w:rsidR="00D05650" w:rsidRDefault="00343EE9">
            <w:pPr>
              <w:pStyle w:val="TableParagraph"/>
              <w:numPr>
                <w:ilvl w:val="0"/>
                <w:numId w:val="61"/>
              </w:numPr>
              <w:tabs>
                <w:tab w:val="left" w:pos="1020"/>
                <w:tab w:val="left" w:pos="1627"/>
                <w:tab w:val="left" w:pos="1943"/>
              </w:tabs>
              <w:ind w:right="100" w:firstLine="0"/>
              <w:rPr>
                <w:sz w:val="20"/>
              </w:rPr>
            </w:pPr>
            <w:r>
              <w:rPr>
                <w:spacing w:val="-2"/>
                <w:sz w:val="20"/>
              </w:rPr>
              <w:t>Самостоятельно предполагать,</w:t>
            </w:r>
            <w:r>
              <w:rPr>
                <w:sz w:val="20"/>
              </w:rPr>
              <w:tab/>
            </w:r>
            <w:r>
              <w:rPr>
                <w:sz w:val="20"/>
              </w:rPr>
              <w:tab/>
            </w:r>
            <w:r>
              <w:rPr>
                <w:spacing w:val="-4"/>
                <w:sz w:val="20"/>
              </w:rPr>
              <w:t xml:space="preserve">какая </w:t>
            </w:r>
            <w:r>
              <w:rPr>
                <w:spacing w:val="-2"/>
                <w:sz w:val="20"/>
              </w:rPr>
              <w:t xml:space="preserve">дополнительная </w:t>
            </w:r>
            <w:r>
              <w:rPr>
                <w:sz w:val="20"/>
              </w:rPr>
              <w:t xml:space="preserve">информация будет нужна </w:t>
            </w:r>
            <w:r>
              <w:rPr>
                <w:spacing w:val="-5"/>
                <w:sz w:val="20"/>
              </w:rPr>
              <w:t>для</w:t>
            </w:r>
            <w:r>
              <w:rPr>
                <w:sz w:val="20"/>
              </w:rPr>
              <w:tab/>
            </w:r>
            <w:r>
              <w:rPr>
                <w:sz w:val="20"/>
              </w:rPr>
              <w:tab/>
            </w:r>
            <w:r>
              <w:rPr>
                <w:spacing w:val="-2"/>
                <w:sz w:val="20"/>
              </w:rPr>
              <w:t>изучения</w:t>
            </w:r>
          </w:p>
          <w:p w:rsidR="00D05650" w:rsidRDefault="00343EE9">
            <w:pPr>
              <w:pStyle w:val="TableParagraph"/>
              <w:spacing w:line="230" w:lineRule="exact"/>
              <w:ind w:left="181"/>
              <w:rPr>
                <w:sz w:val="20"/>
              </w:rPr>
            </w:pPr>
            <w:r>
              <w:rPr>
                <w:sz w:val="20"/>
              </w:rPr>
              <w:t>незнакомого</w:t>
            </w:r>
            <w:r>
              <w:rPr>
                <w:spacing w:val="-2"/>
                <w:sz w:val="20"/>
              </w:rPr>
              <w:t>материала.</w:t>
            </w:r>
          </w:p>
          <w:p w:rsidR="00D05650" w:rsidRDefault="00D05650">
            <w:pPr>
              <w:pStyle w:val="TableParagraph"/>
              <w:spacing w:before="10"/>
              <w:ind w:left="0"/>
              <w:rPr>
                <w:b/>
                <w:sz w:val="20"/>
              </w:rPr>
            </w:pPr>
          </w:p>
          <w:p w:rsidR="00D05650" w:rsidRDefault="00343EE9">
            <w:pPr>
              <w:pStyle w:val="TableParagraph"/>
              <w:numPr>
                <w:ilvl w:val="0"/>
                <w:numId w:val="61"/>
              </w:numPr>
              <w:tabs>
                <w:tab w:val="left" w:pos="599"/>
                <w:tab w:val="left" w:pos="2222"/>
                <w:tab w:val="left" w:pos="2303"/>
              </w:tabs>
              <w:ind w:right="99" w:firstLine="0"/>
              <w:jc w:val="both"/>
              <w:rPr>
                <w:sz w:val="20"/>
              </w:rPr>
            </w:pPr>
            <w:r>
              <w:rPr>
                <w:spacing w:val="-2"/>
                <w:sz w:val="20"/>
              </w:rPr>
              <w:t>Сопоставлять</w:t>
            </w:r>
            <w:r>
              <w:rPr>
                <w:sz w:val="20"/>
              </w:rPr>
              <w:tab/>
            </w:r>
            <w:r>
              <w:rPr>
                <w:sz w:val="20"/>
              </w:rPr>
              <w:tab/>
            </w:r>
            <w:r>
              <w:rPr>
                <w:spacing w:val="-10"/>
                <w:sz w:val="20"/>
              </w:rPr>
              <w:t>и</w:t>
            </w:r>
            <w:r>
              <w:rPr>
                <w:sz w:val="20"/>
              </w:rPr>
              <w:t xml:space="preserve"> отбирать информацию, </w:t>
            </w:r>
            <w:r>
              <w:rPr>
                <w:spacing w:val="-2"/>
                <w:sz w:val="20"/>
              </w:rPr>
              <w:t>полученную</w:t>
            </w:r>
            <w:r>
              <w:rPr>
                <w:sz w:val="20"/>
              </w:rPr>
              <w:tab/>
            </w:r>
            <w:r>
              <w:rPr>
                <w:spacing w:val="-6"/>
                <w:sz w:val="20"/>
              </w:rPr>
              <w:t xml:space="preserve">из </w:t>
            </w:r>
            <w:r>
              <w:rPr>
                <w:sz w:val="20"/>
              </w:rPr>
              <w:t xml:space="preserve">различных источников (словари, энциклопедии, </w:t>
            </w:r>
            <w:r>
              <w:rPr>
                <w:spacing w:val="-2"/>
                <w:sz w:val="20"/>
              </w:rPr>
              <w:t>справочники,</w:t>
            </w:r>
          </w:p>
          <w:p w:rsidR="00D05650" w:rsidRDefault="00343EE9">
            <w:pPr>
              <w:pStyle w:val="TableParagraph"/>
              <w:spacing w:before="1"/>
              <w:ind w:left="181"/>
              <w:jc w:val="both"/>
              <w:rPr>
                <w:sz w:val="20"/>
              </w:rPr>
            </w:pPr>
            <w:r>
              <w:rPr>
                <w:sz w:val="20"/>
              </w:rPr>
              <w:t>электронныедиски,</w:t>
            </w:r>
            <w:r>
              <w:rPr>
                <w:spacing w:val="-4"/>
                <w:sz w:val="20"/>
              </w:rPr>
              <w:t>сеть</w:t>
            </w:r>
          </w:p>
        </w:tc>
        <w:tc>
          <w:tcPr>
            <w:tcW w:w="2500" w:type="dxa"/>
            <w:tcBorders>
              <w:bottom w:val="nil"/>
            </w:tcBorders>
          </w:tcPr>
          <w:p w:rsidR="00D05650" w:rsidRDefault="00343EE9">
            <w:pPr>
              <w:pStyle w:val="TableParagraph"/>
              <w:numPr>
                <w:ilvl w:val="0"/>
                <w:numId w:val="60"/>
              </w:numPr>
              <w:tabs>
                <w:tab w:val="left" w:pos="524"/>
              </w:tabs>
              <w:spacing w:line="222" w:lineRule="exact"/>
              <w:ind w:left="524" w:hanging="344"/>
              <w:rPr>
                <w:sz w:val="20"/>
              </w:rPr>
            </w:pPr>
            <w:r>
              <w:rPr>
                <w:sz w:val="20"/>
              </w:rPr>
              <w:t>Владеть</w:t>
            </w:r>
            <w:r>
              <w:rPr>
                <w:spacing w:val="-2"/>
                <w:sz w:val="20"/>
              </w:rPr>
              <w:t>диалоговой</w:t>
            </w:r>
          </w:p>
        </w:tc>
      </w:tr>
      <w:tr w:rsidR="00D05650">
        <w:trPr>
          <w:trHeight w:val="253"/>
        </w:trPr>
        <w:tc>
          <w:tcPr>
            <w:tcW w:w="2600" w:type="dxa"/>
            <w:tcBorders>
              <w:top w:val="nil"/>
              <w:bottom w:val="nil"/>
            </w:tcBorders>
          </w:tcPr>
          <w:p w:rsidR="00D05650" w:rsidRDefault="00343EE9">
            <w:pPr>
              <w:pStyle w:val="TableParagraph"/>
              <w:spacing w:before="7" w:line="227" w:lineRule="exact"/>
              <w:ind w:left="182"/>
              <w:rPr>
                <w:sz w:val="20"/>
              </w:rPr>
            </w:pPr>
            <w:r>
              <w:rPr>
                <w:sz w:val="20"/>
              </w:rPr>
              <w:t>сопричастностис</w:t>
            </w:r>
            <w:r>
              <w:rPr>
                <w:spacing w:val="-2"/>
                <w:sz w:val="20"/>
              </w:rPr>
              <w:t>жизнью</w:t>
            </w:r>
          </w:p>
        </w:tc>
        <w:tc>
          <w:tcPr>
            <w:tcW w:w="2495" w:type="dxa"/>
            <w:vMerge/>
            <w:tcBorders>
              <w:top w:val="nil"/>
            </w:tcBorders>
          </w:tcPr>
          <w:p w:rsidR="00D05650" w:rsidRDefault="00D05650">
            <w:pPr>
              <w:rPr>
                <w:sz w:val="2"/>
                <w:szCs w:val="2"/>
              </w:rPr>
            </w:pPr>
          </w:p>
        </w:tc>
        <w:tc>
          <w:tcPr>
            <w:tcW w:w="2521" w:type="dxa"/>
            <w:vMerge/>
            <w:tcBorders>
              <w:top w:val="nil"/>
            </w:tcBorders>
          </w:tcPr>
          <w:p w:rsidR="00D05650" w:rsidRDefault="00D05650">
            <w:pPr>
              <w:rPr>
                <w:sz w:val="2"/>
                <w:szCs w:val="2"/>
              </w:rPr>
            </w:pPr>
          </w:p>
        </w:tc>
        <w:tc>
          <w:tcPr>
            <w:tcW w:w="2500" w:type="dxa"/>
            <w:tcBorders>
              <w:top w:val="nil"/>
              <w:bottom w:val="nil"/>
            </w:tcBorders>
          </w:tcPr>
          <w:p w:rsidR="00D05650" w:rsidRDefault="00343EE9">
            <w:pPr>
              <w:pStyle w:val="TableParagraph"/>
              <w:spacing w:before="7" w:line="227" w:lineRule="exact"/>
              <w:ind w:left="180"/>
              <w:rPr>
                <w:sz w:val="20"/>
              </w:rPr>
            </w:pPr>
            <w:r>
              <w:rPr>
                <w:sz w:val="20"/>
              </w:rPr>
              <w:t>формой</w:t>
            </w:r>
            <w:r>
              <w:rPr>
                <w:spacing w:val="-2"/>
                <w:sz w:val="20"/>
              </w:rPr>
              <w:t>речи.</w:t>
            </w:r>
          </w:p>
        </w:tc>
      </w:tr>
      <w:tr w:rsidR="00D05650">
        <w:trPr>
          <w:trHeight w:val="242"/>
        </w:trPr>
        <w:tc>
          <w:tcPr>
            <w:tcW w:w="2600" w:type="dxa"/>
            <w:tcBorders>
              <w:top w:val="nil"/>
              <w:bottom w:val="nil"/>
            </w:tcBorders>
          </w:tcPr>
          <w:p w:rsidR="00D05650" w:rsidRDefault="00343EE9">
            <w:pPr>
              <w:pStyle w:val="TableParagraph"/>
              <w:spacing w:before="7" w:line="215" w:lineRule="exact"/>
              <w:ind w:left="182"/>
              <w:rPr>
                <w:sz w:val="20"/>
              </w:rPr>
            </w:pPr>
            <w:r>
              <w:rPr>
                <w:sz w:val="20"/>
              </w:rPr>
              <w:t>своегонародаи</w:t>
            </w:r>
            <w:r>
              <w:rPr>
                <w:spacing w:val="-2"/>
                <w:sz w:val="20"/>
              </w:rPr>
              <w:t>Родины,</w:t>
            </w:r>
          </w:p>
        </w:tc>
        <w:tc>
          <w:tcPr>
            <w:tcW w:w="2495" w:type="dxa"/>
            <w:vMerge/>
            <w:tcBorders>
              <w:top w:val="nil"/>
            </w:tcBorders>
          </w:tcPr>
          <w:p w:rsidR="00D05650" w:rsidRDefault="00D05650">
            <w:pPr>
              <w:rPr>
                <w:sz w:val="2"/>
                <w:szCs w:val="2"/>
              </w:rPr>
            </w:pPr>
          </w:p>
        </w:tc>
        <w:tc>
          <w:tcPr>
            <w:tcW w:w="2521" w:type="dxa"/>
            <w:vMerge/>
            <w:tcBorders>
              <w:top w:val="nil"/>
            </w:tcBorders>
          </w:tcPr>
          <w:p w:rsidR="00D05650" w:rsidRDefault="00D05650">
            <w:pPr>
              <w:rPr>
                <w:sz w:val="2"/>
                <w:szCs w:val="2"/>
              </w:rPr>
            </w:pPr>
          </w:p>
        </w:tc>
        <w:tc>
          <w:tcPr>
            <w:tcW w:w="2500" w:type="dxa"/>
            <w:tcBorders>
              <w:top w:val="nil"/>
              <w:bottom w:val="nil"/>
            </w:tcBorders>
          </w:tcPr>
          <w:p w:rsidR="00D05650" w:rsidRDefault="00D05650">
            <w:pPr>
              <w:pStyle w:val="TableParagraph"/>
              <w:ind w:left="0"/>
              <w:rPr>
                <w:sz w:val="16"/>
              </w:rPr>
            </w:pPr>
          </w:p>
        </w:tc>
      </w:tr>
      <w:tr w:rsidR="00D05650">
        <w:trPr>
          <w:trHeight w:val="256"/>
        </w:trPr>
        <w:tc>
          <w:tcPr>
            <w:tcW w:w="2600" w:type="dxa"/>
            <w:tcBorders>
              <w:top w:val="nil"/>
              <w:bottom w:val="nil"/>
            </w:tcBorders>
          </w:tcPr>
          <w:p w:rsidR="00D05650" w:rsidRDefault="00343EE9">
            <w:pPr>
              <w:pStyle w:val="TableParagraph"/>
              <w:tabs>
                <w:tab w:val="left" w:pos="2055"/>
              </w:tabs>
              <w:spacing w:before="22" w:line="215" w:lineRule="exact"/>
              <w:ind w:left="182"/>
              <w:rPr>
                <w:sz w:val="20"/>
              </w:rPr>
            </w:pPr>
            <w:r>
              <w:rPr>
                <w:spacing w:val="-2"/>
                <w:sz w:val="20"/>
              </w:rPr>
              <w:t>осознавать</w:t>
            </w:r>
            <w:r>
              <w:rPr>
                <w:sz w:val="20"/>
              </w:rPr>
              <w:tab/>
            </w:r>
            <w:r>
              <w:rPr>
                <w:spacing w:val="-4"/>
                <w:sz w:val="20"/>
              </w:rPr>
              <w:t>свою</w:t>
            </w:r>
          </w:p>
        </w:tc>
        <w:tc>
          <w:tcPr>
            <w:tcW w:w="2495" w:type="dxa"/>
            <w:vMerge/>
            <w:tcBorders>
              <w:top w:val="nil"/>
            </w:tcBorders>
          </w:tcPr>
          <w:p w:rsidR="00D05650" w:rsidRDefault="00D05650">
            <w:pPr>
              <w:rPr>
                <w:sz w:val="2"/>
                <w:szCs w:val="2"/>
              </w:rPr>
            </w:pPr>
          </w:p>
        </w:tc>
        <w:tc>
          <w:tcPr>
            <w:tcW w:w="2521" w:type="dxa"/>
            <w:vMerge/>
            <w:tcBorders>
              <w:top w:val="nil"/>
            </w:tcBorders>
          </w:tcPr>
          <w:p w:rsidR="00D05650" w:rsidRDefault="00D05650">
            <w:pPr>
              <w:rPr>
                <w:sz w:val="2"/>
                <w:szCs w:val="2"/>
              </w:rPr>
            </w:pPr>
          </w:p>
        </w:tc>
        <w:tc>
          <w:tcPr>
            <w:tcW w:w="2500" w:type="dxa"/>
            <w:tcBorders>
              <w:top w:val="nil"/>
              <w:bottom w:val="nil"/>
            </w:tcBorders>
          </w:tcPr>
          <w:p w:rsidR="00D05650" w:rsidRDefault="00343EE9">
            <w:pPr>
              <w:pStyle w:val="TableParagraph"/>
              <w:spacing w:line="225" w:lineRule="exact"/>
              <w:ind w:left="180"/>
              <w:rPr>
                <w:sz w:val="20"/>
              </w:rPr>
            </w:pPr>
            <w:r>
              <w:rPr>
                <w:sz w:val="20"/>
              </w:rPr>
              <w:t>2.Читатьвслухи</w:t>
            </w:r>
            <w:r>
              <w:rPr>
                <w:spacing w:val="-5"/>
                <w:sz w:val="20"/>
              </w:rPr>
              <w:t>про</w:t>
            </w:r>
          </w:p>
        </w:tc>
      </w:tr>
      <w:tr w:rsidR="00D05650">
        <w:trPr>
          <w:trHeight w:val="253"/>
        </w:trPr>
        <w:tc>
          <w:tcPr>
            <w:tcW w:w="2600" w:type="dxa"/>
            <w:tcBorders>
              <w:top w:val="nil"/>
              <w:bottom w:val="nil"/>
            </w:tcBorders>
          </w:tcPr>
          <w:p w:rsidR="00D05650" w:rsidRDefault="00343EE9">
            <w:pPr>
              <w:pStyle w:val="TableParagraph"/>
              <w:tabs>
                <w:tab w:val="left" w:pos="2382"/>
              </w:tabs>
              <w:spacing w:before="19" w:line="215" w:lineRule="exact"/>
              <w:ind w:left="182"/>
              <w:rPr>
                <w:sz w:val="20"/>
              </w:rPr>
            </w:pPr>
            <w:r>
              <w:rPr>
                <w:spacing w:val="-2"/>
                <w:sz w:val="20"/>
              </w:rPr>
              <w:t>гражданскую</w:t>
            </w:r>
            <w:r>
              <w:rPr>
                <w:sz w:val="20"/>
              </w:rPr>
              <w:tab/>
            </w:r>
            <w:r>
              <w:rPr>
                <w:spacing w:val="-10"/>
                <w:sz w:val="20"/>
              </w:rPr>
              <w:t>и</w:t>
            </w:r>
          </w:p>
        </w:tc>
        <w:tc>
          <w:tcPr>
            <w:tcW w:w="2495" w:type="dxa"/>
            <w:vMerge/>
            <w:tcBorders>
              <w:top w:val="nil"/>
            </w:tcBorders>
          </w:tcPr>
          <w:p w:rsidR="00D05650" w:rsidRDefault="00D05650">
            <w:pPr>
              <w:rPr>
                <w:sz w:val="2"/>
                <w:szCs w:val="2"/>
              </w:rPr>
            </w:pPr>
          </w:p>
        </w:tc>
        <w:tc>
          <w:tcPr>
            <w:tcW w:w="2521" w:type="dxa"/>
            <w:vMerge/>
            <w:tcBorders>
              <w:top w:val="nil"/>
            </w:tcBorders>
          </w:tcPr>
          <w:p w:rsidR="00D05650" w:rsidRDefault="00D05650">
            <w:pPr>
              <w:rPr>
                <w:sz w:val="2"/>
                <w:szCs w:val="2"/>
              </w:rPr>
            </w:pPr>
          </w:p>
        </w:tc>
        <w:tc>
          <w:tcPr>
            <w:tcW w:w="2500" w:type="dxa"/>
            <w:tcBorders>
              <w:top w:val="nil"/>
              <w:bottom w:val="nil"/>
            </w:tcBorders>
          </w:tcPr>
          <w:p w:rsidR="00D05650" w:rsidRDefault="00343EE9">
            <w:pPr>
              <w:pStyle w:val="TableParagraph"/>
              <w:spacing w:line="225" w:lineRule="exact"/>
              <w:ind w:left="180"/>
              <w:rPr>
                <w:sz w:val="20"/>
              </w:rPr>
            </w:pPr>
            <w:r>
              <w:rPr>
                <w:sz w:val="20"/>
              </w:rPr>
              <w:t>себятексты</w:t>
            </w:r>
            <w:r>
              <w:rPr>
                <w:spacing w:val="-2"/>
                <w:sz w:val="20"/>
              </w:rPr>
              <w:t>учебников,</w:t>
            </w:r>
          </w:p>
        </w:tc>
      </w:tr>
      <w:tr w:rsidR="00D05650">
        <w:trPr>
          <w:trHeight w:val="253"/>
        </w:trPr>
        <w:tc>
          <w:tcPr>
            <w:tcW w:w="2600" w:type="dxa"/>
            <w:tcBorders>
              <w:top w:val="nil"/>
              <w:bottom w:val="nil"/>
            </w:tcBorders>
          </w:tcPr>
          <w:p w:rsidR="00D05650" w:rsidRDefault="00343EE9">
            <w:pPr>
              <w:pStyle w:val="TableParagraph"/>
              <w:spacing w:before="19" w:line="215" w:lineRule="exact"/>
              <w:ind w:left="182"/>
              <w:rPr>
                <w:sz w:val="20"/>
              </w:rPr>
            </w:pPr>
            <w:r>
              <w:rPr>
                <w:spacing w:val="-2"/>
                <w:sz w:val="20"/>
              </w:rPr>
              <w:t>национальную</w:t>
            </w:r>
          </w:p>
        </w:tc>
        <w:tc>
          <w:tcPr>
            <w:tcW w:w="2495" w:type="dxa"/>
            <w:vMerge/>
            <w:tcBorders>
              <w:top w:val="nil"/>
            </w:tcBorders>
          </w:tcPr>
          <w:p w:rsidR="00D05650" w:rsidRDefault="00D05650">
            <w:pPr>
              <w:rPr>
                <w:sz w:val="2"/>
                <w:szCs w:val="2"/>
              </w:rPr>
            </w:pPr>
          </w:p>
        </w:tc>
        <w:tc>
          <w:tcPr>
            <w:tcW w:w="2521" w:type="dxa"/>
            <w:vMerge/>
            <w:tcBorders>
              <w:top w:val="nil"/>
            </w:tcBorders>
          </w:tcPr>
          <w:p w:rsidR="00D05650" w:rsidRDefault="00D05650">
            <w:pPr>
              <w:rPr>
                <w:sz w:val="2"/>
                <w:szCs w:val="2"/>
              </w:rPr>
            </w:pPr>
          </w:p>
        </w:tc>
        <w:tc>
          <w:tcPr>
            <w:tcW w:w="2500" w:type="dxa"/>
            <w:tcBorders>
              <w:top w:val="nil"/>
              <w:bottom w:val="nil"/>
            </w:tcBorders>
          </w:tcPr>
          <w:p w:rsidR="00D05650" w:rsidRDefault="00343EE9">
            <w:pPr>
              <w:pStyle w:val="TableParagraph"/>
              <w:spacing w:line="225" w:lineRule="exact"/>
              <w:ind w:left="180"/>
              <w:rPr>
                <w:sz w:val="20"/>
              </w:rPr>
            </w:pPr>
            <w:r>
              <w:rPr>
                <w:sz w:val="20"/>
              </w:rPr>
              <w:t>другиххудожествен-</w:t>
            </w:r>
            <w:r>
              <w:rPr>
                <w:spacing w:val="-5"/>
                <w:sz w:val="20"/>
              </w:rPr>
              <w:t>ных</w:t>
            </w:r>
          </w:p>
        </w:tc>
      </w:tr>
      <w:tr w:rsidR="00D05650">
        <w:trPr>
          <w:trHeight w:val="253"/>
        </w:trPr>
        <w:tc>
          <w:tcPr>
            <w:tcW w:w="2600" w:type="dxa"/>
            <w:tcBorders>
              <w:top w:val="nil"/>
              <w:bottom w:val="nil"/>
            </w:tcBorders>
          </w:tcPr>
          <w:p w:rsidR="00D05650" w:rsidRDefault="00343EE9">
            <w:pPr>
              <w:pStyle w:val="TableParagraph"/>
              <w:spacing w:before="19" w:line="215" w:lineRule="exact"/>
              <w:ind w:left="182"/>
              <w:rPr>
                <w:sz w:val="20"/>
              </w:rPr>
            </w:pPr>
            <w:r>
              <w:rPr>
                <w:spacing w:val="-2"/>
                <w:sz w:val="20"/>
              </w:rPr>
              <w:t>принадлежность.</w:t>
            </w:r>
          </w:p>
        </w:tc>
        <w:tc>
          <w:tcPr>
            <w:tcW w:w="2495" w:type="dxa"/>
            <w:vMerge/>
            <w:tcBorders>
              <w:top w:val="nil"/>
            </w:tcBorders>
          </w:tcPr>
          <w:p w:rsidR="00D05650" w:rsidRDefault="00D05650">
            <w:pPr>
              <w:rPr>
                <w:sz w:val="2"/>
                <w:szCs w:val="2"/>
              </w:rPr>
            </w:pPr>
          </w:p>
        </w:tc>
        <w:tc>
          <w:tcPr>
            <w:tcW w:w="2521" w:type="dxa"/>
            <w:vMerge/>
            <w:tcBorders>
              <w:top w:val="nil"/>
            </w:tcBorders>
          </w:tcPr>
          <w:p w:rsidR="00D05650" w:rsidRDefault="00D05650">
            <w:pPr>
              <w:rPr>
                <w:sz w:val="2"/>
                <w:szCs w:val="2"/>
              </w:rPr>
            </w:pPr>
          </w:p>
        </w:tc>
        <w:tc>
          <w:tcPr>
            <w:tcW w:w="2500" w:type="dxa"/>
            <w:tcBorders>
              <w:top w:val="nil"/>
              <w:bottom w:val="nil"/>
            </w:tcBorders>
          </w:tcPr>
          <w:p w:rsidR="00D05650" w:rsidRDefault="00343EE9">
            <w:pPr>
              <w:pStyle w:val="TableParagraph"/>
              <w:tabs>
                <w:tab w:val="left" w:pos="604"/>
              </w:tabs>
              <w:spacing w:line="225" w:lineRule="exact"/>
              <w:ind w:left="180"/>
              <w:rPr>
                <w:sz w:val="20"/>
              </w:rPr>
            </w:pPr>
            <w:r>
              <w:rPr>
                <w:spacing w:val="-10"/>
                <w:sz w:val="20"/>
              </w:rPr>
              <w:t>и</w:t>
            </w:r>
            <w:r>
              <w:rPr>
                <w:sz w:val="20"/>
              </w:rPr>
              <w:tab/>
            </w:r>
            <w:r>
              <w:rPr>
                <w:spacing w:val="-2"/>
                <w:sz w:val="20"/>
              </w:rPr>
              <w:t>научно-популяр-</w:t>
            </w:r>
            <w:r>
              <w:rPr>
                <w:spacing w:val="-5"/>
                <w:sz w:val="20"/>
              </w:rPr>
              <w:t>ных</w:t>
            </w:r>
          </w:p>
        </w:tc>
      </w:tr>
      <w:tr w:rsidR="00D05650">
        <w:trPr>
          <w:trHeight w:val="254"/>
        </w:trPr>
        <w:tc>
          <w:tcPr>
            <w:tcW w:w="2600" w:type="dxa"/>
            <w:tcBorders>
              <w:top w:val="nil"/>
              <w:bottom w:val="nil"/>
            </w:tcBorders>
          </w:tcPr>
          <w:p w:rsidR="00D05650" w:rsidRDefault="00343EE9">
            <w:pPr>
              <w:pStyle w:val="TableParagraph"/>
              <w:tabs>
                <w:tab w:val="left" w:pos="1359"/>
                <w:tab w:val="left" w:pos="1834"/>
              </w:tabs>
              <w:spacing w:before="19" w:line="215" w:lineRule="exact"/>
              <w:ind w:left="182"/>
              <w:rPr>
                <w:sz w:val="20"/>
              </w:rPr>
            </w:pPr>
            <w:r>
              <w:rPr>
                <w:spacing w:val="-2"/>
                <w:sz w:val="20"/>
              </w:rPr>
              <w:t>Собирать</w:t>
            </w:r>
            <w:r>
              <w:rPr>
                <w:sz w:val="20"/>
              </w:rPr>
              <w:tab/>
            </w:r>
            <w:r>
              <w:rPr>
                <w:spacing w:val="-12"/>
                <w:sz w:val="20"/>
              </w:rPr>
              <w:t>и</w:t>
            </w:r>
            <w:r>
              <w:rPr>
                <w:sz w:val="20"/>
              </w:rPr>
              <w:tab/>
            </w:r>
            <w:r>
              <w:rPr>
                <w:spacing w:val="-2"/>
                <w:sz w:val="20"/>
              </w:rPr>
              <w:t>изучать</w:t>
            </w:r>
          </w:p>
        </w:tc>
        <w:tc>
          <w:tcPr>
            <w:tcW w:w="2495" w:type="dxa"/>
            <w:vMerge/>
            <w:tcBorders>
              <w:top w:val="nil"/>
            </w:tcBorders>
          </w:tcPr>
          <w:p w:rsidR="00D05650" w:rsidRDefault="00D05650">
            <w:pPr>
              <w:rPr>
                <w:sz w:val="2"/>
                <w:szCs w:val="2"/>
              </w:rPr>
            </w:pPr>
          </w:p>
        </w:tc>
        <w:tc>
          <w:tcPr>
            <w:tcW w:w="2521" w:type="dxa"/>
            <w:vMerge/>
            <w:tcBorders>
              <w:top w:val="nil"/>
            </w:tcBorders>
          </w:tcPr>
          <w:p w:rsidR="00D05650" w:rsidRDefault="00D05650">
            <w:pPr>
              <w:rPr>
                <w:sz w:val="2"/>
                <w:szCs w:val="2"/>
              </w:rPr>
            </w:pPr>
          </w:p>
        </w:tc>
        <w:tc>
          <w:tcPr>
            <w:tcW w:w="2500" w:type="dxa"/>
            <w:tcBorders>
              <w:top w:val="nil"/>
              <w:bottom w:val="nil"/>
            </w:tcBorders>
          </w:tcPr>
          <w:p w:rsidR="00D05650" w:rsidRDefault="00343EE9">
            <w:pPr>
              <w:pStyle w:val="TableParagraph"/>
              <w:tabs>
                <w:tab w:val="left" w:pos="1574"/>
              </w:tabs>
              <w:spacing w:line="225" w:lineRule="exact"/>
              <w:ind w:left="180"/>
              <w:rPr>
                <w:sz w:val="20"/>
              </w:rPr>
            </w:pPr>
            <w:r>
              <w:rPr>
                <w:spacing w:val="-2"/>
                <w:sz w:val="20"/>
              </w:rPr>
              <w:t>книг,</w:t>
            </w:r>
            <w:r>
              <w:rPr>
                <w:sz w:val="20"/>
              </w:rPr>
              <w:tab/>
            </w:r>
            <w:r>
              <w:rPr>
                <w:spacing w:val="-2"/>
                <w:sz w:val="20"/>
              </w:rPr>
              <w:t>понимать</w:t>
            </w:r>
          </w:p>
        </w:tc>
      </w:tr>
      <w:tr w:rsidR="00D05650">
        <w:trPr>
          <w:trHeight w:val="267"/>
        </w:trPr>
        <w:tc>
          <w:tcPr>
            <w:tcW w:w="2600" w:type="dxa"/>
            <w:tcBorders>
              <w:top w:val="nil"/>
              <w:bottom w:val="nil"/>
            </w:tcBorders>
          </w:tcPr>
          <w:p w:rsidR="00D05650" w:rsidRDefault="00343EE9">
            <w:pPr>
              <w:pStyle w:val="TableParagraph"/>
              <w:tabs>
                <w:tab w:val="left" w:pos="1700"/>
              </w:tabs>
              <w:spacing w:before="19" w:line="228" w:lineRule="exact"/>
              <w:ind w:left="182"/>
              <w:rPr>
                <w:sz w:val="20"/>
              </w:rPr>
            </w:pPr>
            <w:r>
              <w:rPr>
                <w:spacing w:val="-2"/>
                <w:sz w:val="20"/>
              </w:rPr>
              <w:t>краеведческий</w:t>
            </w:r>
            <w:r>
              <w:rPr>
                <w:sz w:val="20"/>
              </w:rPr>
              <w:tab/>
            </w:r>
            <w:r>
              <w:rPr>
                <w:spacing w:val="-2"/>
                <w:sz w:val="20"/>
              </w:rPr>
              <w:t>материал</w:t>
            </w:r>
          </w:p>
        </w:tc>
        <w:tc>
          <w:tcPr>
            <w:tcW w:w="2495" w:type="dxa"/>
            <w:vMerge/>
            <w:tcBorders>
              <w:top w:val="nil"/>
            </w:tcBorders>
          </w:tcPr>
          <w:p w:rsidR="00D05650" w:rsidRDefault="00D05650">
            <w:pPr>
              <w:rPr>
                <w:sz w:val="2"/>
                <w:szCs w:val="2"/>
              </w:rPr>
            </w:pPr>
          </w:p>
        </w:tc>
        <w:tc>
          <w:tcPr>
            <w:tcW w:w="2521" w:type="dxa"/>
            <w:vMerge/>
            <w:tcBorders>
              <w:top w:val="nil"/>
            </w:tcBorders>
          </w:tcPr>
          <w:p w:rsidR="00D05650" w:rsidRDefault="00D05650">
            <w:pPr>
              <w:rPr>
                <w:sz w:val="2"/>
                <w:szCs w:val="2"/>
              </w:rPr>
            </w:pPr>
          </w:p>
        </w:tc>
        <w:tc>
          <w:tcPr>
            <w:tcW w:w="2500" w:type="dxa"/>
            <w:tcBorders>
              <w:top w:val="nil"/>
              <w:bottom w:val="nil"/>
            </w:tcBorders>
          </w:tcPr>
          <w:p w:rsidR="00D05650" w:rsidRDefault="00343EE9">
            <w:pPr>
              <w:pStyle w:val="TableParagraph"/>
              <w:spacing w:line="226" w:lineRule="exact"/>
              <w:ind w:left="180"/>
              <w:rPr>
                <w:sz w:val="20"/>
              </w:rPr>
            </w:pPr>
            <w:r>
              <w:rPr>
                <w:spacing w:val="-2"/>
                <w:sz w:val="20"/>
              </w:rPr>
              <w:t>прочитанное.</w:t>
            </w:r>
          </w:p>
        </w:tc>
      </w:tr>
      <w:tr w:rsidR="00D05650">
        <w:trPr>
          <w:trHeight w:val="230"/>
        </w:trPr>
        <w:tc>
          <w:tcPr>
            <w:tcW w:w="2600" w:type="dxa"/>
            <w:tcBorders>
              <w:top w:val="nil"/>
              <w:bottom w:val="nil"/>
            </w:tcBorders>
          </w:tcPr>
          <w:p w:rsidR="00D05650" w:rsidRDefault="00343EE9">
            <w:pPr>
              <w:pStyle w:val="TableParagraph"/>
              <w:tabs>
                <w:tab w:val="left" w:pos="1220"/>
                <w:tab w:val="left" w:pos="1618"/>
              </w:tabs>
              <w:spacing w:before="8" w:line="201" w:lineRule="exact"/>
              <w:ind w:left="182"/>
              <w:rPr>
                <w:sz w:val="20"/>
              </w:rPr>
            </w:pPr>
            <w:r>
              <w:rPr>
                <w:spacing w:val="-2"/>
                <w:sz w:val="20"/>
              </w:rPr>
              <w:t>(история</w:t>
            </w:r>
            <w:r>
              <w:rPr>
                <w:sz w:val="20"/>
              </w:rPr>
              <w:tab/>
            </w:r>
            <w:r>
              <w:rPr>
                <w:spacing w:val="-10"/>
                <w:sz w:val="20"/>
              </w:rPr>
              <w:t>и</w:t>
            </w:r>
            <w:r>
              <w:rPr>
                <w:sz w:val="20"/>
              </w:rPr>
              <w:tab/>
            </w:r>
            <w:r>
              <w:rPr>
                <w:spacing w:val="-2"/>
                <w:sz w:val="20"/>
              </w:rPr>
              <w:t>география</w:t>
            </w:r>
          </w:p>
        </w:tc>
        <w:tc>
          <w:tcPr>
            <w:tcW w:w="2495" w:type="dxa"/>
            <w:vMerge/>
            <w:tcBorders>
              <w:top w:val="nil"/>
            </w:tcBorders>
          </w:tcPr>
          <w:p w:rsidR="00D05650" w:rsidRDefault="00D05650">
            <w:pPr>
              <w:rPr>
                <w:sz w:val="2"/>
                <w:szCs w:val="2"/>
              </w:rPr>
            </w:pPr>
          </w:p>
        </w:tc>
        <w:tc>
          <w:tcPr>
            <w:tcW w:w="2521" w:type="dxa"/>
            <w:vMerge/>
            <w:tcBorders>
              <w:top w:val="nil"/>
            </w:tcBorders>
          </w:tcPr>
          <w:p w:rsidR="00D05650" w:rsidRDefault="00D05650">
            <w:pPr>
              <w:rPr>
                <w:sz w:val="2"/>
                <w:szCs w:val="2"/>
              </w:rPr>
            </w:pPr>
          </w:p>
        </w:tc>
        <w:tc>
          <w:tcPr>
            <w:tcW w:w="2500" w:type="dxa"/>
            <w:tcBorders>
              <w:top w:val="nil"/>
              <w:bottom w:val="nil"/>
            </w:tcBorders>
          </w:tcPr>
          <w:p w:rsidR="00D05650" w:rsidRDefault="00D05650">
            <w:pPr>
              <w:pStyle w:val="TableParagraph"/>
              <w:ind w:left="0"/>
              <w:rPr>
                <w:sz w:val="16"/>
              </w:rPr>
            </w:pPr>
          </w:p>
        </w:tc>
      </w:tr>
      <w:tr w:rsidR="00D05650">
        <w:trPr>
          <w:trHeight w:val="495"/>
        </w:trPr>
        <w:tc>
          <w:tcPr>
            <w:tcW w:w="2600" w:type="dxa"/>
            <w:tcBorders>
              <w:top w:val="nil"/>
              <w:bottom w:val="nil"/>
            </w:tcBorders>
          </w:tcPr>
          <w:p w:rsidR="00D05650" w:rsidRDefault="00343EE9">
            <w:pPr>
              <w:pStyle w:val="TableParagraph"/>
              <w:spacing w:before="32"/>
              <w:ind w:left="182"/>
              <w:rPr>
                <w:sz w:val="20"/>
              </w:rPr>
            </w:pPr>
            <w:r>
              <w:rPr>
                <w:spacing w:val="-2"/>
                <w:sz w:val="20"/>
              </w:rPr>
              <w:t>края).</w:t>
            </w:r>
          </w:p>
        </w:tc>
        <w:tc>
          <w:tcPr>
            <w:tcW w:w="2495" w:type="dxa"/>
            <w:vMerge/>
            <w:tcBorders>
              <w:top w:val="nil"/>
            </w:tcBorders>
          </w:tcPr>
          <w:p w:rsidR="00D05650" w:rsidRDefault="00D05650">
            <w:pPr>
              <w:rPr>
                <w:sz w:val="2"/>
                <w:szCs w:val="2"/>
              </w:rPr>
            </w:pPr>
          </w:p>
        </w:tc>
        <w:tc>
          <w:tcPr>
            <w:tcW w:w="2521" w:type="dxa"/>
            <w:vMerge/>
            <w:tcBorders>
              <w:top w:val="nil"/>
            </w:tcBorders>
          </w:tcPr>
          <w:p w:rsidR="00D05650" w:rsidRDefault="00D05650">
            <w:pPr>
              <w:rPr>
                <w:sz w:val="2"/>
                <w:szCs w:val="2"/>
              </w:rPr>
            </w:pPr>
          </w:p>
        </w:tc>
        <w:tc>
          <w:tcPr>
            <w:tcW w:w="2500" w:type="dxa"/>
            <w:tcBorders>
              <w:top w:val="nil"/>
              <w:bottom w:val="nil"/>
            </w:tcBorders>
          </w:tcPr>
          <w:p w:rsidR="00D05650" w:rsidRDefault="00343EE9">
            <w:pPr>
              <w:pStyle w:val="TableParagraph"/>
              <w:tabs>
                <w:tab w:val="left" w:pos="681"/>
                <w:tab w:val="left" w:pos="1998"/>
              </w:tabs>
              <w:spacing w:line="212" w:lineRule="exact"/>
              <w:ind w:left="180"/>
              <w:rPr>
                <w:sz w:val="20"/>
              </w:rPr>
            </w:pPr>
            <w:r>
              <w:rPr>
                <w:spacing w:val="-5"/>
                <w:sz w:val="20"/>
              </w:rPr>
              <w:t>3.</w:t>
            </w:r>
            <w:r>
              <w:rPr>
                <w:sz w:val="20"/>
              </w:rPr>
              <w:tab/>
            </w:r>
            <w:r>
              <w:rPr>
                <w:spacing w:val="-2"/>
                <w:sz w:val="20"/>
              </w:rPr>
              <w:t>Оформлять</w:t>
            </w:r>
            <w:r>
              <w:rPr>
                <w:sz w:val="20"/>
              </w:rPr>
              <w:tab/>
            </w:r>
            <w:r>
              <w:rPr>
                <w:spacing w:val="-4"/>
                <w:sz w:val="20"/>
              </w:rPr>
              <w:t>свои</w:t>
            </w:r>
          </w:p>
          <w:p w:rsidR="00D05650" w:rsidRDefault="00343EE9">
            <w:pPr>
              <w:pStyle w:val="TableParagraph"/>
              <w:spacing w:before="36" w:line="227" w:lineRule="exact"/>
              <w:ind w:left="180"/>
              <w:rPr>
                <w:sz w:val="20"/>
              </w:rPr>
            </w:pPr>
            <w:r>
              <w:rPr>
                <w:sz w:val="20"/>
              </w:rPr>
              <w:t>мысливустнойи</w:t>
            </w:r>
            <w:r>
              <w:rPr>
                <w:spacing w:val="-4"/>
                <w:sz w:val="20"/>
              </w:rPr>
              <w:t>пись-</w:t>
            </w:r>
          </w:p>
        </w:tc>
      </w:tr>
      <w:tr w:rsidR="00D05650">
        <w:trPr>
          <w:trHeight w:val="266"/>
        </w:trPr>
        <w:tc>
          <w:tcPr>
            <w:tcW w:w="2600" w:type="dxa"/>
            <w:tcBorders>
              <w:top w:val="nil"/>
              <w:bottom w:val="nil"/>
            </w:tcBorders>
          </w:tcPr>
          <w:p w:rsidR="00D05650" w:rsidRDefault="00343EE9">
            <w:pPr>
              <w:pStyle w:val="TableParagraph"/>
              <w:tabs>
                <w:tab w:val="left" w:pos="683"/>
                <w:tab w:val="left" w:pos="1657"/>
              </w:tabs>
              <w:spacing w:before="31" w:line="215" w:lineRule="exact"/>
              <w:ind w:left="182"/>
              <w:rPr>
                <w:sz w:val="20"/>
              </w:rPr>
            </w:pPr>
            <w:r>
              <w:rPr>
                <w:spacing w:val="-5"/>
                <w:sz w:val="20"/>
              </w:rPr>
              <w:t>3.</w:t>
            </w:r>
            <w:r>
              <w:rPr>
                <w:sz w:val="20"/>
              </w:rPr>
              <w:tab/>
            </w:r>
            <w:r>
              <w:rPr>
                <w:spacing w:val="-2"/>
                <w:sz w:val="20"/>
              </w:rPr>
              <w:t>Ценить</w:t>
            </w:r>
            <w:r>
              <w:rPr>
                <w:sz w:val="20"/>
              </w:rPr>
              <w:tab/>
            </w:r>
            <w:r>
              <w:rPr>
                <w:spacing w:val="-2"/>
                <w:sz w:val="20"/>
              </w:rPr>
              <w:t>семейные</w:t>
            </w:r>
          </w:p>
        </w:tc>
        <w:tc>
          <w:tcPr>
            <w:tcW w:w="2495" w:type="dxa"/>
            <w:vMerge/>
            <w:tcBorders>
              <w:top w:val="nil"/>
            </w:tcBorders>
          </w:tcPr>
          <w:p w:rsidR="00D05650" w:rsidRDefault="00D05650">
            <w:pPr>
              <w:rPr>
                <w:sz w:val="2"/>
                <w:szCs w:val="2"/>
              </w:rPr>
            </w:pPr>
          </w:p>
        </w:tc>
        <w:tc>
          <w:tcPr>
            <w:tcW w:w="2521" w:type="dxa"/>
            <w:vMerge/>
            <w:tcBorders>
              <w:top w:val="nil"/>
            </w:tcBorders>
          </w:tcPr>
          <w:p w:rsidR="00D05650" w:rsidRDefault="00D05650">
            <w:pPr>
              <w:rPr>
                <w:sz w:val="2"/>
                <w:szCs w:val="2"/>
              </w:rPr>
            </w:pPr>
          </w:p>
        </w:tc>
        <w:tc>
          <w:tcPr>
            <w:tcW w:w="2500" w:type="dxa"/>
            <w:tcBorders>
              <w:top w:val="nil"/>
              <w:bottom w:val="nil"/>
            </w:tcBorders>
          </w:tcPr>
          <w:p w:rsidR="00D05650" w:rsidRDefault="00343EE9">
            <w:pPr>
              <w:pStyle w:val="TableParagraph"/>
              <w:spacing w:before="7"/>
              <w:ind w:left="180"/>
              <w:rPr>
                <w:sz w:val="20"/>
              </w:rPr>
            </w:pPr>
            <w:r>
              <w:rPr>
                <w:sz w:val="20"/>
              </w:rPr>
              <w:t>меннойречис</w:t>
            </w:r>
            <w:r>
              <w:rPr>
                <w:spacing w:val="-2"/>
                <w:sz w:val="20"/>
              </w:rPr>
              <w:t>учетом</w:t>
            </w:r>
          </w:p>
        </w:tc>
      </w:tr>
      <w:tr w:rsidR="00D05650">
        <w:trPr>
          <w:trHeight w:val="253"/>
        </w:trPr>
        <w:tc>
          <w:tcPr>
            <w:tcW w:w="2600" w:type="dxa"/>
            <w:tcBorders>
              <w:top w:val="nil"/>
              <w:bottom w:val="nil"/>
            </w:tcBorders>
          </w:tcPr>
          <w:p w:rsidR="00D05650" w:rsidRDefault="00343EE9">
            <w:pPr>
              <w:pStyle w:val="TableParagraph"/>
              <w:tabs>
                <w:tab w:val="left" w:pos="1683"/>
              </w:tabs>
              <w:spacing w:before="19" w:line="215" w:lineRule="exact"/>
              <w:ind w:left="182"/>
              <w:rPr>
                <w:sz w:val="20"/>
              </w:rPr>
            </w:pPr>
            <w:r>
              <w:rPr>
                <w:spacing w:val="-2"/>
                <w:sz w:val="20"/>
              </w:rPr>
              <w:t>отношения,</w:t>
            </w:r>
            <w:r>
              <w:rPr>
                <w:sz w:val="20"/>
              </w:rPr>
              <w:tab/>
            </w:r>
            <w:r>
              <w:rPr>
                <w:spacing w:val="-2"/>
                <w:sz w:val="20"/>
              </w:rPr>
              <w:t>традиции</w:t>
            </w:r>
          </w:p>
        </w:tc>
        <w:tc>
          <w:tcPr>
            <w:tcW w:w="2495" w:type="dxa"/>
            <w:vMerge/>
            <w:tcBorders>
              <w:top w:val="nil"/>
            </w:tcBorders>
          </w:tcPr>
          <w:p w:rsidR="00D05650" w:rsidRDefault="00D05650">
            <w:pPr>
              <w:rPr>
                <w:sz w:val="2"/>
                <w:szCs w:val="2"/>
              </w:rPr>
            </w:pPr>
          </w:p>
        </w:tc>
        <w:tc>
          <w:tcPr>
            <w:tcW w:w="2521" w:type="dxa"/>
            <w:vMerge/>
            <w:tcBorders>
              <w:top w:val="nil"/>
            </w:tcBorders>
          </w:tcPr>
          <w:p w:rsidR="00D05650" w:rsidRDefault="00D05650">
            <w:pPr>
              <w:rPr>
                <w:sz w:val="2"/>
                <w:szCs w:val="2"/>
              </w:rPr>
            </w:pPr>
          </w:p>
        </w:tc>
        <w:tc>
          <w:tcPr>
            <w:tcW w:w="2500" w:type="dxa"/>
            <w:tcBorders>
              <w:top w:val="nil"/>
              <w:bottom w:val="nil"/>
            </w:tcBorders>
          </w:tcPr>
          <w:p w:rsidR="00D05650" w:rsidRDefault="00343EE9">
            <w:pPr>
              <w:pStyle w:val="TableParagraph"/>
              <w:tabs>
                <w:tab w:val="left" w:pos="1110"/>
                <w:tab w:val="left" w:pos="2281"/>
              </w:tabs>
              <w:spacing w:line="225" w:lineRule="exact"/>
              <w:ind w:left="180"/>
              <w:rPr>
                <w:sz w:val="20"/>
              </w:rPr>
            </w:pPr>
            <w:r>
              <w:rPr>
                <w:spacing w:val="-2"/>
                <w:sz w:val="20"/>
              </w:rPr>
              <w:t>своих</w:t>
            </w:r>
            <w:r>
              <w:rPr>
                <w:sz w:val="20"/>
              </w:rPr>
              <w:tab/>
            </w:r>
            <w:r>
              <w:rPr>
                <w:spacing w:val="-2"/>
                <w:sz w:val="20"/>
              </w:rPr>
              <w:t>учебных</w:t>
            </w:r>
            <w:r>
              <w:rPr>
                <w:sz w:val="20"/>
              </w:rPr>
              <w:tab/>
            </w:r>
            <w:r>
              <w:rPr>
                <w:spacing w:val="-10"/>
                <w:sz w:val="20"/>
              </w:rPr>
              <w:t>и</w:t>
            </w:r>
          </w:p>
        </w:tc>
      </w:tr>
      <w:tr w:rsidR="00D05650">
        <w:trPr>
          <w:trHeight w:val="253"/>
        </w:trPr>
        <w:tc>
          <w:tcPr>
            <w:tcW w:w="2600" w:type="dxa"/>
            <w:tcBorders>
              <w:top w:val="nil"/>
              <w:bottom w:val="nil"/>
            </w:tcBorders>
          </w:tcPr>
          <w:p w:rsidR="00D05650" w:rsidRDefault="00343EE9">
            <w:pPr>
              <w:pStyle w:val="TableParagraph"/>
              <w:spacing w:before="19" w:line="215" w:lineRule="exact"/>
              <w:ind w:left="182"/>
              <w:rPr>
                <w:sz w:val="20"/>
              </w:rPr>
            </w:pPr>
            <w:r>
              <w:rPr>
                <w:sz w:val="20"/>
              </w:rPr>
              <w:t>своегонарода.Уважать</w:t>
            </w:r>
            <w:r>
              <w:rPr>
                <w:spacing w:val="-10"/>
                <w:sz w:val="20"/>
              </w:rPr>
              <w:t>и</w:t>
            </w:r>
          </w:p>
        </w:tc>
        <w:tc>
          <w:tcPr>
            <w:tcW w:w="2495" w:type="dxa"/>
            <w:vMerge/>
            <w:tcBorders>
              <w:top w:val="nil"/>
            </w:tcBorders>
          </w:tcPr>
          <w:p w:rsidR="00D05650" w:rsidRDefault="00D05650">
            <w:pPr>
              <w:rPr>
                <w:sz w:val="2"/>
                <w:szCs w:val="2"/>
              </w:rPr>
            </w:pPr>
          </w:p>
        </w:tc>
        <w:tc>
          <w:tcPr>
            <w:tcW w:w="2521" w:type="dxa"/>
            <w:vMerge/>
            <w:tcBorders>
              <w:top w:val="nil"/>
            </w:tcBorders>
          </w:tcPr>
          <w:p w:rsidR="00D05650" w:rsidRDefault="00D05650">
            <w:pPr>
              <w:rPr>
                <w:sz w:val="2"/>
                <w:szCs w:val="2"/>
              </w:rPr>
            </w:pPr>
          </w:p>
        </w:tc>
        <w:tc>
          <w:tcPr>
            <w:tcW w:w="2500" w:type="dxa"/>
            <w:tcBorders>
              <w:top w:val="nil"/>
              <w:bottom w:val="nil"/>
            </w:tcBorders>
          </w:tcPr>
          <w:p w:rsidR="00D05650" w:rsidRDefault="00343EE9">
            <w:pPr>
              <w:pStyle w:val="TableParagraph"/>
              <w:tabs>
                <w:tab w:val="left" w:pos="1682"/>
              </w:tabs>
              <w:spacing w:line="225" w:lineRule="exact"/>
              <w:ind w:left="180"/>
              <w:rPr>
                <w:sz w:val="20"/>
              </w:rPr>
            </w:pPr>
            <w:r>
              <w:rPr>
                <w:spacing w:val="-2"/>
                <w:sz w:val="20"/>
              </w:rPr>
              <w:t>жизненных</w:t>
            </w:r>
            <w:r>
              <w:rPr>
                <w:sz w:val="20"/>
              </w:rPr>
              <w:tab/>
            </w:r>
            <w:r>
              <w:rPr>
                <w:spacing w:val="-2"/>
                <w:sz w:val="20"/>
              </w:rPr>
              <w:t>речевых</w:t>
            </w:r>
          </w:p>
        </w:tc>
      </w:tr>
      <w:tr w:rsidR="00D05650">
        <w:trPr>
          <w:trHeight w:val="268"/>
        </w:trPr>
        <w:tc>
          <w:tcPr>
            <w:tcW w:w="2600" w:type="dxa"/>
            <w:tcBorders>
              <w:top w:val="nil"/>
              <w:bottom w:val="nil"/>
            </w:tcBorders>
          </w:tcPr>
          <w:p w:rsidR="00D05650" w:rsidRDefault="00343EE9">
            <w:pPr>
              <w:pStyle w:val="TableParagraph"/>
              <w:spacing w:before="22" w:line="227" w:lineRule="exact"/>
              <w:ind w:left="182"/>
              <w:rPr>
                <w:sz w:val="20"/>
              </w:rPr>
            </w:pPr>
            <w:r>
              <w:rPr>
                <w:sz w:val="20"/>
              </w:rPr>
              <w:t>изучатьисторию</w:t>
            </w:r>
            <w:r>
              <w:rPr>
                <w:spacing w:val="-2"/>
                <w:sz w:val="20"/>
              </w:rPr>
              <w:t>России,</w:t>
            </w:r>
          </w:p>
        </w:tc>
        <w:tc>
          <w:tcPr>
            <w:tcW w:w="2495" w:type="dxa"/>
            <w:vMerge/>
            <w:tcBorders>
              <w:top w:val="nil"/>
            </w:tcBorders>
          </w:tcPr>
          <w:p w:rsidR="00D05650" w:rsidRDefault="00D05650">
            <w:pPr>
              <w:rPr>
                <w:sz w:val="2"/>
                <w:szCs w:val="2"/>
              </w:rPr>
            </w:pPr>
          </w:p>
        </w:tc>
        <w:tc>
          <w:tcPr>
            <w:tcW w:w="2521" w:type="dxa"/>
            <w:vMerge/>
            <w:tcBorders>
              <w:top w:val="nil"/>
            </w:tcBorders>
          </w:tcPr>
          <w:p w:rsidR="00D05650" w:rsidRDefault="00D05650">
            <w:pPr>
              <w:rPr>
                <w:sz w:val="2"/>
                <w:szCs w:val="2"/>
              </w:rPr>
            </w:pPr>
          </w:p>
        </w:tc>
        <w:tc>
          <w:tcPr>
            <w:tcW w:w="2500" w:type="dxa"/>
            <w:tcBorders>
              <w:top w:val="nil"/>
              <w:bottom w:val="nil"/>
            </w:tcBorders>
          </w:tcPr>
          <w:p w:rsidR="00D05650" w:rsidRDefault="00343EE9">
            <w:pPr>
              <w:pStyle w:val="TableParagraph"/>
              <w:spacing w:line="225" w:lineRule="exact"/>
              <w:ind w:left="180"/>
              <w:rPr>
                <w:sz w:val="20"/>
              </w:rPr>
            </w:pPr>
            <w:r>
              <w:rPr>
                <w:spacing w:val="-2"/>
                <w:sz w:val="20"/>
              </w:rPr>
              <w:t>ситуаций.</w:t>
            </w:r>
          </w:p>
        </w:tc>
      </w:tr>
      <w:tr w:rsidR="00D05650">
        <w:trPr>
          <w:trHeight w:val="230"/>
        </w:trPr>
        <w:tc>
          <w:tcPr>
            <w:tcW w:w="2600" w:type="dxa"/>
            <w:tcBorders>
              <w:top w:val="nil"/>
              <w:bottom w:val="nil"/>
            </w:tcBorders>
          </w:tcPr>
          <w:p w:rsidR="00D05650" w:rsidRDefault="00343EE9">
            <w:pPr>
              <w:pStyle w:val="TableParagraph"/>
              <w:tabs>
                <w:tab w:val="left" w:pos="1749"/>
              </w:tabs>
              <w:spacing w:before="7" w:line="203" w:lineRule="exact"/>
              <w:ind w:left="182"/>
              <w:rPr>
                <w:sz w:val="20"/>
              </w:rPr>
            </w:pPr>
            <w:r>
              <w:rPr>
                <w:spacing w:val="-2"/>
                <w:sz w:val="20"/>
              </w:rPr>
              <w:t>культуру</w:t>
            </w:r>
            <w:r>
              <w:rPr>
                <w:sz w:val="20"/>
              </w:rPr>
              <w:tab/>
            </w:r>
            <w:r>
              <w:rPr>
                <w:spacing w:val="-2"/>
                <w:sz w:val="20"/>
              </w:rPr>
              <w:t>народов,</w:t>
            </w:r>
          </w:p>
        </w:tc>
        <w:tc>
          <w:tcPr>
            <w:tcW w:w="2495" w:type="dxa"/>
            <w:vMerge/>
            <w:tcBorders>
              <w:top w:val="nil"/>
            </w:tcBorders>
          </w:tcPr>
          <w:p w:rsidR="00D05650" w:rsidRDefault="00D05650">
            <w:pPr>
              <w:rPr>
                <w:sz w:val="2"/>
                <w:szCs w:val="2"/>
              </w:rPr>
            </w:pPr>
          </w:p>
        </w:tc>
        <w:tc>
          <w:tcPr>
            <w:tcW w:w="2521" w:type="dxa"/>
            <w:vMerge/>
            <w:tcBorders>
              <w:top w:val="nil"/>
            </w:tcBorders>
          </w:tcPr>
          <w:p w:rsidR="00D05650" w:rsidRDefault="00D05650">
            <w:pPr>
              <w:rPr>
                <w:sz w:val="2"/>
                <w:szCs w:val="2"/>
              </w:rPr>
            </w:pPr>
          </w:p>
        </w:tc>
        <w:tc>
          <w:tcPr>
            <w:tcW w:w="2500" w:type="dxa"/>
            <w:tcBorders>
              <w:top w:val="nil"/>
              <w:bottom w:val="nil"/>
            </w:tcBorders>
          </w:tcPr>
          <w:p w:rsidR="00D05650" w:rsidRDefault="00D05650">
            <w:pPr>
              <w:pStyle w:val="TableParagraph"/>
              <w:ind w:left="0"/>
              <w:rPr>
                <w:sz w:val="16"/>
              </w:rPr>
            </w:pPr>
          </w:p>
        </w:tc>
      </w:tr>
      <w:tr w:rsidR="00D05650">
        <w:trPr>
          <w:trHeight w:val="493"/>
        </w:trPr>
        <w:tc>
          <w:tcPr>
            <w:tcW w:w="2600" w:type="dxa"/>
            <w:tcBorders>
              <w:top w:val="nil"/>
              <w:bottom w:val="nil"/>
            </w:tcBorders>
          </w:tcPr>
          <w:p w:rsidR="00D05650" w:rsidRDefault="00343EE9">
            <w:pPr>
              <w:pStyle w:val="TableParagraph"/>
              <w:spacing w:before="31"/>
              <w:ind w:left="182"/>
              <w:rPr>
                <w:sz w:val="20"/>
              </w:rPr>
            </w:pPr>
            <w:r>
              <w:rPr>
                <w:spacing w:val="-2"/>
                <w:sz w:val="20"/>
              </w:rPr>
              <w:t>населяющихРоссию.</w:t>
            </w:r>
          </w:p>
        </w:tc>
        <w:tc>
          <w:tcPr>
            <w:tcW w:w="2495" w:type="dxa"/>
            <w:vMerge/>
            <w:tcBorders>
              <w:top w:val="nil"/>
            </w:tcBorders>
          </w:tcPr>
          <w:p w:rsidR="00D05650" w:rsidRDefault="00D05650">
            <w:pPr>
              <w:rPr>
                <w:sz w:val="2"/>
                <w:szCs w:val="2"/>
              </w:rPr>
            </w:pPr>
          </w:p>
        </w:tc>
        <w:tc>
          <w:tcPr>
            <w:tcW w:w="2521" w:type="dxa"/>
            <w:vMerge/>
            <w:tcBorders>
              <w:top w:val="nil"/>
            </w:tcBorders>
          </w:tcPr>
          <w:p w:rsidR="00D05650" w:rsidRDefault="00D05650">
            <w:pPr>
              <w:rPr>
                <w:sz w:val="2"/>
                <w:szCs w:val="2"/>
              </w:rPr>
            </w:pPr>
          </w:p>
        </w:tc>
        <w:tc>
          <w:tcPr>
            <w:tcW w:w="2500" w:type="dxa"/>
            <w:tcBorders>
              <w:top w:val="nil"/>
              <w:bottom w:val="nil"/>
            </w:tcBorders>
          </w:tcPr>
          <w:p w:rsidR="00D05650" w:rsidRDefault="00343EE9">
            <w:pPr>
              <w:pStyle w:val="TableParagraph"/>
              <w:tabs>
                <w:tab w:val="left" w:pos="1038"/>
              </w:tabs>
              <w:spacing w:line="213" w:lineRule="exact"/>
              <w:ind w:left="180"/>
              <w:rPr>
                <w:sz w:val="20"/>
              </w:rPr>
            </w:pPr>
            <w:r>
              <w:rPr>
                <w:spacing w:val="-5"/>
                <w:sz w:val="20"/>
              </w:rPr>
              <w:t>4.</w:t>
            </w:r>
            <w:r>
              <w:rPr>
                <w:sz w:val="20"/>
              </w:rPr>
              <w:tab/>
            </w:r>
            <w:r>
              <w:rPr>
                <w:spacing w:val="-2"/>
                <w:sz w:val="20"/>
              </w:rPr>
              <w:t>Формулировать</w:t>
            </w:r>
          </w:p>
          <w:p w:rsidR="00D05650" w:rsidRDefault="00343EE9">
            <w:pPr>
              <w:pStyle w:val="TableParagraph"/>
              <w:tabs>
                <w:tab w:val="left" w:pos="1444"/>
                <w:tab w:val="left" w:pos="2281"/>
              </w:tabs>
              <w:spacing w:before="34" w:line="227" w:lineRule="exact"/>
              <w:ind w:left="180"/>
              <w:rPr>
                <w:sz w:val="20"/>
              </w:rPr>
            </w:pPr>
            <w:r>
              <w:rPr>
                <w:spacing w:val="-2"/>
                <w:sz w:val="20"/>
              </w:rPr>
              <w:t>собственное</w:t>
            </w:r>
            <w:r>
              <w:rPr>
                <w:sz w:val="20"/>
              </w:rPr>
              <w:tab/>
            </w:r>
            <w:r>
              <w:rPr>
                <w:spacing w:val="-2"/>
                <w:sz w:val="20"/>
              </w:rPr>
              <w:t>мнение</w:t>
            </w:r>
            <w:r>
              <w:rPr>
                <w:sz w:val="20"/>
              </w:rPr>
              <w:tab/>
            </w:r>
            <w:r>
              <w:rPr>
                <w:spacing w:val="-10"/>
                <w:sz w:val="20"/>
              </w:rPr>
              <w:t>и</w:t>
            </w:r>
          </w:p>
        </w:tc>
      </w:tr>
      <w:tr w:rsidR="00D05650">
        <w:trPr>
          <w:trHeight w:val="266"/>
        </w:trPr>
        <w:tc>
          <w:tcPr>
            <w:tcW w:w="2600" w:type="dxa"/>
            <w:tcBorders>
              <w:top w:val="nil"/>
              <w:bottom w:val="nil"/>
            </w:tcBorders>
          </w:tcPr>
          <w:p w:rsidR="00D05650" w:rsidRDefault="00343EE9">
            <w:pPr>
              <w:pStyle w:val="TableParagraph"/>
              <w:spacing w:before="31" w:line="215" w:lineRule="exact"/>
              <w:ind w:left="182"/>
              <w:rPr>
                <w:sz w:val="20"/>
              </w:rPr>
            </w:pPr>
            <w:r>
              <w:rPr>
                <w:sz w:val="20"/>
              </w:rPr>
              <w:t>4.Определять</w:t>
            </w:r>
            <w:r>
              <w:rPr>
                <w:spacing w:val="-2"/>
                <w:sz w:val="20"/>
              </w:rPr>
              <w:t>личностный</w:t>
            </w:r>
          </w:p>
        </w:tc>
        <w:tc>
          <w:tcPr>
            <w:tcW w:w="2495" w:type="dxa"/>
            <w:vMerge/>
            <w:tcBorders>
              <w:top w:val="nil"/>
            </w:tcBorders>
          </w:tcPr>
          <w:p w:rsidR="00D05650" w:rsidRDefault="00D05650">
            <w:pPr>
              <w:rPr>
                <w:sz w:val="2"/>
                <w:szCs w:val="2"/>
              </w:rPr>
            </w:pPr>
          </w:p>
        </w:tc>
        <w:tc>
          <w:tcPr>
            <w:tcW w:w="2521" w:type="dxa"/>
            <w:vMerge/>
            <w:tcBorders>
              <w:top w:val="nil"/>
            </w:tcBorders>
          </w:tcPr>
          <w:p w:rsidR="00D05650" w:rsidRDefault="00D05650">
            <w:pPr>
              <w:rPr>
                <w:sz w:val="2"/>
                <w:szCs w:val="2"/>
              </w:rPr>
            </w:pPr>
          </w:p>
        </w:tc>
        <w:tc>
          <w:tcPr>
            <w:tcW w:w="2500" w:type="dxa"/>
            <w:tcBorders>
              <w:top w:val="nil"/>
              <w:bottom w:val="nil"/>
            </w:tcBorders>
          </w:tcPr>
          <w:p w:rsidR="00D05650" w:rsidRDefault="00343EE9">
            <w:pPr>
              <w:pStyle w:val="TableParagraph"/>
              <w:tabs>
                <w:tab w:val="left" w:pos="1667"/>
              </w:tabs>
              <w:spacing w:before="7"/>
              <w:ind w:left="180"/>
              <w:rPr>
                <w:sz w:val="20"/>
              </w:rPr>
            </w:pPr>
            <w:r>
              <w:rPr>
                <w:spacing w:val="-2"/>
                <w:sz w:val="20"/>
              </w:rPr>
              <w:t>позицию;</w:t>
            </w:r>
            <w:r>
              <w:rPr>
                <w:sz w:val="20"/>
              </w:rPr>
              <w:tab/>
            </w:r>
            <w:r>
              <w:rPr>
                <w:spacing w:val="-2"/>
                <w:sz w:val="20"/>
              </w:rPr>
              <w:t>задавать</w:t>
            </w:r>
          </w:p>
        </w:tc>
      </w:tr>
      <w:tr w:rsidR="00D05650">
        <w:trPr>
          <w:trHeight w:val="254"/>
        </w:trPr>
        <w:tc>
          <w:tcPr>
            <w:tcW w:w="2600" w:type="dxa"/>
            <w:tcBorders>
              <w:top w:val="nil"/>
              <w:bottom w:val="nil"/>
            </w:tcBorders>
          </w:tcPr>
          <w:p w:rsidR="00D05650" w:rsidRDefault="00343EE9">
            <w:pPr>
              <w:pStyle w:val="TableParagraph"/>
              <w:tabs>
                <w:tab w:val="left" w:pos="1682"/>
              </w:tabs>
              <w:spacing w:before="20" w:line="215" w:lineRule="exact"/>
              <w:ind w:left="182"/>
              <w:rPr>
                <w:sz w:val="20"/>
              </w:rPr>
            </w:pPr>
            <w:r>
              <w:rPr>
                <w:sz w:val="20"/>
              </w:rPr>
              <w:t>смысл</w:t>
            </w:r>
            <w:r>
              <w:rPr>
                <w:spacing w:val="-2"/>
                <w:sz w:val="20"/>
              </w:rPr>
              <w:t>учения;</w:t>
            </w:r>
            <w:r>
              <w:rPr>
                <w:sz w:val="20"/>
              </w:rPr>
              <w:tab/>
            </w:r>
            <w:r>
              <w:rPr>
                <w:spacing w:val="-2"/>
                <w:sz w:val="20"/>
              </w:rPr>
              <w:t>выбирать</w:t>
            </w:r>
          </w:p>
        </w:tc>
        <w:tc>
          <w:tcPr>
            <w:tcW w:w="2495" w:type="dxa"/>
            <w:vMerge/>
            <w:tcBorders>
              <w:top w:val="nil"/>
            </w:tcBorders>
          </w:tcPr>
          <w:p w:rsidR="00D05650" w:rsidRDefault="00D05650">
            <w:pPr>
              <w:rPr>
                <w:sz w:val="2"/>
                <w:szCs w:val="2"/>
              </w:rPr>
            </w:pPr>
          </w:p>
        </w:tc>
        <w:tc>
          <w:tcPr>
            <w:tcW w:w="2521" w:type="dxa"/>
            <w:vMerge/>
            <w:tcBorders>
              <w:top w:val="nil"/>
            </w:tcBorders>
          </w:tcPr>
          <w:p w:rsidR="00D05650" w:rsidRDefault="00D05650">
            <w:pPr>
              <w:rPr>
                <w:sz w:val="2"/>
                <w:szCs w:val="2"/>
              </w:rPr>
            </w:pPr>
          </w:p>
        </w:tc>
        <w:tc>
          <w:tcPr>
            <w:tcW w:w="2500" w:type="dxa"/>
            <w:tcBorders>
              <w:top w:val="nil"/>
              <w:bottom w:val="nil"/>
            </w:tcBorders>
          </w:tcPr>
          <w:p w:rsidR="00D05650" w:rsidRDefault="00343EE9">
            <w:pPr>
              <w:pStyle w:val="TableParagraph"/>
              <w:tabs>
                <w:tab w:val="left" w:pos="1712"/>
              </w:tabs>
              <w:spacing w:line="225" w:lineRule="exact"/>
              <w:ind w:left="180"/>
              <w:rPr>
                <w:sz w:val="20"/>
              </w:rPr>
            </w:pPr>
            <w:r>
              <w:rPr>
                <w:spacing w:val="-2"/>
                <w:sz w:val="20"/>
              </w:rPr>
              <w:t>вопросы,</w:t>
            </w:r>
            <w:r>
              <w:rPr>
                <w:sz w:val="20"/>
              </w:rPr>
              <w:tab/>
            </w:r>
            <w:r>
              <w:rPr>
                <w:spacing w:val="-2"/>
                <w:sz w:val="20"/>
              </w:rPr>
              <w:t>уточняя</w:t>
            </w:r>
          </w:p>
        </w:tc>
      </w:tr>
      <w:tr w:rsidR="00D05650">
        <w:trPr>
          <w:trHeight w:val="256"/>
        </w:trPr>
        <w:tc>
          <w:tcPr>
            <w:tcW w:w="2600" w:type="dxa"/>
            <w:tcBorders>
              <w:top w:val="nil"/>
              <w:bottom w:val="nil"/>
            </w:tcBorders>
          </w:tcPr>
          <w:p w:rsidR="00D05650" w:rsidRDefault="00343EE9">
            <w:pPr>
              <w:pStyle w:val="TableParagraph"/>
              <w:spacing w:before="22" w:line="215" w:lineRule="exact"/>
              <w:ind w:left="182"/>
              <w:rPr>
                <w:sz w:val="20"/>
              </w:rPr>
            </w:pPr>
            <w:r>
              <w:rPr>
                <w:spacing w:val="-2"/>
                <w:sz w:val="20"/>
              </w:rPr>
              <w:t>дальнейший</w:t>
            </w:r>
          </w:p>
        </w:tc>
        <w:tc>
          <w:tcPr>
            <w:tcW w:w="2495" w:type="dxa"/>
            <w:vMerge/>
            <w:tcBorders>
              <w:top w:val="nil"/>
            </w:tcBorders>
          </w:tcPr>
          <w:p w:rsidR="00D05650" w:rsidRDefault="00D05650">
            <w:pPr>
              <w:rPr>
                <w:sz w:val="2"/>
                <w:szCs w:val="2"/>
              </w:rPr>
            </w:pPr>
          </w:p>
        </w:tc>
        <w:tc>
          <w:tcPr>
            <w:tcW w:w="2521" w:type="dxa"/>
            <w:vMerge/>
            <w:tcBorders>
              <w:top w:val="nil"/>
            </w:tcBorders>
          </w:tcPr>
          <w:p w:rsidR="00D05650" w:rsidRDefault="00D05650">
            <w:pPr>
              <w:rPr>
                <w:sz w:val="2"/>
                <w:szCs w:val="2"/>
              </w:rPr>
            </w:pPr>
          </w:p>
        </w:tc>
        <w:tc>
          <w:tcPr>
            <w:tcW w:w="2500" w:type="dxa"/>
            <w:tcBorders>
              <w:top w:val="nil"/>
              <w:bottom w:val="nil"/>
            </w:tcBorders>
          </w:tcPr>
          <w:p w:rsidR="00D05650" w:rsidRDefault="00343EE9">
            <w:pPr>
              <w:pStyle w:val="TableParagraph"/>
              <w:tabs>
                <w:tab w:val="left" w:pos="2294"/>
              </w:tabs>
              <w:spacing w:line="225" w:lineRule="exact"/>
              <w:ind w:left="180"/>
              <w:rPr>
                <w:sz w:val="20"/>
              </w:rPr>
            </w:pPr>
            <w:r>
              <w:rPr>
                <w:spacing w:val="-2"/>
                <w:sz w:val="20"/>
              </w:rPr>
              <w:t>непонятое</w:t>
            </w:r>
            <w:r>
              <w:rPr>
                <w:sz w:val="20"/>
              </w:rPr>
              <w:tab/>
            </w:r>
            <w:r>
              <w:rPr>
                <w:spacing w:val="-10"/>
                <w:sz w:val="20"/>
              </w:rPr>
              <w:t>в</w:t>
            </w:r>
          </w:p>
        </w:tc>
      </w:tr>
      <w:tr w:rsidR="00D05650">
        <w:trPr>
          <w:trHeight w:val="253"/>
        </w:trPr>
        <w:tc>
          <w:tcPr>
            <w:tcW w:w="2600" w:type="dxa"/>
            <w:tcBorders>
              <w:top w:val="nil"/>
              <w:bottom w:val="nil"/>
            </w:tcBorders>
          </w:tcPr>
          <w:p w:rsidR="00D05650" w:rsidRDefault="00343EE9">
            <w:pPr>
              <w:pStyle w:val="TableParagraph"/>
              <w:spacing w:before="19" w:line="215" w:lineRule="exact"/>
              <w:ind w:left="182"/>
              <w:rPr>
                <w:sz w:val="20"/>
              </w:rPr>
            </w:pPr>
            <w:r>
              <w:rPr>
                <w:spacing w:val="-2"/>
                <w:sz w:val="20"/>
              </w:rPr>
              <w:t>образовательный</w:t>
            </w:r>
          </w:p>
        </w:tc>
        <w:tc>
          <w:tcPr>
            <w:tcW w:w="2495" w:type="dxa"/>
            <w:vMerge/>
            <w:tcBorders>
              <w:top w:val="nil"/>
            </w:tcBorders>
          </w:tcPr>
          <w:p w:rsidR="00D05650" w:rsidRDefault="00D05650">
            <w:pPr>
              <w:rPr>
                <w:sz w:val="2"/>
                <w:szCs w:val="2"/>
              </w:rPr>
            </w:pPr>
          </w:p>
        </w:tc>
        <w:tc>
          <w:tcPr>
            <w:tcW w:w="2521" w:type="dxa"/>
            <w:vMerge/>
            <w:tcBorders>
              <w:top w:val="nil"/>
            </w:tcBorders>
          </w:tcPr>
          <w:p w:rsidR="00D05650" w:rsidRDefault="00D05650">
            <w:pPr>
              <w:rPr>
                <w:sz w:val="2"/>
                <w:szCs w:val="2"/>
              </w:rPr>
            </w:pPr>
          </w:p>
        </w:tc>
        <w:tc>
          <w:tcPr>
            <w:tcW w:w="2500" w:type="dxa"/>
            <w:tcBorders>
              <w:top w:val="nil"/>
              <w:bottom w:val="nil"/>
            </w:tcBorders>
          </w:tcPr>
          <w:p w:rsidR="00D05650" w:rsidRDefault="00343EE9">
            <w:pPr>
              <w:pStyle w:val="TableParagraph"/>
              <w:spacing w:line="225" w:lineRule="exact"/>
              <w:ind w:left="180"/>
              <w:rPr>
                <w:sz w:val="20"/>
              </w:rPr>
            </w:pPr>
            <w:r>
              <w:rPr>
                <w:spacing w:val="-2"/>
                <w:sz w:val="20"/>
              </w:rPr>
              <w:t>высказывании</w:t>
            </w:r>
          </w:p>
        </w:tc>
      </w:tr>
      <w:tr w:rsidR="00D05650">
        <w:trPr>
          <w:trHeight w:val="263"/>
        </w:trPr>
        <w:tc>
          <w:tcPr>
            <w:tcW w:w="2600" w:type="dxa"/>
            <w:tcBorders>
              <w:top w:val="nil"/>
            </w:tcBorders>
          </w:tcPr>
          <w:p w:rsidR="00D05650" w:rsidRDefault="00D05650">
            <w:pPr>
              <w:pStyle w:val="TableParagraph"/>
              <w:ind w:left="0"/>
              <w:rPr>
                <w:sz w:val="18"/>
              </w:rPr>
            </w:pPr>
          </w:p>
        </w:tc>
        <w:tc>
          <w:tcPr>
            <w:tcW w:w="2495" w:type="dxa"/>
            <w:vMerge/>
            <w:tcBorders>
              <w:top w:val="nil"/>
            </w:tcBorders>
          </w:tcPr>
          <w:p w:rsidR="00D05650" w:rsidRDefault="00D05650">
            <w:pPr>
              <w:rPr>
                <w:sz w:val="2"/>
                <w:szCs w:val="2"/>
              </w:rPr>
            </w:pPr>
          </w:p>
        </w:tc>
        <w:tc>
          <w:tcPr>
            <w:tcW w:w="2521" w:type="dxa"/>
            <w:vMerge/>
            <w:tcBorders>
              <w:top w:val="nil"/>
            </w:tcBorders>
          </w:tcPr>
          <w:p w:rsidR="00D05650" w:rsidRDefault="00D05650">
            <w:pPr>
              <w:rPr>
                <w:sz w:val="2"/>
                <w:szCs w:val="2"/>
              </w:rPr>
            </w:pPr>
          </w:p>
        </w:tc>
        <w:tc>
          <w:tcPr>
            <w:tcW w:w="2500" w:type="dxa"/>
            <w:tcBorders>
              <w:top w:val="nil"/>
            </w:tcBorders>
          </w:tcPr>
          <w:p w:rsidR="00D05650" w:rsidRDefault="00343EE9">
            <w:pPr>
              <w:pStyle w:val="TableParagraph"/>
              <w:spacing w:line="225" w:lineRule="exact"/>
              <w:ind w:left="180"/>
              <w:rPr>
                <w:sz w:val="20"/>
              </w:rPr>
            </w:pPr>
            <w:r>
              <w:rPr>
                <w:sz w:val="20"/>
              </w:rPr>
              <w:t>собеседника</w:t>
            </w:r>
            <w:r>
              <w:rPr>
                <w:b/>
                <w:sz w:val="20"/>
              </w:rPr>
              <w:t>;</w:t>
            </w:r>
            <w:r>
              <w:rPr>
                <w:spacing w:val="-2"/>
                <w:sz w:val="20"/>
              </w:rPr>
              <w:t>отстаивать</w:t>
            </w:r>
          </w:p>
        </w:tc>
      </w:tr>
    </w:tbl>
    <w:p w:rsidR="00D05650" w:rsidRDefault="00D05650">
      <w:pPr>
        <w:spacing w:line="225" w:lineRule="exact"/>
        <w:rPr>
          <w:sz w:val="20"/>
        </w:rPr>
        <w:sectPr w:rsidR="00D05650">
          <w:pgSz w:w="11910" w:h="16840"/>
          <w:pgMar w:top="380" w:right="540" w:bottom="1200" w:left="460" w:header="0" w:footer="970" w:gutter="0"/>
          <w:cols w:space="720"/>
        </w:sectPr>
      </w:pPr>
    </w:p>
    <w:p w:rsidR="00D05650" w:rsidRDefault="00D05650">
      <w:pPr>
        <w:pStyle w:val="a3"/>
        <w:spacing w:before="5"/>
        <w:ind w:left="0"/>
        <w:jc w:val="left"/>
        <w:rPr>
          <w:b/>
          <w:sz w:val="2"/>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0"/>
        <w:gridCol w:w="2495"/>
        <w:gridCol w:w="2521"/>
        <w:gridCol w:w="2500"/>
      </w:tblGrid>
      <w:tr w:rsidR="00D05650">
        <w:trPr>
          <w:trHeight w:val="10176"/>
        </w:trPr>
        <w:tc>
          <w:tcPr>
            <w:tcW w:w="2600" w:type="dxa"/>
          </w:tcPr>
          <w:p w:rsidR="00D05650" w:rsidRDefault="00343EE9">
            <w:pPr>
              <w:pStyle w:val="TableParagraph"/>
              <w:spacing w:line="225" w:lineRule="exact"/>
              <w:ind w:left="182"/>
              <w:rPr>
                <w:sz w:val="20"/>
              </w:rPr>
            </w:pPr>
            <w:r>
              <w:rPr>
                <w:spacing w:val="-2"/>
                <w:sz w:val="20"/>
              </w:rPr>
              <w:t>маршрут.</w:t>
            </w:r>
          </w:p>
          <w:p w:rsidR="00D05650" w:rsidRDefault="00D05650">
            <w:pPr>
              <w:pStyle w:val="TableParagraph"/>
              <w:spacing w:before="9"/>
              <w:ind w:left="0"/>
              <w:rPr>
                <w:b/>
                <w:sz w:val="23"/>
              </w:rPr>
            </w:pPr>
          </w:p>
          <w:p w:rsidR="00D05650" w:rsidRDefault="00343EE9">
            <w:pPr>
              <w:pStyle w:val="TableParagraph"/>
              <w:numPr>
                <w:ilvl w:val="0"/>
                <w:numId w:val="59"/>
              </w:numPr>
              <w:tabs>
                <w:tab w:val="left" w:pos="648"/>
                <w:tab w:val="left" w:pos="1427"/>
              </w:tabs>
              <w:spacing w:line="276" w:lineRule="auto"/>
              <w:ind w:right="99" w:firstLine="0"/>
              <w:jc w:val="both"/>
              <w:rPr>
                <w:sz w:val="20"/>
              </w:rPr>
            </w:pPr>
            <w:r>
              <w:rPr>
                <w:sz w:val="20"/>
              </w:rPr>
              <w:t>Регулировать свое поведение в соответствии</w:t>
            </w:r>
            <w:r>
              <w:rPr>
                <w:spacing w:val="-10"/>
                <w:sz w:val="20"/>
              </w:rPr>
              <w:t>с</w:t>
            </w:r>
            <w:r>
              <w:rPr>
                <w:sz w:val="20"/>
              </w:rPr>
              <w:tab/>
            </w:r>
            <w:r>
              <w:rPr>
                <w:sz w:val="20"/>
              </w:rPr>
              <w:tab/>
            </w:r>
            <w:r>
              <w:rPr>
                <w:spacing w:val="-2"/>
                <w:sz w:val="20"/>
              </w:rPr>
              <w:t>познанными</w:t>
            </w:r>
          </w:p>
          <w:p w:rsidR="00D05650" w:rsidRDefault="00343EE9">
            <w:pPr>
              <w:pStyle w:val="TableParagraph"/>
              <w:tabs>
                <w:tab w:val="left" w:pos="1760"/>
              </w:tabs>
              <w:spacing w:line="276" w:lineRule="auto"/>
              <w:ind w:left="182" w:right="97"/>
              <w:jc w:val="both"/>
              <w:rPr>
                <w:sz w:val="20"/>
              </w:rPr>
            </w:pPr>
            <w:r>
              <w:rPr>
                <w:sz w:val="20"/>
              </w:rPr>
              <w:t xml:space="preserve">моральными нормами и </w:t>
            </w:r>
            <w:r>
              <w:rPr>
                <w:spacing w:val="-2"/>
                <w:sz w:val="20"/>
              </w:rPr>
              <w:t>этическими</w:t>
            </w:r>
            <w:r>
              <w:rPr>
                <w:sz w:val="20"/>
              </w:rPr>
              <w:tab/>
            </w:r>
            <w:r>
              <w:rPr>
                <w:spacing w:val="-2"/>
                <w:sz w:val="20"/>
              </w:rPr>
              <w:t>требова- ниями.</w:t>
            </w:r>
          </w:p>
          <w:p w:rsidR="00D05650" w:rsidRDefault="00D05650">
            <w:pPr>
              <w:pStyle w:val="TableParagraph"/>
              <w:spacing w:before="10"/>
              <w:ind w:left="0"/>
              <w:rPr>
                <w:b/>
                <w:sz w:val="20"/>
              </w:rPr>
            </w:pPr>
          </w:p>
          <w:p w:rsidR="00D05650" w:rsidRDefault="00343EE9">
            <w:pPr>
              <w:pStyle w:val="TableParagraph"/>
              <w:spacing w:line="276" w:lineRule="auto"/>
              <w:ind w:left="182" w:right="97"/>
              <w:jc w:val="both"/>
              <w:rPr>
                <w:sz w:val="20"/>
              </w:rPr>
            </w:pPr>
            <w:r>
              <w:rPr>
                <w:sz w:val="20"/>
              </w:rPr>
              <w:t>Испытывать эмпатию, понимать чувства других людейисопереживать им, выражать свое отношение в конкретных поступках.</w:t>
            </w:r>
          </w:p>
          <w:p w:rsidR="00D05650" w:rsidRDefault="00D05650">
            <w:pPr>
              <w:pStyle w:val="TableParagraph"/>
              <w:spacing w:before="10"/>
              <w:ind w:left="0"/>
              <w:rPr>
                <w:b/>
                <w:sz w:val="20"/>
              </w:rPr>
            </w:pPr>
          </w:p>
          <w:p w:rsidR="00D05650" w:rsidRDefault="00343EE9">
            <w:pPr>
              <w:pStyle w:val="TableParagraph"/>
              <w:numPr>
                <w:ilvl w:val="0"/>
                <w:numId w:val="59"/>
              </w:numPr>
              <w:tabs>
                <w:tab w:val="left" w:pos="593"/>
                <w:tab w:val="left" w:pos="1942"/>
              </w:tabs>
              <w:spacing w:line="276" w:lineRule="auto"/>
              <w:ind w:right="96" w:firstLine="0"/>
              <w:jc w:val="both"/>
              <w:rPr>
                <w:sz w:val="20"/>
              </w:rPr>
            </w:pPr>
            <w:r>
              <w:rPr>
                <w:sz w:val="20"/>
              </w:rPr>
              <w:t xml:space="preserve">Ответственно отно- ситься к собственному здоровью, к окружающей среде, стремиться к </w:t>
            </w:r>
            <w:r>
              <w:rPr>
                <w:spacing w:val="-2"/>
                <w:sz w:val="20"/>
              </w:rPr>
              <w:t>сохранению</w:t>
            </w:r>
            <w:r>
              <w:rPr>
                <w:sz w:val="20"/>
              </w:rPr>
              <w:tab/>
            </w:r>
            <w:r>
              <w:rPr>
                <w:spacing w:val="-4"/>
                <w:sz w:val="20"/>
              </w:rPr>
              <w:t xml:space="preserve">живой </w:t>
            </w:r>
            <w:r>
              <w:rPr>
                <w:spacing w:val="-2"/>
                <w:sz w:val="20"/>
              </w:rPr>
              <w:t>природы.</w:t>
            </w:r>
          </w:p>
          <w:p w:rsidR="00D05650" w:rsidRDefault="00D05650">
            <w:pPr>
              <w:pStyle w:val="TableParagraph"/>
              <w:spacing w:before="10"/>
              <w:ind w:left="0"/>
              <w:rPr>
                <w:b/>
                <w:sz w:val="20"/>
              </w:rPr>
            </w:pPr>
          </w:p>
          <w:p w:rsidR="00D05650" w:rsidRDefault="00343EE9">
            <w:pPr>
              <w:pStyle w:val="TableParagraph"/>
              <w:numPr>
                <w:ilvl w:val="0"/>
                <w:numId w:val="59"/>
              </w:numPr>
              <w:tabs>
                <w:tab w:val="left" w:pos="656"/>
                <w:tab w:val="left" w:pos="2400"/>
              </w:tabs>
              <w:spacing w:line="276" w:lineRule="auto"/>
              <w:ind w:right="97" w:firstLine="0"/>
              <w:jc w:val="both"/>
              <w:rPr>
                <w:sz w:val="20"/>
              </w:rPr>
            </w:pPr>
            <w:r>
              <w:rPr>
                <w:sz w:val="20"/>
              </w:rPr>
              <w:t xml:space="preserve">Проявлять эстети- ческое чувство на основе </w:t>
            </w:r>
            <w:r>
              <w:rPr>
                <w:spacing w:val="-2"/>
                <w:sz w:val="20"/>
              </w:rPr>
              <w:t>знакомства</w:t>
            </w:r>
            <w:r>
              <w:rPr>
                <w:sz w:val="20"/>
              </w:rPr>
              <w:tab/>
            </w:r>
            <w:r>
              <w:rPr>
                <w:spacing w:val="-10"/>
                <w:sz w:val="20"/>
              </w:rPr>
              <w:t>с</w:t>
            </w:r>
          </w:p>
          <w:p w:rsidR="00D05650" w:rsidRDefault="00343EE9">
            <w:pPr>
              <w:pStyle w:val="TableParagraph"/>
              <w:spacing w:before="1" w:line="276" w:lineRule="auto"/>
              <w:ind w:left="182" w:right="97"/>
              <w:jc w:val="both"/>
              <w:rPr>
                <w:sz w:val="20"/>
              </w:rPr>
            </w:pPr>
            <w:r>
              <w:rPr>
                <w:sz w:val="20"/>
              </w:rPr>
              <w:t xml:space="preserve">художественной куль- </w:t>
            </w:r>
            <w:r>
              <w:rPr>
                <w:spacing w:val="-2"/>
                <w:sz w:val="20"/>
              </w:rPr>
              <w:t>турой.</w:t>
            </w:r>
          </w:p>
          <w:p w:rsidR="00D05650" w:rsidRDefault="00D05650">
            <w:pPr>
              <w:pStyle w:val="TableParagraph"/>
              <w:spacing w:before="9"/>
              <w:ind w:left="0"/>
              <w:rPr>
                <w:b/>
                <w:sz w:val="20"/>
              </w:rPr>
            </w:pPr>
          </w:p>
          <w:p w:rsidR="00D05650" w:rsidRDefault="00343EE9">
            <w:pPr>
              <w:pStyle w:val="TableParagraph"/>
              <w:numPr>
                <w:ilvl w:val="0"/>
                <w:numId w:val="59"/>
              </w:numPr>
              <w:tabs>
                <w:tab w:val="left" w:pos="622"/>
                <w:tab w:val="left" w:pos="1861"/>
              </w:tabs>
              <w:spacing w:line="276" w:lineRule="auto"/>
              <w:ind w:right="99" w:firstLine="0"/>
              <w:jc w:val="both"/>
              <w:rPr>
                <w:sz w:val="20"/>
              </w:rPr>
            </w:pPr>
            <w:r>
              <w:rPr>
                <w:sz w:val="20"/>
              </w:rPr>
              <w:t xml:space="preserve">Ориентироваться в </w:t>
            </w:r>
            <w:r>
              <w:rPr>
                <w:spacing w:val="-2"/>
                <w:sz w:val="20"/>
              </w:rPr>
              <w:t>понимании</w:t>
            </w:r>
            <w:r>
              <w:rPr>
                <w:sz w:val="20"/>
              </w:rPr>
              <w:tab/>
            </w:r>
            <w:r>
              <w:rPr>
                <w:spacing w:val="-2"/>
                <w:sz w:val="20"/>
              </w:rPr>
              <w:t xml:space="preserve">причин успешности/неуспешности </w:t>
            </w:r>
            <w:r>
              <w:rPr>
                <w:sz w:val="20"/>
              </w:rPr>
              <w:t>в учебе</w:t>
            </w:r>
          </w:p>
        </w:tc>
        <w:tc>
          <w:tcPr>
            <w:tcW w:w="2495" w:type="dxa"/>
          </w:tcPr>
          <w:p w:rsidR="00D05650" w:rsidRDefault="00343EE9">
            <w:pPr>
              <w:pStyle w:val="TableParagraph"/>
              <w:spacing w:line="222" w:lineRule="exact"/>
              <w:ind w:left="181"/>
              <w:rPr>
                <w:sz w:val="20"/>
              </w:rPr>
            </w:pPr>
            <w:r>
              <w:rPr>
                <w:spacing w:val="-2"/>
                <w:sz w:val="20"/>
              </w:rPr>
              <w:t>собственной</w:t>
            </w:r>
          </w:p>
          <w:p w:rsidR="00D05650" w:rsidRDefault="00343EE9">
            <w:pPr>
              <w:pStyle w:val="TableParagraph"/>
              <w:ind w:left="181" w:right="102"/>
              <w:jc w:val="both"/>
              <w:rPr>
                <w:b/>
                <w:sz w:val="20"/>
              </w:rPr>
            </w:pPr>
            <w:r>
              <w:rPr>
                <w:sz w:val="20"/>
              </w:rPr>
              <w:t>деятельности, объяснять по каким критериям проводилась оценка</w:t>
            </w:r>
            <w:r>
              <w:rPr>
                <w:b/>
                <w:sz w:val="20"/>
              </w:rPr>
              <w:t>.</w:t>
            </w:r>
          </w:p>
          <w:p w:rsidR="00D05650" w:rsidRDefault="00D05650">
            <w:pPr>
              <w:pStyle w:val="TableParagraph"/>
              <w:spacing w:before="10"/>
              <w:ind w:left="0"/>
              <w:rPr>
                <w:b/>
                <w:sz w:val="20"/>
              </w:rPr>
            </w:pPr>
          </w:p>
          <w:p w:rsidR="00D05650" w:rsidRDefault="00343EE9">
            <w:pPr>
              <w:pStyle w:val="TableParagraph"/>
              <w:numPr>
                <w:ilvl w:val="0"/>
                <w:numId w:val="58"/>
              </w:numPr>
              <w:tabs>
                <w:tab w:val="left" w:pos="1474"/>
              </w:tabs>
              <w:rPr>
                <w:sz w:val="20"/>
              </w:rPr>
            </w:pPr>
            <w:r>
              <w:rPr>
                <w:spacing w:val="-2"/>
                <w:sz w:val="20"/>
              </w:rPr>
              <w:t>Адекватно</w:t>
            </w:r>
          </w:p>
          <w:p w:rsidR="00D05650" w:rsidRDefault="00343EE9">
            <w:pPr>
              <w:pStyle w:val="TableParagraph"/>
              <w:tabs>
                <w:tab w:val="left" w:pos="1278"/>
                <w:tab w:val="left" w:pos="2276"/>
              </w:tabs>
              <w:spacing w:before="1"/>
              <w:ind w:left="181" w:right="100"/>
              <w:rPr>
                <w:sz w:val="20"/>
              </w:rPr>
            </w:pPr>
            <w:r>
              <w:rPr>
                <w:spacing w:val="-2"/>
                <w:sz w:val="20"/>
              </w:rPr>
              <w:t>воспринимать аргументированную крити-ку</w:t>
            </w:r>
            <w:r>
              <w:rPr>
                <w:sz w:val="20"/>
              </w:rPr>
              <w:tab/>
            </w:r>
            <w:r>
              <w:rPr>
                <w:spacing w:val="-2"/>
                <w:sz w:val="20"/>
              </w:rPr>
              <w:t>ошибок</w:t>
            </w:r>
            <w:r>
              <w:rPr>
                <w:sz w:val="20"/>
              </w:rPr>
              <w:tab/>
            </w:r>
            <w:r>
              <w:rPr>
                <w:spacing w:val="-10"/>
                <w:sz w:val="20"/>
              </w:rPr>
              <w:t>и</w:t>
            </w:r>
            <w:r>
              <w:rPr>
                <w:sz w:val="20"/>
              </w:rPr>
              <w:t xml:space="preserve"> учитыватьеёвработе над ошибками.</w:t>
            </w:r>
          </w:p>
          <w:p w:rsidR="00D05650" w:rsidRDefault="00D05650">
            <w:pPr>
              <w:pStyle w:val="TableParagraph"/>
              <w:spacing w:before="9"/>
              <w:ind w:left="0"/>
              <w:rPr>
                <w:b/>
                <w:sz w:val="20"/>
              </w:rPr>
            </w:pPr>
          </w:p>
          <w:p w:rsidR="00D05650" w:rsidRDefault="00343EE9">
            <w:pPr>
              <w:pStyle w:val="TableParagraph"/>
              <w:numPr>
                <w:ilvl w:val="0"/>
                <w:numId w:val="58"/>
              </w:numPr>
              <w:tabs>
                <w:tab w:val="left" w:pos="331"/>
                <w:tab w:val="left" w:pos="1995"/>
              </w:tabs>
              <w:spacing w:before="1"/>
              <w:ind w:left="181" w:right="101" w:firstLine="0"/>
              <w:rPr>
                <w:sz w:val="20"/>
              </w:rPr>
            </w:pPr>
            <w:r>
              <w:rPr>
                <w:spacing w:val="-2"/>
                <w:sz w:val="20"/>
              </w:rPr>
              <w:t>Ставить</w:t>
            </w:r>
            <w:r>
              <w:rPr>
                <w:sz w:val="20"/>
              </w:rPr>
              <w:tab/>
            </w:r>
            <w:r>
              <w:rPr>
                <w:spacing w:val="-4"/>
                <w:sz w:val="20"/>
              </w:rPr>
              <w:t xml:space="preserve">цель </w:t>
            </w:r>
            <w:r>
              <w:rPr>
                <w:spacing w:val="-2"/>
                <w:sz w:val="20"/>
              </w:rPr>
              <w:t>собственной</w:t>
            </w:r>
          </w:p>
          <w:p w:rsidR="00D05650" w:rsidRDefault="00343EE9">
            <w:pPr>
              <w:pStyle w:val="TableParagraph"/>
              <w:spacing w:line="229" w:lineRule="exact"/>
              <w:ind w:left="181"/>
              <w:rPr>
                <w:sz w:val="20"/>
              </w:rPr>
            </w:pPr>
            <w:r>
              <w:rPr>
                <w:spacing w:val="-2"/>
                <w:sz w:val="20"/>
              </w:rPr>
              <w:t>познавательной</w:t>
            </w:r>
          </w:p>
          <w:p w:rsidR="00D05650" w:rsidRDefault="00343EE9">
            <w:pPr>
              <w:pStyle w:val="TableParagraph"/>
              <w:tabs>
                <w:tab w:val="left" w:pos="2275"/>
              </w:tabs>
              <w:ind w:left="181" w:right="99"/>
              <w:jc w:val="both"/>
              <w:rPr>
                <w:sz w:val="20"/>
              </w:rPr>
            </w:pPr>
            <w:r>
              <w:rPr>
                <w:sz w:val="20"/>
              </w:rPr>
              <w:t xml:space="preserve">деятельности (в рамках учебной и проектной </w:t>
            </w:r>
            <w:r>
              <w:rPr>
                <w:spacing w:val="-2"/>
                <w:sz w:val="20"/>
              </w:rPr>
              <w:t>деятельности)</w:t>
            </w:r>
            <w:r>
              <w:rPr>
                <w:sz w:val="20"/>
              </w:rPr>
              <w:tab/>
            </w:r>
            <w:r>
              <w:rPr>
                <w:spacing w:val="-10"/>
                <w:sz w:val="20"/>
              </w:rPr>
              <w:t>и</w:t>
            </w:r>
            <w:r>
              <w:rPr>
                <w:sz w:val="20"/>
              </w:rPr>
              <w:t xml:space="preserve"> удерживать ее.</w:t>
            </w:r>
          </w:p>
          <w:p w:rsidR="00D05650" w:rsidRDefault="00D05650">
            <w:pPr>
              <w:pStyle w:val="TableParagraph"/>
              <w:ind w:left="0"/>
              <w:rPr>
                <w:b/>
                <w:sz w:val="21"/>
              </w:rPr>
            </w:pPr>
          </w:p>
          <w:p w:rsidR="00D05650" w:rsidRDefault="00343EE9">
            <w:pPr>
              <w:pStyle w:val="TableParagraph"/>
              <w:numPr>
                <w:ilvl w:val="0"/>
                <w:numId w:val="58"/>
              </w:numPr>
              <w:tabs>
                <w:tab w:val="left" w:pos="331"/>
              </w:tabs>
              <w:ind w:left="181" w:right="100" w:firstLine="0"/>
              <w:rPr>
                <w:sz w:val="20"/>
              </w:rPr>
            </w:pPr>
            <w:r>
              <w:rPr>
                <w:spacing w:val="-2"/>
                <w:sz w:val="20"/>
              </w:rPr>
              <w:t xml:space="preserve">Планировать </w:t>
            </w:r>
            <w:r>
              <w:rPr>
                <w:sz w:val="20"/>
              </w:rPr>
              <w:t>собственнуювнеучебную деятель-ность(врамках проектнойдеятельности) сопоройнаучебникии рабочие тетради.</w:t>
            </w:r>
          </w:p>
          <w:p w:rsidR="00D05650" w:rsidRDefault="00D05650">
            <w:pPr>
              <w:pStyle w:val="TableParagraph"/>
              <w:spacing w:before="10"/>
              <w:ind w:left="0"/>
              <w:rPr>
                <w:b/>
                <w:sz w:val="20"/>
              </w:rPr>
            </w:pPr>
          </w:p>
          <w:p w:rsidR="00D05650" w:rsidRDefault="00343EE9">
            <w:pPr>
              <w:pStyle w:val="TableParagraph"/>
              <w:numPr>
                <w:ilvl w:val="0"/>
                <w:numId w:val="58"/>
              </w:numPr>
              <w:tabs>
                <w:tab w:val="left" w:pos="595"/>
                <w:tab w:val="left" w:pos="2288"/>
              </w:tabs>
              <w:ind w:left="181" w:right="100" w:firstLine="0"/>
              <w:jc w:val="both"/>
              <w:rPr>
                <w:sz w:val="20"/>
              </w:rPr>
            </w:pPr>
            <w:r>
              <w:rPr>
                <w:sz w:val="20"/>
              </w:rPr>
              <w:t xml:space="preserve">Регулировать своё </w:t>
            </w:r>
            <w:r>
              <w:rPr>
                <w:spacing w:val="-2"/>
                <w:sz w:val="20"/>
              </w:rPr>
              <w:t>поведение</w:t>
            </w:r>
            <w:r>
              <w:rPr>
                <w:sz w:val="20"/>
              </w:rPr>
              <w:tab/>
            </w:r>
            <w:r>
              <w:rPr>
                <w:spacing w:val="-10"/>
                <w:sz w:val="20"/>
              </w:rPr>
              <w:t>в</w:t>
            </w:r>
          </w:p>
          <w:p w:rsidR="00D05650" w:rsidRDefault="00343EE9">
            <w:pPr>
              <w:pStyle w:val="TableParagraph"/>
              <w:tabs>
                <w:tab w:val="left" w:pos="2292"/>
              </w:tabs>
              <w:ind w:left="181" w:right="99"/>
              <w:jc w:val="both"/>
              <w:rPr>
                <w:sz w:val="20"/>
              </w:rPr>
            </w:pPr>
            <w:r>
              <w:rPr>
                <w:spacing w:val="-2"/>
                <w:sz w:val="20"/>
              </w:rPr>
              <w:t>соответствии</w:t>
            </w:r>
            <w:r>
              <w:rPr>
                <w:sz w:val="20"/>
              </w:rPr>
              <w:tab/>
            </w:r>
            <w:r>
              <w:rPr>
                <w:spacing w:val="-10"/>
                <w:sz w:val="20"/>
              </w:rPr>
              <w:t>с</w:t>
            </w:r>
            <w:r>
              <w:rPr>
                <w:sz w:val="20"/>
              </w:rPr>
              <w:t xml:space="preserve"> познаннымиморальными нормами и этическими </w:t>
            </w:r>
            <w:r>
              <w:rPr>
                <w:spacing w:val="-2"/>
                <w:sz w:val="20"/>
              </w:rPr>
              <w:t>требованиями.</w:t>
            </w:r>
          </w:p>
          <w:p w:rsidR="00D05650" w:rsidRDefault="00D05650">
            <w:pPr>
              <w:pStyle w:val="TableParagraph"/>
              <w:spacing w:before="2"/>
              <w:ind w:left="0"/>
              <w:rPr>
                <w:b/>
                <w:sz w:val="21"/>
              </w:rPr>
            </w:pPr>
          </w:p>
          <w:p w:rsidR="00D05650" w:rsidRDefault="00343EE9">
            <w:pPr>
              <w:pStyle w:val="TableParagraph"/>
              <w:numPr>
                <w:ilvl w:val="0"/>
                <w:numId w:val="58"/>
              </w:numPr>
              <w:tabs>
                <w:tab w:val="left" w:pos="1275"/>
              </w:tabs>
              <w:spacing w:line="276" w:lineRule="auto"/>
              <w:ind w:left="181" w:right="102" w:firstLine="0"/>
              <w:jc w:val="both"/>
              <w:rPr>
                <w:sz w:val="20"/>
              </w:rPr>
            </w:pPr>
            <w:r>
              <w:rPr>
                <w:spacing w:val="-2"/>
                <w:sz w:val="20"/>
              </w:rPr>
              <w:t>Планировать собственную</w:t>
            </w:r>
          </w:p>
          <w:p w:rsidR="00D05650" w:rsidRDefault="00343EE9">
            <w:pPr>
              <w:pStyle w:val="TableParagraph"/>
              <w:spacing w:line="276" w:lineRule="auto"/>
              <w:ind w:left="181" w:right="101"/>
              <w:jc w:val="both"/>
              <w:rPr>
                <w:sz w:val="20"/>
              </w:rPr>
            </w:pPr>
            <w:r>
              <w:rPr>
                <w:sz w:val="20"/>
              </w:rPr>
              <w:t>деятельность, связанную сбытовымижизненными ситуациями: маршрут движения, время, расход продуктов, затраты и др.</w:t>
            </w:r>
          </w:p>
        </w:tc>
        <w:tc>
          <w:tcPr>
            <w:tcW w:w="2521" w:type="dxa"/>
          </w:tcPr>
          <w:p w:rsidR="00D05650" w:rsidRDefault="00343EE9">
            <w:pPr>
              <w:pStyle w:val="TableParagraph"/>
              <w:spacing w:line="223" w:lineRule="exact"/>
              <w:ind w:left="181"/>
              <w:rPr>
                <w:sz w:val="20"/>
              </w:rPr>
            </w:pPr>
            <w:r>
              <w:rPr>
                <w:spacing w:val="-2"/>
                <w:sz w:val="20"/>
              </w:rPr>
              <w:t>Интернет).</w:t>
            </w:r>
          </w:p>
          <w:p w:rsidR="00D05650" w:rsidRDefault="00D05650">
            <w:pPr>
              <w:pStyle w:val="TableParagraph"/>
              <w:spacing w:before="8"/>
              <w:ind w:left="0"/>
              <w:rPr>
                <w:b/>
                <w:sz w:val="20"/>
              </w:rPr>
            </w:pPr>
          </w:p>
          <w:p w:rsidR="00D05650" w:rsidRDefault="00343EE9">
            <w:pPr>
              <w:pStyle w:val="TableParagraph"/>
              <w:numPr>
                <w:ilvl w:val="0"/>
                <w:numId w:val="57"/>
              </w:numPr>
              <w:tabs>
                <w:tab w:val="left" w:pos="1065"/>
                <w:tab w:val="left" w:pos="1643"/>
              </w:tabs>
              <w:ind w:right="102" w:firstLine="0"/>
              <w:jc w:val="both"/>
              <w:rPr>
                <w:sz w:val="20"/>
              </w:rPr>
            </w:pPr>
            <w:r>
              <w:rPr>
                <w:spacing w:val="-2"/>
                <w:sz w:val="20"/>
              </w:rPr>
              <w:t xml:space="preserve">Анализировать, </w:t>
            </w:r>
            <w:r>
              <w:rPr>
                <w:sz w:val="20"/>
              </w:rPr>
              <w:t xml:space="preserve">сравнивать,группировать </w:t>
            </w:r>
            <w:r>
              <w:rPr>
                <w:spacing w:val="-2"/>
                <w:sz w:val="20"/>
              </w:rPr>
              <w:t>различные</w:t>
            </w:r>
            <w:r>
              <w:rPr>
                <w:sz w:val="20"/>
              </w:rPr>
              <w:tab/>
            </w:r>
            <w:r>
              <w:rPr>
                <w:spacing w:val="-2"/>
                <w:sz w:val="20"/>
              </w:rPr>
              <w:t>объекты,</w:t>
            </w:r>
          </w:p>
          <w:p w:rsidR="00D05650" w:rsidRDefault="00343EE9">
            <w:pPr>
              <w:pStyle w:val="TableParagraph"/>
              <w:tabs>
                <w:tab w:val="left" w:pos="1817"/>
              </w:tabs>
              <w:spacing w:before="1"/>
              <w:ind w:left="181" w:right="101"/>
              <w:jc w:val="both"/>
              <w:rPr>
                <w:sz w:val="20"/>
              </w:rPr>
            </w:pPr>
            <w:r>
              <w:rPr>
                <w:spacing w:val="-2"/>
                <w:sz w:val="20"/>
              </w:rPr>
              <w:t>явления,</w:t>
            </w:r>
            <w:r>
              <w:rPr>
                <w:sz w:val="20"/>
              </w:rPr>
              <w:tab/>
            </w:r>
            <w:r>
              <w:rPr>
                <w:spacing w:val="-2"/>
                <w:sz w:val="20"/>
              </w:rPr>
              <w:t>факты; устанавливать</w:t>
            </w:r>
          </w:p>
          <w:p w:rsidR="00D05650" w:rsidRDefault="00343EE9">
            <w:pPr>
              <w:pStyle w:val="TableParagraph"/>
              <w:tabs>
                <w:tab w:val="left" w:pos="2301"/>
              </w:tabs>
              <w:spacing w:before="1"/>
              <w:ind w:left="181" w:right="101"/>
              <w:jc w:val="both"/>
              <w:rPr>
                <w:sz w:val="20"/>
              </w:rPr>
            </w:pPr>
            <w:r>
              <w:rPr>
                <w:spacing w:val="-2"/>
                <w:sz w:val="20"/>
              </w:rPr>
              <w:t>закономерности</w:t>
            </w:r>
            <w:r>
              <w:rPr>
                <w:sz w:val="20"/>
              </w:rPr>
              <w:tab/>
            </w:r>
            <w:r>
              <w:rPr>
                <w:spacing w:val="-10"/>
                <w:sz w:val="20"/>
              </w:rPr>
              <w:t>и</w:t>
            </w:r>
            <w:r>
              <w:rPr>
                <w:sz w:val="20"/>
              </w:rPr>
              <w:t xml:space="preserve"> использовать их при выполнении заданий,</w:t>
            </w:r>
          </w:p>
          <w:p w:rsidR="00D05650" w:rsidRDefault="00D05650">
            <w:pPr>
              <w:pStyle w:val="TableParagraph"/>
              <w:spacing w:before="9"/>
              <w:ind w:left="0"/>
              <w:rPr>
                <w:b/>
                <w:sz w:val="20"/>
              </w:rPr>
            </w:pPr>
          </w:p>
          <w:p w:rsidR="00D05650" w:rsidRDefault="00343EE9">
            <w:pPr>
              <w:pStyle w:val="TableParagraph"/>
              <w:tabs>
                <w:tab w:val="left" w:pos="1449"/>
                <w:tab w:val="left" w:pos="1895"/>
              </w:tabs>
              <w:ind w:left="181" w:right="98"/>
              <w:jc w:val="both"/>
              <w:rPr>
                <w:sz w:val="20"/>
              </w:rPr>
            </w:pPr>
            <w:r>
              <w:rPr>
                <w:sz w:val="20"/>
              </w:rPr>
              <w:t xml:space="preserve">устанавливать причинно- </w:t>
            </w:r>
            <w:r>
              <w:rPr>
                <w:spacing w:val="-2"/>
                <w:sz w:val="20"/>
              </w:rPr>
              <w:t>следственные</w:t>
            </w:r>
            <w:r>
              <w:rPr>
                <w:sz w:val="20"/>
              </w:rPr>
              <w:tab/>
            </w:r>
            <w:r>
              <w:rPr>
                <w:sz w:val="20"/>
              </w:rPr>
              <w:tab/>
            </w:r>
            <w:r>
              <w:rPr>
                <w:spacing w:val="-2"/>
                <w:sz w:val="20"/>
              </w:rPr>
              <w:t>связи, строить</w:t>
            </w:r>
            <w:r>
              <w:rPr>
                <w:sz w:val="20"/>
              </w:rPr>
              <w:tab/>
            </w:r>
            <w:r>
              <w:rPr>
                <w:spacing w:val="-2"/>
                <w:sz w:val="20"/>
              </w:rPr>
              <w:t xml:space="preserve">логические </w:t>
            </w:r>
            <w:r>
              <w:rPr>
                <w:sz w:val="20"/>
              </w:rPr>
              <w:t xml:space="preserve">рассуждения, проводить аналогии, использовать обобщенные способы и осваивать новые приёмы, </w:t>
            </w:r>
            <w:r>
              <w:rPr>
                <w:spacing w:val="-2"/>
                <w:sz w:val="20"/>
              </w:rPr>
              <w:t>способы.</w:t>
            </w:r>
          </w:p>
          <w:p w:rsidR="00D05650" w:rsidRDefault="00D05650">
            <w:pPr>
              <w:pStyle w:val="TableParagraph"/>
              <w:ind w:left="0"/>
              <w:rPr>
                <w:b/>
                <w:sz w:val="21"/>
              </w:rPr>
            </w:pPr>
          </w:p>
          <w:p w:rsidR="00D05650" w:rsidRDefault="00343EE9">
            <w:pPr>
              <w:pStyle w:val="TableParagraph"/>
              <w:numPr>
                <w:ilvl w:val="0"/>
                <w:numId w:val="57"/>
              </w:numPr>
              <w:tabs>
                <w:tab w:val="left" w:pos="395"/>
                <w:tab w:val="left" w:pos="2182"/>
              </w:tabs>
              <w:ind w:right="98" w:firstLine="0"/>
              <w:rPr>
                <w:sz w:val="20"/>
              </w:rPr>
            </w:pPr>
            <w:r>
              <w:rPr>
                <w:sz w:val="20"/>
              </w:rPr>
              <w:t xml:space="preserve">Самостоятельноделать выводы,перерабатывать </w:t>
            </w:r>
            <w:r>
              <w:rPr>
                <w:spacing w:val="-2"/>
                <w:sz w:val="20"/>
              </w:rPr>
              <w:t>информацию, преобразовывать</w:t>
            </w:r>
            <w:r>
              <w:rPr>
                <w:sz w:val="20"/>
              </w:rPr>
              <w:tab/>
            </w:r>
            <w:r>
              <w:rPr>
                <w:spacing w:val="-4"/>
                <w:sz w:val="20"/>
              </w:rPr>
              <w:t xml:space="preserve">её, </w:t>
            </w:r>
            <w:r>
              <w:rPr>
                <w:spacing w:val="-2"/>
                <w:sz w:val="20"/>
              </w:rPr>
              <w:t xml:space="preserve">представлять </w:t>
            </w:r>
            <w:r>
              <w:rPr>
                <w:sz w:val="20"/>
              </w:rPr>
              <w:t>информациюнаоснове схем,моделей,таблиц, гистограмм, сообщений.</w:t>
            </w:r>
          </w:p>
          <w:p w:rsidR="00D05650" w:rsidRDefault="00D05650">
            <w:pPr>
              <w:pStyle w:val="TableParagraph"/>
              <w:spacing w:before="9"/>
              <w:ind w:left="0"/>
              <w:rPr>
                <w:b/>
                <w:sz w:val="20"/>
              </w:rPr>
            </w:pPr>
          </w:p>
          <w:p w:rsidR="00D05650" w:rsidRDefault="00343EE9">
            <w:pPr>
              <w:pStyle w:val="TableParagraph"/>
              <w:numPr>
                <w:ilvl w:val="0"/>
                <w:numId w:val="57"/>
              </w:numPr>
              <w:tabs>
                <w:tab w:val="left" w:pos="501"/>
              </w:tabs>
              <w:ind w:right="102" w:firstLine="0"/>
              <w:rPr>
                <w:sz w:val="20"/>
              </w:rPr>
            </w:pPr>
            <w:r>
              <w:rPr>
                <w:sz w:val="20"/>
              </w:rPr>
              <w:t>Составлятьсложный план текста.</w:t>
            </w:r>
          </w:p>
          <w:p w:rsidR="00D05650" w:rsidRDefault="00D05650">
            <w:pPr>
              <w:pStyle w:val="TableParagraph"/>
              <w:spacing w:before="10"/>
              <w:ind w:left="0"/>
              <w:rPr>
                <w:b/>
                <w:sz w:val="20"/>
              </w:rPr>
            </w:pPr>
          </w:p>
          <w:p w:rsidR="00D05650" w:rsidRDefault="00343EE9">
            <w:pPr>
              <w:pStyle w:val="TableParagraph"/>
              <w:numPr>
                <w:ilvl w:val="0"/>
                <w:numId w:val="57"/>
              </w:numPr>
              <w:tabs>
                <w:tab w:val="left" w:pos="636"/>
                <w:tab w:val="left" w:pos="1412"/>
                <w:tab w:val="left" w:pos="1475"/>
                <w:tab w:val="left" w:pos="1729"/>
              </w:tabs>
              <w:spacing w:before="1"/>
              <w:ind w:right="99" w:firstLine="0"/>
              <w:rPr>
                <w:sz w:val="20"/>
              </w:rPr>
            </w:pPr>
            <w:r>
              <w:rPr>
                <w:spacing w:val="-2"/>
                <w:sz w:val="20"/>
              </w:rPr>
              <w:t>Уметь</w:t>
            </w:r>
            <w:r>
              <w:rPr>
                <w:sz w:val="20"/>
              </w:rPr>
              <w:tab/>
            </w:r>
            <w:r>
              <w:rPr>
                <w:sz w:val="20"/>
              </w:rPr>
              <w:tab/>
            </w:r>
            <w:r>
              <w:rPr>
                <w:spacing w:val="-2"/>
                <w:sz w:val="20"/>
              </w:rPr>
              <w:t>передавать содержание</w:t>
            </w:r>
            <w:r>
              <w:rPr>
                <w:sz w:val="20"/>
              </w:rPr>
              <w:tab/>
            </w:r>
            <w:r>
              <w:rPr>
                <w:spacing w:val="-10"/>
                <w:sz w:val="20"/>
              </w:rPr>
              <w:t>в</w:t>
            </w:r>
            <w:r>
              <w:rPr>
                <w:sz w:val="20"/>
              </w:rPr>
              <w:tab/>
            </w:r>
            <w:r>
              <w:rPr>
                <w:spacing w:val="-2"/>
                <w:sz w:val="20"/>
              </w:rPr>
              <w:t>сжатом, выборочном,</w:t>
            </w:r>
            <w:r>
              <w:rPr>
                <w:sz w:val="20"/>
              </w:rPr>
              <w:t xml:space="preserve">развёрнутомвиде,в виде </w:t>
            </w:r>
            <w:r>
              <w:rPr>
                <w:spacing w:val="-2"/>
                <w:sz w:val="20"/>
              </w:rPr>
              <w:t>презен-</w:t>
            </w:r>
          </w:p>
          <w:p w:rsidR="00D05650" w:rsidRDefault="00343EE9">
            <w:pPr>
              <w:pStyle w:val="TableParagraph"/>
              <w:ind w:left="181"/>
              <w:rPr>
                <w:sz w:val="20"/>
              </w:rPr>
            </w:pPr>
            <w:r>
              <w:rPr>
                <w:spacing w:val="-2"/>
                <w:sz w:val="20"/>
              </w:rPr>
              <w:t>таций.</w:t>
            </w:r>
          </w:p>
        </w:tc>
        <w:tc>
          <w:tcPr>
            <w:tcW w:w="2500" w:type="dxa"/>
          </w:tcPr>
          <w:p w:rsidR="00D05650" w:rsidRDefault="00343EE9">
            <w:pPr>
              <w:pStyle w:val="TableParagraph"/>
              <w:tabs>
                <w:tab w:val="left" w:pos="1703"/>
              </w:tabs>
              <w:spacing w:line="276" w:lineRule="auto"/>
              <w:ind w:left="180" w:right="97"/>
              <w:jc w:val="both"/>
              <w:rPr>
                <w:sz w:val="20"/>
              </w:rPr>
            </w:pPr>
            <w:r>
              <w:rPr>
                <w:sz w:val="20"/>
              </w:rPr>
              <w:t xml:space="preserve">свою точку зрения, </w:t>
            </w:r>
            <w:r>
              <w:rPr>
                <w:spacing w:val="-2"/>
                <w:sz w:val="20"/>
              </w:rPr>
              <w:t>соблюдая</w:t>
            </w:r>
            <w:r>
              <w:rPr>
                <w:sz w:val="20"/>
              </w:rPr>
              <w:tab/>
            </w:r>
            <w:r>
              <w:rPr>
                <w:spacing w:val="-2"/>
                <w:sz w:val="20"/>
              </w:rPr>
              <w:t xml:space="preserve">правила </w:t>
            </w:r>
            <w:r>
              <w:rPr>
                <w:sz w:val="20"/>
              </w:rPr>
              <w:t>речевого этикета; аргу- ментировать свою точ-ку зрения с помощьюфактов и дополнител- ьных сведений.</w:t>
            </w:r>
          </w:p>
          <w:p w:rsidR="00D05650" w:rsidRDefault="00D05650">
            <w:pPr>
              <w:pStyle w:val="TableParagraph"/>
              <w:spacing w:before="4"/>
              <w:ind w:left="0"/>
              <w:rPr>
                <w:b/>
                <w:sz w:val="20"/>
              </w:rPr>
            </w:pPr>
          </w:p>
          <w:p w:rsidR="00D05650" w:rsidRDefault="00343EE9">
            <w:pPr>
              <w:pStyle w:val="TableParagraph"/>
              <w:numPr>
                <w:ilvl w:val="0"/>
                <w:numId w:val="56"/>
              </w:numPr>
              <w:tabs>
                <w:tab w:val="left" w:pos="387"/>
                <w:tab w:val="left" w:pos="1624"/>
              </w:tabs>
              <w:spacing w:before="1" w:line="276" w:lineRule="auto"/>
              <w:ind w:right="99" w:firstLine="0"/>
              <w:jc w:val="both"/>
              <w:rPr>
                <w:sz w:val="20"/>
              </w:rPr>
            </w:pPr>
            <w:r>
              <w:rPr>
                <w:sz w:val="20"/>
              </w:rPr>
              <w:t xml:space="preserve">Критичноотноситьсяк своему мнению. Уметь взглянуть на ситуацию с </w:t>
            </w:r>
            <w:r>
              <w:rPr>
                <w:spacing w:val="-4"/>
                <w:sz w:val="20"/>
              </w:rPr>
              <w:t>иной</w:t>
            </w:r>
            <w:r>
              <w:rPr>
                <w:sz w:val="20"/>
              </w:rPr>
              <w:tab/>
            </w:r>
            <w:r>
              <w:rPr>
                <w:spacing w:val="-2"/>
                <w:sz w:val="20"/>
              </w:rPr>
              <w:t>позиции.</w:t>
            </w:r>
          </w:p>
          <w:p w:rsidR="00D05650" w:rsidRDefault="00343EE9">
            <w:pPr>
              <w:pStyle w:val="TableParagraph"/>
              <w:tabs>
                <w:tab w:val="left" w:pos="1790"/>
              </w:tabs>
              <w:spacing w:line="276" w:lineRule="auto"/>
              <w:ind w:left="180" w:right="97"/>
              <w:jc w:val="both"/>
              <w:rPr>
                <w:sz w:val="20"/>
              </w:rPr>
            </w:pPr>
            <w:r>
              <w:rPr>
                <w:spacing w:val="-2"/>
                <w:sz w:val="20"/>
              </w:rPr>
              <w:t>Учитывать</w:t>
            </w:r>
            <w:r>
              <w:rPr>
                <w:sz w:val="20"/>
              </w:rPr>
              <w:tab/>
            </w:r>
            <w:r>
              <w:rPr>
                <w:spacing w:val="-2"/>
                <w:sz w:val="20"/>
              </w:rPr>
              <w:t xml:space="preserve">разные </w:t>
            </w:r>
            <w:r>
              <w:rPr>
                <w:sz w:val="20"/>
              </w:rPr>
              <w:t xml:space="preserve">мнения и стремиться к координации различ-ных позиций при рабо-те в паре. Договари-ваться и приходить к общему </w:t>
            </w:r>
            <w:r>
              <w:rPr>
                <w:spacing w:val="-2"/>
                <w:sz w:val="20"/>
              </w:rPr>
              <w:t>решению.</w:t>
            </w:r>
          </w:p>
          <w:p w:rsidR="00D05650" w:rsidRDefault="00D05650">
            <w:pPr>
              <w:pStyle w:val="TableParagraph"/>
              <w:spacing w:before="10"/>
              <w:ind w:left="0"/>
              <w:rPr>
                <w:b/>
                <w:sz w:val="20"/>
              </w:rPr>
            </w:pPr>
          </w:p>
          <w:p w:rsidR="00D05650" w:rsidRDefault="00343EE9">
            <w:pPr>
              <w:pStyle w:val="TableParagraph"/>
              <w:numPr>
                <w:ilvl w:val="0"/>
                <w:numId w:val="56"/>
              </w:numPr>
              <w:tabs>
                <w:tab w:val="left" w:pos="442"/>
                <w:tab w:val="left" w:pos="1612"/>
                <w:tab w:val="left" w:pos="1945"/>
              </w:tabs>
              <w:spacing w:line="276" w:lineRule="auto"/>
              <w:ind w:right="97" w:firstLine="0"/>
              <w:jc w:val="both"/>
              <w:rPr>
                <w:sz w:val="20"/>
              </w:rPr>
            </w:pPr>
            <w:r>
              <w:rPr>
                <w:sz w:val="20"/>
              </w:rPr>
              <w:t xml:space="preserve">Участвовать в работе группы: распределять обязанности, планиро- вать свою часть рабо-ты; </w:t>
            </w:r>
            <w:r>
              <w:rPr>
                <w:spacing w:val="-2"/>
                <w:sz w:val="20"/>
              </w:rPr>
              <w:t>задавать</w:t>
            </w:r>
            <w:r>
              <w:rPr>
                <w:sz w:val="20"/>
              </w:rPr>
              <w:tab/>
            </w:r>
            <w:r>
              <w:rPr>
                <w:spacing w:val="-2"/>
                <w:sz w:val="20"/>
              </w:rPr>
              <w:t xml:space="preserve">вопросы, </w:t>
            </w:r>
            <w:r>
              <w:rPr>
                <w:sz w:val="20"/>
              </w:rPr>
              <w:t xml:space="preserve">уточняя план действий; выполнять свою часть обязанностей, учиты-вая общий план действий и </w:t>
            </w:r>
            <w:r>
              <w:rPr>
                <w:spacing w:val="-2"/>
                <w:sz w:val="20"/>
              </w:rPr>
              <w:t>конечную</w:t>
            </w:r>
            <w:r>
              <w:rPr>
                <w:sz w:val="20"/>
              </w:rPr>
              <w:tab/>
            </w:r>
            <w:r>
              <w:rPr>
                <w:sz w:val="20"/>
              </w:rPr>
              <w:tab/>
            </w:r>
            <w:r>
              <w:rPr>
                <w:spacing w:val="-4"/>
                <w:sz w:val="20"/>
              </w:rPr>
              <w:t>цель;</w:t>
            </w:r>
          </w:p>
          <w:p w:rsidR="00D05650" w:rsidRDefault="00343EE9">
            <w:pPr>
              <w:pStyle w:val="TableParagraph"/>
              <w:tabs>
                <w:tab w:val="left" w:pos="2281"/>
              </w:tabs>
              <w:spacing w:line="276" w:lineRule="auto"/>
              <w:ind w:left="180" w:right="99"/>
              <w:jc w:val="both"/>
              <w:rPr>
                <w:sz w:val="20"/>
              </w:rPr>
            </w:pPr>
            <w:r>
              <w:rPr>
                <w:sz w:val="20"/>
              </w:rPr>
              <w:t xml:space="preserve">осуществлять само-, </w:t>
            </w:r>
            <w:r>
              <w:rPr>
                <w:spacing w:val="-2"/>
                <w:sz w:val="20"/>
              </w:rPr>
              <w:t>взаимоконтроль</w:t>
            </w:r>
            <w:r>
              <w:rPr>
                <w:sz w:val="20"/>
              </w:rPr>
              <w:tab/>
            </w:r>
            <w:r>
              <w:rPr>
                <w:spacing w:val="-10"/>
                <w:sz w:val="20"/>
              </w:rPr>
              <w:t>и</w:t>
            </w:r>
            <w:r>
              <w:rPr>
                <w:spacing w:val="-2"/>
                <w:sz w:val="20"/>
              </w:rPr>
              <w:t xml:space="preserve"> взаимопомощь.</w:t>
            </w:r>
          </w:p>
          <w:p w:rsidR="00D05650" w:rsidRDefault="00D05650">
            <w:pPr>
              <w:pStyle w:val="TableParagraph"/>
              <w:ind w:left="0"/>
              <w:rPr>
                <w:b/>
                <w:sz w:val="21"/>
              </w:rPr>
            </w:pPr>
          </w:p>
          <w:p w:rsidR="00D05650" w:rsidRDefault="00343EE9">
            <w:pPr>
              <w:pStyle w:val="TableParagraph"/>
              <w:numPr>
                <w:ilvl w:val="0"/>
                <w:numId w:val="56"/>
              </w:numPr>
              <w:tabs>
                <w:tab w:val="left" w:pos="572"/>
                <w:tab w:val="left" w:pos="1648"/>
              </w:tabs>
              <w:spacing w:line="276" w:lineRule="auto"/>
              <w:ind w:left="177" w:right="97" w:firstLine="0"/>
              <w:jc w:val="both"/>
              <w:rPr>
                <w:sz w:val="20"/>
              </w:rPr>
            </w:pPr>
            <w:r>
              <w:rPr>
                <w:sz w:val="20"/>
              </w:rPr>
              <w:t xml:space="preserve">Адекватно исполь- зовать речевые сред-ства </w:t>
            </w:r>
            <w:r>
              <w:rPr>
                <w:spacing w:val="-5"/>
                <w:sz w:val="20"/>
              </w:rPr>
              <w:t>для</w:t>
            </w:r>
            <w:r>
              <w:rPr>
                <w:sz w:val="20"/>
              </w:rPr>
              <w:tab/>
            </w:r>
            <w:r>
              <w:rPr>
                <w:sz w:val="20"/>
              </w:rPr>
              <w:tab/>
            </w:r>
            <w:r>
              <w:rPr>
                <w:spacing w:val="-2"/>
                <w:sz w:val="20"/>
              </w:rPr>
              <w:t>решения</w:t>
            </w:r>
          </w:p>
          <w:p w:rsidR="00D05650" w:rsidRDefault="00343EE9">
            <w:pPr>
              <w:pStyle w:val="TableParagraph"/>
              <w:spacing w:line="229" w:lineRule="exact"/>
              <w:ind w:left="177"/>
              <w:jc w:val="both"/>
              <w:rPr>
                <w:sz w:val="20"/>
              </w:rPr>
            </w:pPr>
            <w:r>
              <w:rPr>
                <w:spacing w:val="-2"/>
                <w:sz w:val="20"/>
              </w:rPr>
              <w:t>коммуникативныхзадач</w:t>
            </w:r>
          </w:p>
        </w:tc>
      </w:tr>
    </w:tbl>
    <w:p w:rsidR="00D05650" w:rsidRDefault="00D05650">
      <w:pPr>
        <w:pStyle w:val="a3"/>
        <w:ind w:left="0"/>
        <w:jc w:val="left"/>
        <w:rPr>
          <w:b/>
          <w:sz w:val="20"/>
        </w:rPr>
      </w:pPr>
    </w:p>
    <w:p w:rsidR="00D05650" w:rsidRDefault="00D05650">
      <w:pPr>
        <w:pStyle w:val="a3"/>
        <w:spacing w:before="6"/>
        <w:ind w:left="0"/>
        <w:jc w:val="left"/>
        <w:rPr>
          <w:b/>
          <w:sz w:val="27"/>
        </w:rPr>
      </w:pPr>
    </w:p>
    <w:p w:rsidR="00D05650" w:rsidRDefault="00343EE9">
      <w:pPr>
        <w:pStyle w:val="21"/>
        <w:spacing w:before="90"/>
        <w:ind w:left="705" w:right="297"/>
        <w:jc w:val="center"/>
      </w:pPr>
      <w:r>
        <w:rPr>
          <w:spacing w:val="13"/>
        </w:rPr>
        <w:t>Формирование</w:t>
      </w:r>
      <w:r w:rsidR="00E471BC">
        <w:rPr>
          <w:spacing w:val="13"/>
        </w:rPr>
        <w:t xml:space="preserve"> </w:t>
      </w:r>
      <w:r>
        <w:rPr>
          <w:spacing w:val="13"/>
        </w:rPr>
        <w:t>универсальных</w:t>
      </w:r>
      <w:r w:rsidR="00E471BC">
        <w:rPr>
          <w:spacing w:val="13"/>
        </w:rPr>
        <w:t xml:space="preserve"> </w:t>
      </w:r>
      <w:r>
        <w:rPr>
          <w:spacing w:val="12"/>
        </w:rPr>
        <w:t>учебных</w:t>
      </w:r>
      <w:r w:rsidR="00E471BC">
        <w:rPr>
          <w:spacing w:val="12"/>
        </w:rPr>
        <w:t xml:space="preserve"> </w:t>
      </w:r>
      <w:r>
        <w:rPr>
          <w:spacing w:val="12"/>
        </w:rPr>
        <w:t>действий</w:t>
      </w:r>
      <w:r w:rsidR="00E471BC">
        <w:rPr>
          <w:spacing w:val="12"/>
        </w:rPr>
        <w:t xml:space="preserve"> </w:t>
      </w:r>
      <w:r>
        <w:rPr>
          <w:spacing w:val="13"/>
        </w:rPr>
        <w:t>средствами</w:t>
      </w:r>
      <w:r w:rsidR="00E471BC">
        <w:rPr>
          <w:spacing w:val="13"/>
        </w:rPr>
        <w:t xml:space="preserve"> </w:t>
      </w:r>
      <w:r>
        <w:rPr>
          <w:spacing w:val="13"/>
        </w:rPr>
        <w:t>используемого</w:t>
      </w:r>
      <w:r w:rsidR="00E471BC">
        <w:rPr>
          <w:spacing w:val="13"/>
        </w:rPr>
        <w:t xml:space="preserve"> </w:t>
      </w:r>
      <w:r>
        <w:rPr>
          <w:spacing w:val="5"/>
        </w:rPr>
        <w:t>УМК</w:t>
      </w:r>
    </w:p>
    <w:p w:rsidR="00D05650" w:rsidRDefault="00343EE9">
      <w:pPr>
        <w:spacing w:before="41"/>
        <w:ind w:left="740" w:right="321"/>
        <w:jc w:val="center"/>
        <w:rPr>
          <w:b/>
          <w:i/>
          <w:sz w:val="24"/>
        </w:rPr>
      </w:pPr>
      <w:r>
        <w:rPr>
          <w:b/>
          <w:i/>
          <w:spacing w:val="11"/>
          <w:sz w:val="24"/>
        </w:rPr>
        <w:t>«Школа</w:t>
      </w:r>
      <w:r w:rsidR="00E471BC">
        <w:rPr>
          <w:b/>
          <w:i/>
          <w:spacing w:val="11"/>
          <w:sz w:val="24"/>
        </w:rPr>
        <w:t xml:space="preserve"> </w:t>
      </w:r>
      <w:r>
        <w:rPr>
          <w:b/>
          <w:i/>
          <w:spacing w:val="10"/>
          <w:sz w:val="24"/>
        </w:rPr>
        <w:t>России»</w:t>
      </w:r>
    </w:p>
    <w:p w:rsidR="00D05650" w:rsidRDefault="00343EE9">
      <w:pPr>
        <w:pStyle w:val="a3"/>
        <w:spacing w:before="36" w:line="276" w:lineRule="auto"/>
        <w:ind w:right="166" w:firstLine="708"/>
      </w:pPr>
      <w: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учебногосотрудничества и решения важных задач жизнедеятельности обучающихся.</w:t>
      </w:r>
    </w:p>
    <w:p w:rsidR="00D05650" w:rsidRDefault="00343EE9">
      <w:pPr>
        <w:pStyle w:val="a3"/>
        <w:ind w:right="162" w:firstLine="708"/>
      </w:pPr>
      <w:r>
        <w:t>Формирование универсальных учебных действий является целенаправленным, системным процессом, который реализуется через все предметные области УМК «Школа России»и внеурочную деятельность. Реализация требований ФГОС в УМК «Школа России»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D05650" w:rsidRDefault="00343EE9">
      <w:pPr>
        <w:pStyle w:val="a3"/>
        <w:ind w:right="170" w:firstLine="708"/>
      </w:pPr>
      <w:r>
        <w:t>Формирование универсальных учебных действий</w:t>
      </w:r>
      <w:r w:rsidR="00E471BC">
        <w:t xml:space="preserve"> </w:t>
      </w:r>
      <w:r>
        <w:t>в</w:t>
      </w:r>
      <w:r w:rsidR="00E471BC">
        <w:t xml:space="preserve"> </w:t>
      </w:r>
      <w:r>
        <w:t>образовательном</w:t>
      </w:r>
      <w:r w:rsidR="00E471BC">
        <w:t xml:space="preserve"> </w:t>
      </w:r>
      <w:r>
        <w:t>процессе</w:t>
      </w:r>
      <w:r w:rsidR="00E471BC">
        <w:t xml:space="preserve"> </w:t>
      </w:r>
      <w:r>
        <w:t>осуществляется в контексте усвоения разных предметных дисциплин.</w:t>
      </w:r>
    </w:p>
    <w:p w:rsidR="00D05650" w:rsidRDefault="00D05650">
      <w:pPr>
        <w:sectPr w:rsidR="00D05650">
          <w:pgSz w:w="11910" w:h="16840"/>
          <w:pgMar w:top="380" w:right="540" w:bottom="1200" w:left="460" w:header="0" w:footer="970" w:gutter="0"/>
          <w:cols w:space="720"/>
        </w:sectPr>
      </w:pPr>
    </w:p>
    <w:p w:rsidR="00D05650" w:rsidRDefault="00343EE9">
      <w:pPr>
        <w:pStyle w:val="a3"/>
        <w:spacing w:before="63" w:line="276" w:lineRule="auto"/>
        <w:ind w:right="164" w:firstLine="708"/>
      </w:pPr>
      <w:r>
        <w:lastRenderedPageBreak/>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дисциплины,как«Литературноечтение»,«Технология»,«Изобразительноеискусство»,«Музыка».</w:t>
      </w:r>
    </w:p>
    <w:p w:rsidR="00D05650" w:rsidRDefault="00343EE9">
      <w:pPr>
        <w:pStyle w:val="a3"/>
        <w:spacing w:line="276" w:lineRule="auto"/>
        <w:ind w:right="164" w:firstLine="453"/>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D05650" w:rsidRDefault="00343EE9">
      <w:pPr>
        <w:pStyle w:val="a3"/>
        <w:spacing w:line="274" w:lineRule="exact"/>
        <w:ind w:left="701"/>
      </w:pPr>
      <w:r>
        <w:t>В</w:t>
      </w:r>
      <w:r w:rsidR="007135D5">
        <w:t xml:space="preserve"> </w:t>
      </w:r>
      <w:r>
        <w:t>частности,</w:t>
      </w:r>
      <w:r w:rsidR="007135D5">
        <w:t xml:space="preserve"> </w:t>
      </w:r>
      <w:r>
        <w:t>чебные</w:t>
      </w:r>
      <w:r w:rsidR="007135D5">
        <w:t xml:space="preserve"> </w:t>
      </w:r>
      <w:r>
        <w:rPr>
          <w:spacing w:val="-2"/>
        </w:rPr>
        <w:t>предметы</w:t>
      </w:r>
    </w:p>
    <w:p w:rsidR="00D05650" w:rsidRDefault="00343EE9">
      <w:pPr>
        <w:pStyle w:val="11"/>
        <w:spacing w:before="48"/>
        <w:jc w:val="both"/>
      </w:pPr>
      <w:r>
        <w:t>«Русский</w:t>
      </w:r>
      <w:r w:rsidR="007135D5">
        <w:t xml:space="preserve"> </w:t>
      </w:r>
      <w:r>
        <w:t>язык», «Родной</w:t>
      </w:r>
      <w:r w:rsidR="007135D5">
        <w:t xml:space="preserve"> </w:t>
      </w:r>
      <w:r>
        <w:rPr>
          <w:spacing w:val="-4"/>
        </w:rPr>
        <w:t>язык»</w:t>
      </w:r>
    </w:p>
    <w:p w:rsidR="00D05650" w:rsidRDefault="00343EE9">
      <w:pPr>
        <w:pStyle w:val="a3"/>
        <w:spacing w:before="36" w:line="276" w:lineRule="auto"/>
        <w:ind w:right="162" w:firstLine="453"/>
      </w:pPr>
      <w: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w:t>
      </w:r>
      <w:r w:rsidR="007135D5">
        <w:t xml:space="preserve"> </w:t>
      </w:r>
      <w:r>
        <w:t>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(например,звукабуквой),моделирования(например,состава</w:t>
      </w:r>
      <w:r w:rsidR="007135D5">
        <w:t xml:space="preserve"> </w:t>
      </w:r>
      <w:r>
        <w:t>слова</w:t>
      </w:r>
      <w:r w:rsidR="007135D5">
        <w:t xml:space="preserve"> </w:t>
      </w:r>
      <w:r>
        <w:t>путем</w:t>
      </w:r>
      <w:r w:rsidR="007135D5">
        <w:t xml:space="preserve"> </w:t>
      </w:r>
      <w:r>
        <w:t>составления</w:t>
      </w:r>
      <w:r w:rsidR="007135D5">
        <w:t xml:space="preserve"> </w:t>
      </w:r>
      <w:r>
        <w:t>схемы)и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05650" w:rsidRDefault="00343EE9">
      <w:pPr>
        <w:pStyle w:val="11"/>
        <w:spacing w:before="4"/>
        <w:jc w:val="both"/>
      </w:pPr>
      <w:r>
        <w:t>«Литературное</w:t>
      </w:r>
      <w:r w:rsidR="007135D5">
        <w:t xml:space="preserve"> </w:t>
      </w:r>
      <w:r>
        <w:rPr>
          <w:spacing w:val="-2"/>
        </w:rPr>
        <w:t>чтение»</w:t>
      </w:r>
    </w:p>
    <w:p w:rsidR="00D05650" w:rsidRDefault="00343EE9">
      <w:pPr>
        <w:pStyle w:val="a3"/>
        <w:spacing w:before="39" w:line="276" w:lineRule="auto"/>
        <w:ind w:right="165" w:firstLine="513"/>
      </w:pPr>
      <w: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05650" w:rsidRDefault="00343EE9">
      <w:pPr>
        <w:pStyle w:val="a3"/>
        <w:spacing w:line="276" w:lineRule="auto"/>
        <w:ind w:right="164" w:firstLine="453"/>
      </w:pPr>
      <w: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05650" w:rsidRDefault="00343EE9">
      <w:pPr>
        <w:pStyle w:val="a3"/>
        <w:spacing w:line="276" w:lineRule="auto"/>
        <w:ind w:right="164" w:firstLine="453"/>
      </w:pPr>
      <w:r>
        <w:t>Учебные предметы «Литературное чтение» обеспечивают формирование следующих универсальных учебных действий:</w:t>
      </w:r>
    </w:p>
    <w:p w:rsidR="00D05650" w:rsidRDefault="00343EE9">
      <w:pPr>
        <w:pStyle w:val="a5"/>
        <w:numPr>
          <w:ilvl w:val="0"/>
          <w:numId w:val="55"/>
        </w:numPr>
        <w:tabs>
          <w:tab w:val="left" w:pos="1664"/>
        </w:tabs>
        <w:spacing w:line="276" w:lineRule="auto"/>
        <w:ind w:left="247" w:right="173" w:firstLine="679"/>
        <w:rPr>
          <w:sz w:val="24"/>
        </w:rPr>
      </w:pPr>
      <w:r>
        <w:rPr>
          <w:sz w:val="24"/>
        </w:rPr>
        <w:t>смыслообразования через прослеживание судьбы героя и ориентацию обучающегося в системе личностных смыслов;</w:t>
      </w:r>
    </w:p>
    <w:p w:rsidR="00D05650" w:rsidRDefault="00343EE9">
      <w:pPr>
        <w:pStyle w:val="a5"/>
        <w:numPr>
          <w:ilvl w:val="0"/>
          <w:numId w:val="55"/>
        </w:numPr>
        <w:tabs>
          <w:tab w:val="left" w:pos="1664"/>
        </w:tabs>
        <w:spacing w:line="276" w:lineRule="auto"/>
        <w:ind w:left="247" w:right="180" w:firstLine="679"/>
        <w:rPr>
          <w:sz w:val="24"/>
        </w:rPr>
      </w:pPr>
      <w:r>
        <w:rPr>
          <w:sz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D05650" w:rsidRDefault="00343EE9">
      <w:pPr>
        <w:pStyle w:val="a5"/>
        <w:numPr>
          <w:ilvl w:val="0"/>
          <w:numId w:val="55"/>
        </w:numPr>
        <w:tabs>
          <w:tab w:val="left" w:pos="1664"/>
        </w:tabs>
        <w:spacing w:before="1" w:line="276" w:lineRule="auto"/>
        <w:ind w:left="247" w:right="168" w:firstLine="679"/>
        <w:rPr>
          <w:sz w:val="24"/>
        </w:rPr>
      </w:pPr>
      <w:r>
        <w:rPr>
          <w:sz w:val="24"/>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D05650" w:rsidRDefault="00343EE9">
      <w:pPr>
        <w:pStyle w:val="a5"/>
        <w:numPr>
          <w:ilvl w:val="0"/>
          <w:numId w:val="55"/>
        </w:numPr>
        <w:tabs>
          <w:tab w:val="left" w:pos="1664"/>
        </w:tabs>
        <w:spacing w:line="274" w:lineRule="exact"/>
        <w:ind w:left="1664"/>
        <w:rPr>
          <w:sz w:val="24"/>
        </w:rPr>
      </w:pPr>
      <w:r>
        <w:rPr>
          <w:spacing w:val="-2"/>
          <w:sz w:val="24"/>
        </w:rPr>
        <w:t>эстетических</w:t>
      </w:r>
      <w:r w:rsidR="00E91B20">
        <w:rPr>
          <w:spacing w:val="-2"/>
          <w:sz w:val="24"/>
        </w:rPr>
        <w:t xml:space="preserve"> </w:t>
      </w:r>
      <w:r>
        <w:rPr>
          <w:spacing w:val="-2"/>
          <w:sz w:val="24"/>
        </w:rPr>
        <w:t>ценностей</w:t>
      </w:r>
      <w:r w:rsidR="00E91B20">
        <w:rPr>
          <w:spacing w:val="-2"/>
          <w:sz w:val="24"/>
        </w:rPr>
        <w:t xml:space="preserve"> </w:t>
      </w:r>
      <w:r>
        <w:rPr>
          <w:spacing w:val="-2"/>
          <w:sz w:val="24"/>
        </w:rPr>
        <w:t>и</w:t>
      </w:r>
      <w:r w:rsidR="00E91B20">
        <w:rPr>
          <w:spacing w:val="-2"/>
          <w:sz w:val="24"/>
        </w:rPr>
        <w:t xml:space="preserve"> </w:t>
      </w:r>
      <w:r>
        <w:rPr>
          <w:spacing w:val="-2"/>
          <w:sz w:val="24"/>
        </w:rPr>
        <w:t>на</w:t>
      </w:r>
      <w:r w:rsidR="00E91B20">
        <w:rPr>
          <w:spacing w:val="-2"/>
          <w:sz w:val="24"/>
        </w:rPr>
        <w:t xml:space="preserve"> </w:t>
      </w:r>
      <w:r>
        <w:rPr>
          <w:spacing w:val="-2"/>
          <w:sz w:val="24"/>
        </w:rPr>
        <w:t>их</w:t>
      </w:r>
      <w:r w:rsidR="00E91B20">
        <w:rPr>
          <w:spacing w:val="-2"/>
          <w:sz w:val="24"/>
        </w:rPr>
        <w:t xml:space="preserve"> </w:t>
      </w:r>
      <w:r>
        <w:rPr>
          <w:spacing w:val="-2"/>
          <w:sz w:val="24"/>
        </w:rPr>
        <w:t>основе</w:t>
      </w:r>
      <w:r w:rsidR="00E91B20">
        <w:rPr>
          <w:spacing w:val="-2"/>
          <w:sz w:val="24"/>
        </w:rPr>
        <w:t xml:space="preserve"> </w:t>
      </w:r>
      <w:r>
        <w:rPr>
          <w:spacing w:val="-2"/>
          <w:sz w:val="24"/>
        </w:rPr>
        <w:t>эстетических</w:t>
      </w:r>
      <w:r w:rsidR="00E91B20">
        <w:rPr>
          <w:spacing w:val="-2"/>
          <w:sz w:val="24"/>
        </w:rPr>
        <w:t xml:space="preserve"> </w:t>
      </w:r>
      <w:r>
        <w:rPr>
          <w:spacing w:val="-2"/>
          <w:sz w:val="24"/>
        </w:rPr>
        <w:t>критериев;</w:t>
      </w:r>
    </w:p>
    <w:p w:rsidR="00D05650" w:rsidRDefault="00343EE9">
      <w:pPr>
        <w:pStyle w:val="a5"/>
        <w:numPr>
          <w:ilvl w:val="0"/>
          <w:numId w:val="55"/>
        </w:numPr>
        <w:tabs>
          <w:tab w:val="left" w:pos="1664"/>
        </w:tabs>
        <w:spacing w:before="43" w:line="276" w:lineRule="auto"/>
        <w:ind w:left="247" w:right="182" w:firstLine="679"/>
        <w:rPr>
          <w:sz w:val="24"/>
        </w:rPr>
      </w:pPr>
      <w:r>
        <w:rPr>
          <w:sz w:val="24"/>
        </w:rPr>
        <w:t>нравственно­этического оценивания через выявление морального содержания и нравственного значения действий персонажей;</w:t>
      </w:r>
    </w:p>
    <w:p w:rsidR="00D05650" w:rsidRDefault="00343EE9">
      <w:pPr>
        <w:pStyle w:val="a5"/>
        <w:numPr>
          <w:ilvl w:val="0"/>
          <w:numId w:val="55"/>
        </w:numPr>
        <w:tabs>
          <w:tab w:val="left" w:pos="1664"/>
        </w:tabs>
        <w:spacing w:line="276" w:lineRule="auto"/>
        <w:ind w:left="247" w:right="170" w:firstLine="679"/>
        <w:rPr>
          <w:sz w:val="24"/>
        </w:rPr>
      </w:pPr>
      <w:r>
        <w:rPr>
          <w:sz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D05650" w:rsidRDefault="00D05650">
      <w:pPr>
        <w:spacing w:line="276" w:lineRule="auto"/>
        <w:jc w:val="both"/>
        <w:rPr>
          <w:sz w:val="24"/>
        </w:rPr>
        <w:sectPr w:rsidR="00D05650">
          <w:pgSz w:w="11910" w:h="16840"/>
          <w:pgMar w:top="340" w:right="540" w:bottom="1200" w:left="460" w:header="0" w:footer="970" w:gutter="0"/>
          <w:cols w:space="720"/>
        </w:sectPr>
      </w:pPr>
    </w:p>
    <w:p w:rsidR="00D05650" w:rsidRDefault="00343EE9">
      <w:pPr>
        <w:pStyle w:val="a5"/>
        <w:numPr>
          <w:ilvl w:val="0"/>
          <w:numId w:val="55"/>
        </w:numPr>
        <w:tabs>
          <w:tab w:val="left" w:pos="1664"/>
        </w:tabs>
        <w:spacing w:before="63" w:line="276" w:lineRule="auto"/>
        <w:ind w:left="247" w:right="172" w:firstLine="679"/>
        <w:jc w:val="left"/>
        <w:rPr>
          <w:sz w:val="24"/>
        </w:rPr>
      </w:pPr>
      <w:r>
        <w:rPr>
          <w:sz w:val="24"/>
        </w:rPr>
        <w:lastRenderedPageBreak/>
        <w:t>умения</w:t>
      </w:r>
      <w:r w:rsidR="00795274">
        <w:rPr>
          <w:sz w:val="24"/>
        </w:rPr>
        <w:t xml:space="preserve"> </w:t>
      </w:r>
      <w:r>
        <w:rPr>
          <w:sz w:val="24"/>
        </w:rPr>
        <w:t>понимать</w:t>
      </w:r>
      <w:r w:rsidR="00795274">
        <w:rPr>
          <w:sz w:val="24"/>
        </w:rPr>
        <w:t xml:space="preserve"> </w:t>
      </w:r>
      <w:r>
        <w:rPr>
          <w:sz w:val="24"/>
        </w:rPr>
        <w:t>контекстную</w:t>
      </w:r>
      <w:r w:rsidR="00795274">
        <w:rPr>
          <w:sz w:val="24"/>
        </w:rPr>
        <w:t xml:space="preserve"> </w:t>
      </w:r>
      <w:r>
        <w:rPr>
          <w:sz w:val="24"/>
        </w:rPr>
        <w:t>речь</w:t>
      </w:r>
      <w:r w:rsidR="00795274">
        <w:rPr>
          <w:sz w:val="24"/>
        </w:rPr>
        <w:t xml:space="preserve"> </w:t>
      </w:r>
      <w:r>
        <w:rPr>
          <w:sz w:val="24"/>
        </w:rPr>
        <w:t>на</w:t>
      </w:r>
      <w:r w:rsidR="00795274">
        <w:rPr>
          <w:sz w:val="24"/>
        </w:rPr>
        <w:t xml:space="preserve"> </w:t>
      </w:r>
      <w:r>
        <w:rPr>
          <w:sz w:val="24"/>
        </w:rPr>
        <w:t>основе</w:t>
      </w:r>
      <w:r w:rsidR="00795274">
        <w:rPr>
          <w:sz w:val="24"/>
        </w:rPr>
        <w:t xml:space="preserve"> </w:t>
      </w:r>
      <w:r>
        <w:rPr>
          <w:sz w:val="24"/>
        </w:rPr>
        <w:t>воссоздания</w:t>
      </w:r>
      <w:r w:rsidR="00795274">
        <w:rPr>
          <w:sz w:val="24"/>
        </w:rPr>
        <w:t xml:space="preserve"> </w:t>
      </w:r>
      <w:r>
        <w:rPr>
          <w:sz w:val="24"/>
        </w:rPr>
        <w:t>картины</w:t>
      </w:r>
      <w:r w:rsidR="00795274">
        <w:rPr>
          <w:sz w:val="24"/>
        </w:rPr>
        <w:t xml:space="preserve"> </w:t>
      </w:r>
      <w:r>
        <w:rPr>
          <w:sz w:val="24"/>
        </w:rPr>
        <w:t>событий</w:t>
      </w:r>
      <w:r w:rsidR="00795274">
        <w:rPr>
          <w:sz w:val="24"/>
        </w:rPr>
        <w:t xml:space="preserve"> </w:t>
      </w:r>
      <w:r>
        <w:rPr>
          <w:sz w:val="24"/>
        </w:rPr>
        <w:t>и поступков персонажей;</w:t>
      </w:r>
    </w:p>
    <w:p w:rsidR="00D05650" w:rsidRDefault="00343EE9">
      <w:pPr>
        <w:pStyle w:val="a5"/>
        <w:numPr>
          <w:ilvl w:val="0"/>
          <w:numId w:val="55"/>
        </w:numPr>
        <w:tabs>
          <w:tab w:val="left" w:pos="1664"/>
        </w:tabs>
        <w:spacing w:line="276" w:lineRule="auto"/>
        <w:ind w:left="247" w:right="168" w:firstLine="679"/>
        <w:jc w:val="left"/>
        <w:rPr>
          <w:sz w:val="24"/>
        </w:rPr>
      </w:pPr>
      <w:r>
        <w:rPr>
          <w:sz w:val="24"/>
        </w:rPr>
        <w:t>умения</w:t>
      </w:r>
      <w:r w:rsidR="00795274">
        <w:rPr>
          <w:sz w:val="24"/>
        </w:rPr>
        <w:t xml:space="preserve"> </w:t>
      </w:r>
      <w:r>
        <w:rPr>
          <w:sz w:val="24"/>
        </w:rPr>
        <w:t>произвольно</w:t>
      </w:r>
      <w:r w:rsidR="00795274">
        <w:rPr>
          <w:sz w:val="24"/>
        </w:rPr>
        <w:t xml:space="preserve"> </w:t>
      </w:r>
      <w:r>
        <w:rPr>
          <w:sz w:val="24"/>
        </w:rPr>
        <w:t>и</w:t>
      </w:r>
      <w:r w:rsidR="00795274">
        <w:rPr>
          <w:sz w:val="24"/>
        </w:rPr>
        <w:t xml:space="preserve"> </w:t>
      </w:r>
      <w:r>
        <w:rPr>
          <w:sz w:val="24"/>
        </w:rPr>
        <w:t>выразительно</w:t>
      </w:r>
      <w:r w:rsidR="00795274">
        <w:rPr>
          <w:sz w:val="24"/>
        </w:rPr>
        <w:t xml:space="preserve"> </w:t>
      </w:r>
      <w:r>
        <w:rPr>
          <w:sz w:val="24"/>
        </w:rPr>
        <w:t>строить</w:t>
      </w:r>
      <w:r w:rsidR="00795274">
        <w:rPr>
          <w:sz w:val="24"/>
        </w:rPr>
        <w:t xml:space="preserve"> </w:t>
      </w:r>
      <w:r>
        <w:rPr>
          <w:sz w:val="24"/>
        </w:rPr>
        <w:t>контекстную</w:t>
      </w:r>
      <w:r w:rsidR="00795274">
        <w:rPr>
          <w:sz w:val="24"/>
        </w:rPr>
        <w:t xml:space="preserve"> </w:t>
      </w:r>
      <w:r>
        <w:rPr>
          <w:sz w:val="24"/>
        </w:rPr>
        <w:t>речь</w:t>
      </w:r>
      <w:r w:rsidR="00795274">
        <w:rPr>
          <w:sz w:val="24"/>
        </w:rPr>
        <w:t xml:space="preserve"> </w:t>
      </w:r>
      <w:r>
        <w:rPr>
          <w:sz w:val="24"/>
        </w:rPr>
        <w:t>с</w:t>
      </w:r>
      <w:r w:rsidR="00795274">
        <w:rPr>
          <w:sz w:val="24"/>
        </w:rPr>
        <w:t xml:space="preserve"> </w:t>
      </w:r>
      <w:r>
        <w:rPr>
          <w:sz w:val="24"/>
        </w:rPr>
        <w:t>учетом</w:t>
      </w:r>
      <w:r w:rsidR="00795274">
        <w:rPr>
          <w:sz w:val="24"/>
        </w:rPr>
        <w:t xml:space="preserve"> </w:t>
      </w:r>
      <w:r>
        <w:rPr>
          <w:sz w:val="24"/>
        </w:rPr>
        <w:t>целей коммуникации, особенностей слушателя, в том числе используя аудиовизуальные средства;</w:t>
      </w:r>
    </w:p>
    <w:p w:rsidR="00D05650" w:rsidRDefault="00343EE9">
      <w:pPr>
        <w:pStyle w:val="a5"/>
        <w:numPr>
          <w:ilvl w:val="0"/>
          <w:numId w:val="55"/>
        </w:numPr>
        <w:tabs>
          <w:tab w:val="left" w:pos="1664"/>
          <w:tab w:val="left" w:pos="2666"/>
          <w:tab w:val="left" w:pos="4398"/>
          <w:tab w:val="left" w:pos="5871"/>
          <w:tab w:val="left" w:pos="8684"/>
        </w:tabs>
        <w:spacing w:line="278" w:lineRule="auto"/>
        <w:ind w:left="247" w:right="167" w:firstLine="679"/>
        <w:jc w:val="left"/>
        <w:rPr>
          <w:sz w:val="24"/>
        </w:rPr>
      </w:pPr>
      <w:r>
        <w:rPr>
          <w:spacing w:val="-2"/>
          <w:sz w:val="24"/>
        </w:rPr>
        <w:t>умения</w:t>
      </w:r>
      <w:r>
        <w:rPr>
          <w:sz w:val="24"/>
        </w:rPr>
        <w:tab/>
      </w:r>
      <w:r>
        <w:rPr>
          <w:spacing w:val="-2"/>
          <w:sz w:val="24"/>
        </w:rPr>
        <w:t>устанавливать</w:t>
      </w:r>
      <w:r>
        <w:rPr>
          <w:sz w:val="24"/>
        </w:rPr>
        <w:tab/>
      </w:r>
      <w:r>
        <w:rPr>
          <w:spacing w:val="-2"/>
          <w:sz w:val="24"/>
        </w:rPr>
        <w:t>логическую</w:t>
      </w:r>
      <w:r>
        <w:rPr>
          <w:sz w:val="24"/>
        </w:rPr>
        <w:tab/>
      </w:r>
      <w:r>
        <w:rPr>
          <w:spacing w:val="-2"/>
          <w:sz w:val="24"/>
        </w:rPr>
        <w:t>причинно­следственную</w:t>
      </w:r>
      <w:r>
        <w:rPr>
          <w:sz w:val="24"/>
        </w:rPr>
        <w:tab/>
      </w:r>
      <w:r>
        <w:rPr>
          <w:spacing w:val="-2"/>
          <w:sz w:val="24"/>
        </w:rPr>
        <w:t xml:space="preserve">последовательность </w:t>
      </w:r>
      <w:r>
        <w:rPr>
          <w:sz w:val="24"/>
        </w:rPr>
        <w:t>событий и действий героев произведения;</w:t>
      </w:r>
    </w:p>
    <w:p w:rsidR="00D05650" w:rsidRDefault="00343EE9">
      <w:pPr>
        <w:pStyle w:val="a5"/>
        <w:numPr>
          <w:ilvl w:val="0"/>
          <w:numId w:val="55"/>
        </w:numPr>
        <w:tabs>
          <w:tab w:val="left" w:pos="1664"/>
        </w:tabs>
        <w:spacing w:line="272" w:lineRule="exact"/>
        <w:ind w:left="1664"/>
        <w:jc w:val="left"/>
        <w:rPr>
          <w:sz w:val="24"/>
        </w:rPr>
      </w:pPr>
      <w:r>
        <w:rPr>
          <w:sz w:val="24"/>
        </w:rPr>
        <w:t>умения</w:t>
      </w:r>
      <w:r w:rsidR="00795274">
        <w:rPr>
          <w:sz w:val="24"/>
        </w:rPr>
        <w:t xml:space="preserve"> </w:t>
      </w:r>
      <w:r>
        <w:rPr>
          <w:sz w:val="24"/>
        </w:rPr>
        <w:t>строить</w:t>
      </w:r>
      <w:r w:rsidR="00795274">
        <w:rPr>
          <w:sz w:val="24"/>
        </w:rPr>
        <w:t xml:space="preserve"> </w:t>
      </w:r>
      <w:r>
        <w:rPr>
          <w:sz w:val="24"/>
        </w:rPr>
        <w:t>план</w:t>
      </w:r>
      <w:r w:rsidR="00795274">
        <w:rPr>
          <w:sz w:val="24"/>
        </w:rPr>
        <w:t xml:space="preserve"> </w:t>
      </w:r>
      <w:r>
        <w:rPr>
          <w:sz w:val="24"/>
        </w:rPr>
        <w:t>с</w:t>
      </w:r>
      <w:r w:rsidR="00795274">
        <w:rPr>
          <w:sz w:val="24"/>
        </w:rPr>
        <w:t xml:space="preserve"> </w:t>
      </w:r>
      <w:r>
        <w:rPr>
          <w:sz w:val="24"/>
        </w:rPr>
        <w:t>выделением</w:t>
      </w:r>
      <w:r w:rsidR="00795274">
        <w:rPr>
          <w:sz w:val="24"/>
        </w:rPr>
        <w:t xml:space="preserve"> </w:t>
      </w:r>
      <w:r>
        <w:rPr>
          <w:sz w:val="24"/>
        </w:rPr>
        <w:t>существенной</w:t>
      </w:r>
      <w:r w:rsidR="00795274">
        <w:rPr>
          <w:sz w:val="24"/>
        </w:rPr>
        <w:t xml:space="preserve"> </w:t>
      </w:r>
      <w:r>
        <w:rPr>
          <w:sz w:val="24"/>
        </w:rPr>
        <w:t>и</w:t>
      </w:r>
      <w:r w:rsidR="00795274">
        <w:rPr>
          <w:sz w:val="24"/>
        </w:rPr>
        <w:t xml:space="preserve"> </w:t>
      </w:r>
      <w:r>
        <w:rPr>
          <w:sz w:val="24"/>
        </w:rPr>
        <w:t>дополнительной</w:t>
      </w:r>
      <w:r w:rsidR="00795274">
        <w:rPr>
          <w:sz w:val="24"/>
        </w:rPr>
        <w:t xml:space="preserve"> </w:t>
      </w:r>
      <w:r>
        <w:rPr>
          <w:spacing w:val="-2"/>
          <w:sz w:val="24"/>
        </w:rPr>
        <w:t>информации.</w:t>
      </w:r>
    </w:p>
    <w:p w:rsidR="00D05650" w:rsidRDefault="00343EE9">
      <w:pPr>
        <w:pStyle w:val="11"/>
        <w:spacing w:before="44"/>
      </w:pPr>
      <w:r>
        <w:t>«Иностранный</w:t>
      </w:r>
      <w:r w:rsidR="00795274">
        <w:t xml:space="preserve"> </w:t>
      </w:r>
      <w:r>
        <w:rPr>
          <w:spacing w:val="-2"/>
        </w:rPr>
        <w:t>язык»</w:t>
      </w:r>
    </w:p>
    <w:p w:rsidR="00D05650" w:rsidRDefault="00343EE9">
      <w:pPr>
        <w:pStyle w:val="a3"/>
        <w:spacing w:before="36" w:line="278" w:lineRule="auto"/>
        <w:ind w:firstLine="453"/>
        <w:jc w:val="left"/>
      </w:pPr>
      <w:r>
        <w:t>обеспечивает прежде всего развитие коммуникативных</w:t>
      </w:r>
      <w:r w:rsidR="00795274">
        <w:t xml:space="preserve"> </w:t>
      </w:r>
      <w:r>
        <w:t>действий, формируя коммуникативную культуру обучающегося. Изучение иностранного языка способствует:</w:t>
      </w:r>
    </w:p>
    <w:p w:rsidR="00D05650" w:rsidRDefault="00343EE9">
      <w:pPr>
        <w:pStyle w:val="a5"/>
        <w:numPr>
          <w:ilvl w:val="0"/>
          <w:numId w:val="55"/>
        </w:numPr>
        <w:tabs>
          <w:tab w:val="left" w:pos="1664"/>
        </w:tabs>
        <w:spacing w:line="276" w:lineRule="auto"/>
        <w:ind w:left="247" w:right="164" w:firstLine="679"/>
        <w:rPr>
          <w:sz w:val="24"/>
        </w:rPr>
      </w:pPr>
      <w:r>
        <w:rPr>
          <w:sz w:val="24"/>
        </w:rPr>
        <w:t>общему речевому развитию обучающегося на основе формирования обобщенных лингвистических структур грамматики и синтаксиса;</w:t>
      </w:r>
    </w:p>
    <w:p w:rsidR="00D05650" w:rsidRDefault="00343EE9">
      <w:pPr>
        <w:pStyle w:val="a5"/>
        <w:numPr>
          <w:ilvl w:val="0"/>
          <w:numId w:val="55"/>
        </w:numPr>
        <w:tabs>
          <w:tab w:val="left" w:pos="1664"/>
        </w:tabs>
        <w:spacing w:line="275" w:lineRule="exact"/>
        <w:ind w:left="1664"/>
        <w:rPr>
          <w:sz w:val="24"/>
        </w:rPr>
      </w:pPr>
      <w:r>
        <w:rPr>
          <w:sz w:val="24"/>
        </w:rPr>
        <w:t>развитию</w:t>
      </w:r>
      <w:r w:rsidR="00795274">
        <w:rPr>
          <w:sz w:val="24"/>
        </w:rPr>
        <w:t xml:space="preserve"> </w:t>
      </w:r>
      <w:r>
        <w:rPr>
          <w:sz w:val="24"/>
        </w:rPr>
        <w:t>произвольности</w:t>
      </w:r>
      <w:r w:rsidR="00795274">
        <w:rPr>
          <w:sz w:val="24"/>
        </w:rPr>
        <w:t xml:space="preserve"> </w:t>
      </w:r>
      <w:r>
        <w:rPr>
          <w:sz w:val="24"/>
        </w:rPr>
        <w:t>и</w:t>
      </w:r>
      <w:r w:rsidR="00795274">
        <w:rPr>
          <w:sz w:val="24"/>
        </w:rPr>
        <w:t xml:space="preserve"> </w:t>
      </w:r>
      <w:r>
        <w:rPr>
          <w:sz w:val="24"/>
        </w:rPr>
        <w:t>осознанно</w:t>
      </w:r>
      <w:r w:rsidR="00795274">
        <w:rPr>
          <w:sz w:val="24"/>
        </w:rPr>
        <w:t xml:space="preserve"> </w:t>
      </w:r>
      <w:r>
        <w:rPr>
          <w:sz w:val="24"/>
        </w:rPr>
        <w:t>с</w:t>
      </w:r>
      <w:r w:rsidR="00795274">
        <w:rPr>
          <w:sz w:val="24"/>
        </w:rPr>
        <w:t xml:space="preserve"> </w:t>
      </w:r>
      <w:r>
        <w:rPr>
          <w:sz w:val="24"/>
        </w:rPr>
        <w:t>тимонологической</w:t>
      </w:r>
      <w:r w:rsidR="00795274">
        <w:rPr>
          <w:sz w:val="24"/>
        </w:rPr>
        <w:t xml:space="preserve"> </w:t>
      </w:r>
      <w:r>
        <w:rPr>
          <w:sz w:val="24"/>
        </w:rPr>
        <w:t>и</w:t>
      </w:r>
      <w:r w:rsidR="00795274">
        <w:rPr>
          <w:sz w:val="24"/>
        </w:rPr>
        <w:t xml:space="preserve"> </w:t>
      </w:r>
      <w:r>
        <w:rPr>
          <w:sz w:val="24"/>
        </w:rPr>
        <w:t>диалогической</w:t>
      </w:r>
      <w:r w:rsidR="00795274">
        <w:rPr>
          <w:sz w:val="24"/>
        </w:rPr>
        <w:t xml:space="preserve"> </w:t>
      </w:r>
      <w:r>
        <w:rPr>
          <w:spacing w:val="-2"/>
          <w:sz w:val="24"/>
        </w:rPr>
        <w:t>речи;</w:t>
      </w:r>
    </w:p>
    <w:p w:rsidR="00D05650" w:rsidRDefault="00343EE9">
      <w:pPr>
        <w:pStyle w:val="a5"/>
        <w:numPr>
          <w:ilvl w:val="0"/>
          <w:numId w:val="55"/>
        </w:numPr>
        <w:tabs>
          <w:tab w:val="left" w:pos="1664"/>
        </w:tabs>
        <w:spacing w:before="39"/>
        <w:ind w:left="1664"/>
        <w:rPr>
          <w:sz w:val="24"/>
        </w:rPr>
      </w:pPr>
      <w:r>
        <w:rPr>
          <w:sz w:val="24"/>
        </w:rPr>
        <w:t>развитию</w:t>
      </w:r>
      <w:r w:rsidR="00795274">
        <w:rPr>
          <w:sz w:val="24"/>
        </w:rPr>
        <w:t xml:space="preserve"> </w:t>
      </w:r>
      <w:r>
        <w:rPr>
          <w:sz w:val="24"/>
        </w:rPr>
        <w:t>письменной</w:t>
      </w:r>
      <w:r>
        <w:rPr>
          <w:spacing w:val="-4"/>
          <w:sz w:val="24"/>
        </w:rPr>
        <w:t xml:space="preserve"> речи;</w:t>
      </w:r>
    </w:p>
    <w:p w:rsidR="00D05650" w:rsidRDefault="00343EE9">
      <w:pPr>
        <w:pStyle w:val="a5"/>
        <w:numPr>
          <w:ilvl w:val="0"/>
          <w:numId w:val="55"/>
        </w:numPr>
        <w:tabs>
          <w:tab w:val="left" w:pos="1664"/>
        </w:tabs>
        <w:spacing w:before="41" w:line="276" w:lineRule="auto"/>
        <w:ind w:left="247" w:right="172" w:firstLine="679"/>
        <w:rPr>
          <w:sz w:val="24"/>
        </w:rPr>
      </w:pPr>
      <w:r>
        <w:rPr>
          <w:sz w:val="24"/>
        </w:rPr>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D05650" w:rsidRDefault="00343EE9">
      <w:pPr>
        <w:pStyle w:val="a3"/>
        <w:spacing w:before="1" w:line="276" w:lineRule="auto"/>
        <w:ind w:right="162" w:firstLine="453"/>
      </w:pPr>
      <w: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05650" w:rsidRDefault="00343EE9">
      <w:pPr>
        <w:pStyle w:val="a3"/>
        <w:spacing w:line="276" w:lineRule="auto"/>
        <w:ind w:right="164" w:firstLine="453"/>
      </w:pPr>
      <w: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05650" w:rsidRDefault="00343EE9">
      <w:pPr>
        <w:pStyle w:val="11"/>
        <w:spacing w:before="4"/>
        <w:jc w:val="both"/>
      </w:pPr>
      <w:r>
        <w:t>«Математика»,</w:t>
      </w:r>
      <w:r>
        <w:rPr>
          <w:spacing w:val="-2"/>
        </w:rPr>
        <w:t>«Информатика»</w:t>
      </w:r>
    </w:p>
    <w:p w:rsidR="00D05650" w:rsidRDefault="00343EE9">
      <w:pPr>
        <w:pStyle w:val="a3"/>
        <w:spacing w:before="37" w:line="276" w:lineRule="auto"/>
        <w:ind w:right="162" w:firstLine="513"/>
      </w:pPr>
      <w:r>
        <w:t>При получении</w:t>
      </w:r>
      <w:r w:rsidR="00795274">
        <w:t xml:space="preserve"> </w:t>
      </w:r>
      <w:r>
        <w:t xml:space="preserve">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w:t>
      </w:r>
      <w:r>
        <w:rPr>
          <w:spacing w:val="-2"/>
        </w:rPr>
        <w:t>алгоритмических.</w:t>
      </w:r>
    </w:p>
    <w:p w:rsidR="00D05650" w:rsidRDefault="00343EE9">
      <w:pPr>
        <w:pStyle w:val="a3"/>
        <w:spacing w:line="276" w:lineRule="auto"/>
        <w:ind w:right="166" w:firstLine="453"/>
      </w:pPr>
      <w: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D05650" w:rsidRDefault="00343EE9">
      <w:pPr>
        <w:pStyle w:val="a3"/>
        <w:spacing w:line="276" w:lineRule="auto"/>
        <w:ind w:right="166" w:firstLine="453"/>
      </w:pPr>
      <w: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D05650" w:rsidRDefault="00D05650">
      <w:pPr>
        <w:pStyle w:val="a3"/>
        <w:spacing w:before="1"/>
        <w:ind w:left="0"/>
        <w:jc w:val="left"/>
        <w:rPr>
          <w:sz w:val="28"/>
        </w:rPr>
      </w:pPr>
    </w:p>
    <w:p w:rsidR="00D05650" w:rsidRDefault="00343EE9">
      <w:pPr>
        <w:pStyle w:val="11"/>
        <w:jc w:val="both"/>
      </w:pPr>
      <w:r>
        <w:t>«Окружающий</w:t>
      </w:r>
      <w:r w:rsidR="002107A2">
        <w:t xml:space="preserve"> </w:t>
      </w:r>
      <w:r>
        <w:rPr>
          <w:spacing w:val="-4"/>
        </w:rPr>
        <w:t>мир»</w:t>
      </w:r>
    </w:p>
    <w:p w:rsidR="00D05650" w:rsidRDefault="00343EE9">
      <w:pPr>
        <w:pStyle w:val="a3"/>
        <w:spacing w:before="36" w:line="276" w:lineRule="auto"/>
        <w:ind w:right="166" w:firstLine="453"/>
      </w:pPr>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человекасприродой,обществом,другимилюдьми,государством,осознаниясвоегоместав</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70"/>
      </w:pPr>
      <w:r>
        <w:lastRenderedPageBreak/>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D05650" w:rsidRDefault="00343EE9">
      <w:pPr>
        <w:pStyle w:val="a3"/>
        <w:spacing w:line="276" w:lineRule="auto"/>
        <w:ind w:right="161" w:firstLine="453"/>
      </w:pPr>
      <w: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D05650" w:rsidRDefault="00343EE9">
      <w:pPr>
        <w:pStyle w:val="a5"/>
        <w:numPr>
          <w:ilvl w:val="0"/>
          <w:numId w:val="55"/>
        </w:numPr>
        <w:tabs>
          <w:tab w:val="left" w:pos="1664"/>
        </w:tabs>
        <w:spacing w:line="276" w:lineRule="auto"/>
        <w:ind w:left="247" w:right="165" w:firstLine="679"/>
        <w:rPr>
          <w:sz w:val="24"/>
        </w:rPr>
      </w:pPr>
      <w:r>
        <w:rPr>
          <w:sz w:val="24"/>
        </w:rPr>
        <w:t>формирование</w:t>
      </w:r>
      <w:r w:rsidR="002107A2">
        <w:rPr>
          <w:sz w:val="24"/>
        </w:rPr>
        <w:t xml:space="preserve"> </w:t>
      </w:r>
      <w:r>
        <w:rPr>
          <w:sz w:val="24"/>
        </w:rPr>
        <w:t>умения различать</w:t>
      </w:r>
      <w:r w:rsidR="002107A2">
        <w:rPr>
          <w:sz w:val="24"/>
        </w:rPr>
        <w:t xml:space="preserve"> </w:t>
      </w:r>
      <w:r>
        <w:rPr>
          <w:sz w:val="24"/>
        </w:rPr>
        <w:t>государственную</w:t>
      </w:r>
      <w:r w:rsidR="002107A2">
        <w:rPr>
          <w:sz w:val="24"/>
        </w:rPr>
        <w:t xml:space="preserve"> </w:t>
      </w:r>
      <w:r>
        <w:rPr>
          <w:sz w:val="24"/>
        </w:rPr>
        <w:t>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D05650" w:rsidRDefault="00343EE9">
      <w:pPr>
        <w:pStyle w:val="a5"/>
        <w:numPr>
          <w:ilvl w:val="0"/>
          <w:numId w:val="55"/>
        </w:numPr>
        <w:tabs>
          <w:tab w:val="left" w:pos="1664"/>
        </w:tabs>
        <w:spacing w:line="276" w:lineRule="auto"/>
        <w:ind w:left="247" w:right="162" w:firstLine="679"/>
        <w:rPr>
          <w:sz w:val="24"/>
        </w:rPr>
      </w:pPr>
      <w:r>
        <w:rPr>
          <w:sz w:val="24"/>
        </w:rPr>
        <w:t>формирование</w:t>
      </w:r>
      <w:r w:rsidR="002107A2">
        <w:rPr>
          <w:sz w:val="24"/>
        </w:rPr>
        <w:t xml:space="preserve"> </w:t>
      </w:r>
      <w:r>
        <w:rPr>
          <w:sz w:val="24"/>
        </w:rPr>
        <w:t>основ</w:t>
      </w:r>
      <w:r w:rsidR="002107A2">
        <w:rPr>
          <w:sz w:val="24"/>
        </w:rPr>
        <w:t xml:space="preserve"> </w:t>
      </w:r>
      <w:r>
        <w:rPr>
          <w:sz w:val="24"/>
        </w:rPr>
        <w:t>исторической</w:t>
      </w:r>
      <w:r w:rsidR="002107A2">
        <w:rPr>
          <w:sz w:val="24"/>
        </w:rPr>
        <w:t xml:space="preserve"> </w:t>
      </w:r>
      <w:r>
        <w:rPr>
          <w:sz w:val="24"/>
        </w:rPr>
        <w:t>памяти—умения</w:t>
      </w:r>
      <w:r w:rsidR="002107A2">
        <w:rPr>
          <w:sz w:val="24"/>
        </w:rPr>
        <w:t xml:space="preserve"> </w:t>
      </w:r>
      <w:r>
        <w:rPr>
          <w:sz w:val="24"/>
        </w:rPr>
        <w:t>различать</w:t>
      </w:r>
      <w:r w:rsidR="002107A2">
        <w:rPr>
          <w:sz w:val="24"/>
        </w:rPr>
        <w:t xml:space="preserve"> </w:t>
      </w:r>
      <w:r>
        <w:rPr>
          <w:sz w:val="24"/>
        </w:rPr>
        <w:t>в</w:t>
      </w:r>
      <w:r w:rsidR="002107A2">
        <w:rPr>
          <w:sz w:val="24"/>
        </w:rPr>
        <w:t xml:space="preserve"> </w:t>
      </w:r>
      <w:r>
        <w:rPr>
          <w:sz w:val="24"/>
        </w:rPr>
        <w:t>историческом</w:t>
      </w:r>
      <w:r w:rsidR="002107A2">
        <w:rPr>
          <w:sz w:val="24"/>
        </w:rPr>
        <w:t xml:space="preserve"> </w:t>
      </w:r>
      <w:r>
        <w:rPr>
          <w:sz w:val="24"/>
        </w:rPr>
        <w:t>времени прошлое,настоящее,будущее;ориентациивосновныхисторическихсобытияхсвоегонародаиРоссии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D05650" w:rsidRDefault="00343EE9">
      <w:pPr>
        <w:pStyle w:val="a5"/>
        <w:numPr>
          <w:ilvl w:val="0"/>
          <w:numId w:val="55"/>
        </w:numPr>
        <w:tabs>
          <w:tab w:val="left" w:pos="1664"/>
        </w:tabs>
        <w:spacing w:line="276" w:lineRule="auto"/>
        <w:ind w:left="247" w:right="181" w:firstLine="679"/>
        <w:rPr>
          <w:sz w:val="24"/>
        </w:rPr>
      </w:pPr>
      <w:r>
        <w:rPr>
          <w:sz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D05650" w:rsidRDefault="00343EE9">
      <w:pPr>
        <w:pStyle w:val="a5"/>
        <w:numPr>
          <w:ilvl w:val="0"/>
          <w:numId w:val="55"/>
        </w:numPr>
        <w:tabs>
          <w:tab w:val="left" w:pos="1664"/>
        </w:tabs>
        <w:spacing w:line="276" w:lineRule="auto"/>
        <w:ind w:left="247" w:right="169" w:firstLine="679"/>
        <w:rPr>
          <w:sz w:val="24"/>
        </w:rPr>
      </w:pPr>
      <w:r>
        <w:rPr>
          <w:sz w:val="24"/>
        </w:rPr>
        <w:t>развитие</w:t>
      </w:r>
      <w:r w:rsidR="002107A2">
        <w:rPr>
          <w:sz w:val="24"/>
        </w:rPr>
        <w:t xml:space="preserve"> </w:t>
      </w:r>
      <w:r>
        <w:rPr>
          <w:sz w:val="24"/>
        </w:rPr>
        <w:t>морально­этического сознания— норм</w:t>
      </w:r>
      <w:r w:rsidR="002107A2">
        <w:rPr>
          <w:sz w:val="24"/>
        </w:rPr>
        <w:t xml:space="preserve"> </w:t>
      </w:r>
      <w:r>
        <w:rPr>
          <w:sz w:val="24"/>
        </w:rPr>
        <w:t>и правил взаимоотношений человека</w:t>
      </w:r>
      <w:r w:rsidR="002107A2">
        <w:rPr>
          <w:sz w:val="24"/>
        </w:rPr>
        <w:t xml:space="preserve"> </w:t>
      </w:r>
      <w:r>
        <w:rPr>
          <w:sz w:val="24"/>
        </w:rPr>
        <w:t>с другими людьми, социальными группами и сообществами.</w:t>
      </w:r>
    </w:p>
    <w:p w:rsidR="00D05650" w:rsidRDefault="00343EE9">
      <w:pPr>
        <w:pStyle w:val="a3"/>
        <w:spacing w:before="1" w:line="276" w:lineRule="auto"/>
        <w:ind w:right="164" w:firstLine="453"/>
      </w:pPr>
      <w:r>
        <w:t>В сфере личностных универсальных учебных действий изучение предмета способствует принятию обучающимисяправил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05650" w:rsidRDefault="00343EE9">
      <w:pPr>
        <w:pStyle w:val="a3"/>
        <w:spacing w:line="278" w:lineRule="auto"/>
        <w:ind w:right="166" w:firstLine="453"/>
      </w:pPr>
      <w:r>
        <w:t>Изучение данного предмета способствует формированию общепознавательных универсальных учебных действий:</w:t>
      </w:r>
    </w:p>
    <w:p w:rsidR="00D05650" w:rsidRDefault="00343EE9">
      <w:pPr>
        <w:pStyle w:val="a5"/>
        <w:numPr>
          <w:ilvl w:val="0"/>
          <w:numId w:val="55"/>
        </w:numPr>
        <w:tabs>
          <w:tab w:val="left" w:pos="1664"/>
        </w:tabs>
        <w:spacing w:line="276" w:lineRule="auto"/>
        <w:ind w:left="247" w:right="166" w:firstLine="679"/>
        <w:rPr>
          <w:sz w:val="24"/>
        </w:rPr>
      </w:pPr>
      <w:r>
        <w:rPr>
          <w:sz w:val="24"/>
        </w:rPr>
        <w:t>овладению начальными формами исследовательской деятельности, включая умение поиска и работы с информацией;</w:t>
      </w:r>
    </w:p>
    <w:p w:rsidR="00D05650" w:rsidRDefault="00343EE9">
      <w:pPr>
        <w:pStyle w:val="a5"/>
        <w:numPr>
          <w:ilvl w:val="0"/>
          <w:numId w:val="55"/>
        </w:numPr>
        <w:tabs>
          <w:tab w:val="left" w:pos="1664"/>
        </w:tabs>
        <w:spacing w:line="276" w:lineRule="auto"/>
        <w:ind w:left="247" w:right="178" w:firstLine="679"/>
        <w:rPr>
          <w:sz w:val="24"/>
        </w:rPr>
      </w:pPr>
      <w:r>
        <w:rPr>
          <w:sz w:val="24"/>
        </w:rPr>
        <w:t>формированию действий замещения и моделирования (использование готовых</w:t>
      </w:r>
      <w:r w:rsidR="002107A2">
        <w:rPr>
          <w:sz w:val="24"/>
        </w:rPr>
        <w:t xml:space="preserve"> </w:t>
      </w:r>
      <w:r>
        <w:rPr>
          <w:sz w:val="24"/>
        </w:rPr>
        <w:t>моделей для объяснения явлений или выявления свойств объектов и создания моделей);</w:t>
      </w:r>
    </w:p>
    <w:p w:rsidR="00D05650" w:rsidRDefault="00343EE9">
      <w:pPr>
        <w:pStyle w:val="a5"/>
        <w:numPr>
          <w:ilvl w:val="0"/>
          <w:numId w:val="55"/>
        </w:numPr>
        <w:tabs>
          <w:tab w:val="left" w:pos="1664"/>
        </w:tabs>
        <w:spacing w:line="276" w:lineRule="auto"/>
        <w:ind w:left="247" w:right="165" w:firstLine="679"/>
        <w:rPr>
          <w:sz w:val="24"/>
        </w:rPr>
      </w:pPr>
      <w:r>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w:t>
      </w:r>
      <w:r w:rsidR="002107A2">
        <w:rPr>
          <w:sz w:val="24"/>
        </w:rPr>
        <w:t xml:space="preserve"> </w:t>
      </w:r>
      <w:r>
        <w:rPr>
          <w:sz w:val="24"/>
        </w:rPr>
        <w:t>причинно­следственных связей в окружающем мире, в</w:t>
      </w:r>
      <w:r w:rsidR="002107A2">
        <w:rPr>
          <w:sz w:val="24"/>
        </w:rPr>
        <w:t xml:space="preserve"> </w:t>
      </w:r>
      <w:r>
        <w:rPr>
          <w:sz w:val="24"/>
        </w:rPr>
        <w:t>том</w:t>
      </w:r>
      <w:r w:rsidR="002107A2">
        <w:rPr>
          <w:sz w:val="24"/>
        </w:rPr>
        <w:t xml:space="preserve"> </w:t>
      </w:r>
      <w:r>
        <w:rPr>
          <w:sz w:val="24"/>
        </w:rPr>
        <w:t>числе на многообразном материале природы и культуры родного края.</w:t>
      </w:r>
    </w:p>
    <w:p w:rsidR="00D05650" w:rsidRDefault="00343EE9">
      <w:pPr>
        <w:pStyle w:val="11"/>
        <w:jc w:val="both"/>
      </w:pPr>
      <w:r>
        <w:t>«Изобразительное</w:t>
      </w:r>
      <w:r w:rsidR="002107A2">
        <w:t xml:space="preserve"> </w:t>
      </w:r>
      <w:r>
        <w:rPr>
          <w:spacing w:val="-2"/>
        </w:rPr>
        <w:t>искусство»</w:t>
      </w:r>
    </w:p>
    <w:p w:rsidR="00D05650" w:rsidRDefault="00343EE9">
      <w:pPr>
        <w:pStyle w:val="a3"/>
        <w:spacing w:before="35" w:line="276" w:lineRule="auto"/>
        <w:ind w:right="167" w:firstLine="513"/>
      </w:pPr>
      <w:r>
        <w:t>Развивающий потенциал этого предмета связан с формированием личностных, познавательных, регулятивных действий.</w:t>
      </w:r>
    </w:p>
    <w:p w:rsidR="00D05650" w:rsidRDefault="00343EE9">
      <w:pPr>
        <w:pStyle w:val="a3"/>
        <w:spacing w:line="276" w:lineRule="auto"/>
        <w:ind w:right="162" w:firstLine="453"/>
      </w:pPr>
      <w: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w:t>
      </w:r>
      <w:r w:rsidR="002107A2">
        <w:t xml:space="preserve"> </w:t>
      </w:r>
      <w:r>
        <w:t>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w:t>
      </w:r>
      <w:r w:rsidR="002107A2">
        <w:t xml:space="preserve"> </w:t>
      </w:r>
      <w:r>
        <w:t>соответствие выполняемых действий способу, внесению коррективов на основе предвосхищения будущего результата и его соответствия замыслу.</w:t>
      </w:r>
    </w:p>
    <w:p w:rsidR="00D05650" w:rsidRDefault="00343EE9">
      <w:pPr>
        <w:pStyle w:val="a3"/>
        <w:spacing w:before="1" w:line="276" w:lineRule="auto"/>
        <w:ind w:right="169" w:firstLine="453"/>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w:t>
      </w:r>
      <w:r w:rsidR="002107A2">
        <w:t xml:space="preserve"> </w:t>
      </w:r>
      <w:r>
        <w:t>обеспечивают</w:t>
      </w:r>
      <w:r w:rsidR="002107A2">
        <w:t xml:space="preserve"> </w:t>
      </w:r>
      <w:r>
        <w:t>формирование</w:t>
      </w:r>
      <w:r w:rsidR="002107A2">
        <w:t xml:space="preserve"> </w:t>
      </w:r>
      <w:r>
        <w:t>гражданской</w:t>
      </w:r>
      <w:r w:rsidR="002107A2">
        <w:t xml:space="preserve"> </w:t>
      </w:r>
      <w:r>
        <w:t>идентичности</w:t>
      </w:r>
      <w:r w:rsidR="002107A2">
        <w:t xml:space="preserve"> </w:t>
      </w:r>
      <w:r>
        <w:t>личности,</w:t>
      </w:r>
      <w:r w:rsidR="002107A2">
        <w:t xml:space="preserve"> </w:t>
      </w:r>
      <w:r>
        <w:t>толерантности,</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9"/>
      </w:pPr>
      <w:r>
        <w:lastRenderedPageBreak/>
        <w:t>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D05650" w:rsidRDefault="00343EE9">
      <w:pPr>
        <w:pStyle w:val="a3"/>
        <w:spacing w:line="276" w:lineRule="auto"/>
        <w:ind w:right="164" w:firstLine="708"/>
      </w:pPr>
      <w:r>
        <w:rPr>
          <w:b/>
        </w:rPr>
        <w:t xml:space="preserve">«Музыка» </w:t>
      </w:r>
      <w: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D05650" w:rsidRDefault="00343EE9">
      <w:pPr>
        <w:spacing w:before="200"/>
        <w:ind w:left="956"/>
        <w:jc w:val="both"/>
        <w:rPr>
          <w:sz w:val="24"/>
        </w:rPr>
      </w:pPr>
      <w:r>
        <w:rPr>
          <w:b/>
          <w:sz w:val="24"/>
        </w:rPr>
        <w:t>Личностные</w:t>
      </w:r>
      <w:r w:rsidR="002107A2">
        <w:rPr>
          <w:b/>
          <w:sz w:val="24"/>
        </w:rPr>
        <w:t xml:space="preserve"> </w:t>
      </w:r>
      <w:r>
        <w:rPr>
          <w:b/>
          <w:sz w:val="24"/>
        </w:rPr>
        <w:t>результаты</w:t>
      </w:r>
      <w:r w:rsidR="002107A2">
        <w:rPr>
          <w:b/>
          <w:sz w:val="24"/>
        </w:rPr>
        <w:t xml:space="preserve"> </w:t>
      </w:r>
      <w:r>
        <w:rPr>
          <w:sz w:val="24"/>
        </w:rPr>
        <w:t>освоения</w:t>
      </w:r>
      <w:r w:rsidR="002107A2">
        <w:rPr>
          <w:sz w:val="24"/>
        </w:rPr>
        <w:t xml:space="preserve"> </w:t>
      </w:r>
      <w:r>
        <w:rPr>
          <w:sz w:val="24"/>
        </w:rPr>
        <w:t>программы</w:t>
      </w:r>
      <w:r w:rsidR="002107A2">
        <w:rPr>
          <w:sz w:val="24"/>
        </w:rPr>
        <w:t xml:space="preserve"> </w:t>
      </w:r>
      <w:r>
        <w:rPr>
          <w:sz w:val="24"/>
        </w:rPr>
        <w:t>должны</w:t>
      </w:r>
      <w:r w:rsidR="002107A2">
        <w:rPr>
          <w:sz w:val="24"/>
        </w:rPr>
        <w:t xml:space="preserve"> </w:t>
      </w:r>
      <w:r>
        <w:rPr>
          <w:spacing w:val="-2"/>
          <w:sz w:val="24"/>
        </w:rPr>
        <w:t>отражать:</w:t>
      </w:r>
    </w:p>
    <w:p w:rsidR="00D05650" w:rsidRDefault="00343EE9">
      <w:pPr>
        <w:pStyle w:val="a5"/>
        <w:numPr>
          <w:ilvl w:val="0"/>
          <w:numId w:val="54"/>
        </w:numPr>
        <w:tabs>
          <w:tab w:val="left" w:pos="1167"/>
        </w:tabs>
        <w:spacing w:before="41" w:line="276" w:lineRule="auto"/>
        <w:ind w:left="247" w:right="175" w:firstLine="708"/>
        <w:rPr>
          <w:sz w:val="24"/>
        </w:rPr>
      </w:pPr>
      <w:r>
        <w:rPr>
          <w:sz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D05650" w:rsidRDefault="00343EE9">
      <w:pPr>
        <w:pStyle w:val="a5"/>
        <w:numPr>
          <w:ilvl w:val="0"/>
          <w:numId w:val="54"/>
        </w:numPr>
        <w:tabs>
          <w:tab w:val="left" w:pos="1129"/>
        </w:tabs>
        <w:spacing w:line="278" w:lineRule="auto"/>
        <w:ind w:left="247" w:right="171" w:firstLine="708"/>
        <w:jc w:val="left"/>
        <w:rPr>
          <w:sz w:val="24"/>
        </w:rPr>
      </w:pPr>
      <w:r>
        <w:rPr>
          <w:sz w:val="24"/>
        </w:rPr>
        <w:t>формирование</w:t>
      </w:r>
      <w:r w:rsidR="002107A2">
        <w:rPr>
          <w:sz w:val="24"/>
        </w:rPr>
        <w:t xml:space="preserve"> </w:t>
      </w:r>
      <w:r>
        <w:rPr>
          <w:sz w:val="24"/>
        </w:rPr>
        <w:t>целостного,</w:t>
      </w:r>
      <w:r w:rsidR="00917CDB">
        <w:rPr>
          <w:sz w:val="24"/>
        </w:rPr>
        <w:t xml:space="preserve"> </w:t>
      </w:r>
      <w:r>
        <w:rPr>
          <w:sz w:val="24"/>
        </w:rPr>
        <w:t>социально</w:t>
      </w:r>
      <w:r w:rsidR="002107A2">
        <w:rPr>
          <w:sz w:val="24"/>
        </w:rPr>
        <w:t xml:space="preserve"> </w:t>
      </w:r>
      <w:r>
        <w:rPr>
          <w:sz w:val="24"/>
        </w:rPr>
        <w:t>ориентированного</w:t>
      </w:r>
      <w:r w:rsidR="002107A2">
        <w:rPr>
          <w:sz w:val="24"/>
        </w:rPr>
        <w:t xml:space="preserve"> </w:t>
      </w:r>
      <w:r>
        <w:rPr>
          <w:sz w:val="24"/>
        </w:rPr>
        <w:t>взгляда</w:t>
      </w:r>
      <w:r w:rsidR="002107A2">
        <w:rPr>
          <w:sz w:val="24"/>
        </w:rPr>
        <w:t xml:space="preserve"> </w:t>
      </w:r>
      <w:r>
        <w:rPr>
          <w:sz w:val="24"/>
        </w:rPr>
        <w:t>на</w:t>
      </w:r>
      <w:r w:rsidR="002107A2">
        <w:rPr>
          <w:sz w:val="24"/>
        </w:rPr>
        <w:t xml:space="preserve"> </w:t>
      </w:r>
      <w:r>
        <w:rPr>
          <w:sz w:val="24"/>
        </w:rPr>
        <w:t>мир</w:t>
      </w:r>
      <w:r w:rsidR="002107A2">
        <w:rPr>
          <w:sz w:val="24"/>
        </w:rPr>
        <w:t xml:space="preserve"> </w:t>
      </w:r>
      <w:r>
        <w:rPr>
          <w:sz w:val="24"/>
        </w:rPr>
        <w:t>в</w:t>
      </w:r>
      <w:r w:rsidR="002107A2">
        <w:rPr>
          <w:sz w:val="24"/>
        </w:rPr>
        <w:t xml:space="preserve"> </w:t>
      </w:r>
      <w:r>
        <w:rPr>
          <w:sz w:val="24"/>
        </w:rPr>
        <w:t>его</w:t>
      </w:r>
      <w:r w:rsidR="002107A2">
        <w:rPr>
          <w:sz w:val="24"/>
        </w:rPr>
        <w:t xml:space="preserve">  </w:t>
      </w:r>
      <w:r>
        <w:rPr>
          <w:sz w:val="24"/>
        </w:rPr>
        <w:t>органичном единстве и разнообразии культур;</w:t>
      </w:r>
    </w:p>
    <w:p w:rsidR="00D05650" w:rsidRDefault="00343EE9">
      <w:pPr>
        <w:pStyle w:val="a5"/>
        <w:numPr>
          <w:ilvl w:val="0"/>
          <w:numId w:val="54"/>
        </w:numPr>
        <w:tabs>
          <w:tab w:val="left" w:pos="1094"/>
        </w:tabs>
        <w:spacing w:line="272" w:lineRule="exact"/>
        <w:ind w:left="1094" w:hanging="138"/>
        <w:jc w:val="left"/>
        <w:rPr>
          <w:sz w:val="24"/>
        </w:rPr>
      </w:pPr>
      <w:r>
        <w:rPr>
          <w:sz w:val="24"/>
        </w:rPr>
        <w:t>формирование</w:t>
      </w:r>
      <w:r w:rsidR="002107A2">
        <w:rPr>
          <w:sz w:val="24"/>
        </w:rPr>
        <w:t xml:space="preserve"> </w:t>
      </w:r>
      <w:r>
        <w:rPr>
          <w:sz w:val="24"/>
        </w:rPr>
        <w:t>уважительного</w:t>
      </w:r>
      <w:r w:rsidR="002107A2">
        <w:rPr>
          <w:sz w:val="24"/>
        </w:rPr>
        <w:t xml:space="preserve"> </w:t>
      </w:r>
      <w:r>
        <w:rPr>
          <w:sz w:val="24"/>
        </w:rPr>
        <w:t>отношения</w:t>
      </w:r>
      <w:r w:rsidR="002107A2">
        <w:rPr>
          <w:sz w:val="24"/>
        </w:rPr>
        <w:t xml:space="preserve"> культуре </w:t>
      </w:r>
      <w:r>
        <w:rPr>
          <w:sz w:val="24"/>
        </w:rPr>
        <w:t>других</w:t>
      </w:r>
      <w:r>
        <w:rPr>
          <w:spacing w:val="-2"/>
          <w:sz w:val="24"/>
        </w:rPr>
        <w:t xml:space="preserve"> народов;</w:t>
      </w:r>
    </w:p>
    <w:p w:rsidR="00D05650" w:rsidRDefault="00343EE9">
      <w:pPr>
        <w:pStyle w:val="a5"/>
        <w:numPr>
          <w:ilvl w:val="0"/>
          <w:numId w:val="54"/>
        </w:numPr>
        <w:tabs>
          <w:tab w:val="left" w:pos="1094"/>
        </w:tabs>
        <w:spacing w:before="39"/>
        <w:ind w:left="1094" w:hanging="138"/>
        <w:jc w:val="left"/>
        <w:rPr>
          <w:sz w:val="24"/>
        </w:rPr>
      </w:pPr>
      <w:r>
        <w:rPr>
          <w:sz w:val="24"/>
        </w:rPr>
        <w:t>формирование</w:t>
      </w:r>
      <w:r w:rsidR="002107A2">
        <w:rPr>
          <w:sz w:val="24"/>
        </w:rPr>
        <w:t xml:space="preserve"> </w:t>
      </w:r>
      <w:r>
        <w:rPr>
          <w:sz w:val="24"/>
        </w:rPr>
        <w:t>эстетических</w:t>
      </w:r>
      <w:r w:rsidR="002107A2">
        <w:rPr>
          <w:sz w:val="24"/>
        </w:rPr>
        <w:t xml:space="preserve"> </w:t>
      </w:r>
      <w:r>
        <w:rPr>
          <w:sz w:val="24"/>
        </w:rPr>
        <w:t>потребностей,</w:t>
      </w:r>
      <w:r w:rsidR="002107A2">
        <w:rPr>
          <w:sz w:val="24"/>
        </w:rPr>
        <w:t xml:space="preserve"> </w:t>
      </w:r>
      <w:r>
        <w:rPr>
          <w:sz w:val="24"/>
        </w:rPr>
        <w:t>ценностей</w:t>
      </w:r>
      <w:r w:rsidR="002107A2">
        <w:rPr>
          <w:sz w:val="24"/>
        </w:rPr>
        <w:t xml:space="preserve"> </w:t>
      </w:r>
      <w:r>
        <w:rPr>
          <w:sz w:val="24"/>
        </w:rPr>
        <w:t>и</w:t>
      </w:r>
      <w:r w:rsidR="002107A2">
        <w:rPr>
          <w:sz w:val="24"/>
        </w:rPr>
        <w:t xml:space="preserve"> </w:t>
      </w:r>
      <w:r>
        <w:rPr>
          <w:spacing w:val="-2"/>
          <w:sz w:val="24"/>
        </w:rPr>
        <w:t>чувств;</w:t>
      </w:r>
    </w:p>
    <w:p w:rsidR="00D05650" w:rsidRDefault="00343EE9">
      <w:pPr>
        <w:pStyle w:val="a5"/>
        <w:numPr>
          <w:ilvl w:val="0"/>
          <w:numId w:val="54"/>
        </w:numPr>
        <w:tabs>
          <w:tab w:val="left" w:pos="1143"/>
        </w:tabs>
        <w:spacing w:before="41" w:line="278" w:lineRule="auto"/>
        <w:ind w:left="247" w:right="173" w:firstLine="708"/>
        <w:jc w:val="left"/>
        <w:rPr>
          <w:sz w:val="24"/>
        </w:rPr>
      </w:pPr>
      <w:r>
        <w:rPr>
          <w:sz w:val="24"/>
        </w:rPr>
        <w:t>формированиетворческойактивностиипознавательногоинтересаприрешенииучебных задач и собственной музыкально-прикладной деятельности;</w:t>
      </w:r>
    </w:p>
    <w:p w:rsidR="00D05650" w:rsidRDefault="00343EE9">
      <w:pPr>
        <w:pStyle w:val="a5"/>
        <w:numPr>
          <w:ilvl w:val="0"/>
          <w:numId w:val="54"/>
        </w:numPr>
        <w:tabs>
          <w:tab w:val="left" w:pos="1337"/>
          <w:tab w:val="left" w:pos="2544"/>
          <w:tab w:val="left" w:pos="3882"/>
          <w:tab w:val="left" w:pos="4915"/>
          <w:tab w:val="left" w:pos="7358"/>
          <w:tab w:val="left" w:pos="7789"/>
        </w:tabs>
        <w:spacing w:line="276" w:lineRule="auto"/>
        <w:ind w:left="247" w:right="168" w:firstLine="708"/>
        <w:jc w:val="left"/>
        <w:rPr>
          <w:sz w:val="24"/>
        </w:rPr>
      </w:pPr>
      <w:r>
        <w:rPr>
          <w:spacing w:val="-2"/>
          <w:sz w:val="24"/>
        </w:rPr>
        <w:t>развитие</w:t>
      </w:r>
      <w:r>
        <w:rPr>
          <w:sz w:val="24"/>
        </w:rPr>
        <w:tab/>
      </w:r>
      <w:r>
        <w:rPr>
          <w:spacing w:val="-2"/>
          <w:sz w:val="24"/>
        </w:rPr>
        <w:t>этических</w:t>
      </w:r>
      <w:r>
        <w:rPr>
          <w:sz w:val="24"/>
        </w:rPr>
        <w:tab/>
      </w:r>
      <w:r>
        <w:rPr>
          <w:spacing w:val="-2"/>
          <w:sz w:val="24"/>
        </w:rPr>
        <w:t>чувств,</w:t>
      </w:r>
      <w:r>
        <w:rPr>
          <w:sz w:val="24"/>
        </w:rPr>
        <w:tab/>
      </w:r>
      <w:r>
        <w:rPr>
          <w:spacing w:val="-2"/>
          <w:sz w:val="24"/>
        </w:rPr>
        <w:t>доброжелательности</w:t>
      </w:r>
      <w:r>
        <w:rPr>
          <w:sz w:val="24"/>
        </w:rPr>
        <w:tab/>
      </w:r>
      <w:r>
        <w:rPr>
          <w:spacing w:val="-10"/>
          <w:sz w:val="24"/>
        </w:rPr>
        <w:t>и</w:t>
      </w:r>
      <w:r>
        <w:rPr>
          <w:sz w:val="24"/>
        </w:rPr>
        <w:tab/>
      </w:r>
      <w:r>
        <w:rPr>
          <w:spacing w:val="-2"/>
          <w:sz w:val="24"/>
        </w:rPr>
        <w:t xml:space="preserve">эмоционально-нравственной </w:t>
      </w:r>
      <w:r>
        <w:rPr>
          <w:sz w:val="24"/>
        </w:rPr>
        <w:t>отзывчивости, понимания и сопереживания чувствам других людей;</w:t>
      </w:r>
    </w:p>
    <w:p w:rsidR="00D05650" w:rsidRDefault="00343EE9">
      <w:pPr>
        <w:pStyle w:val="a5"/>
        <w:numPr>
          <w:ilvl w:val="0"/>
          <w:numId w:val="54"/>
        </w:numPr>
        <w:tabs>
          <w:tab w:val="left" w:pos="1170"/>
        </w:tabs>
        <w:spacing w:line="278" w:lineRule="auto"/>
        <w:ind w:left="247" w:right="174" w:firstLine="708"/>
        <w:jc w:val="left"/>
        <w:rPr>
          <w:sz w:val="24"/>
        </w:rPr>
      </w:pPr>
      <w:r>
        <w:rPr>
          <w:sz w:val="24"/>
        </w:rPr>
        <w:t>развитиенавыковсотрудничествасовзрослымиисверстникамивразныхсоциальных</w:t>
      </w:r>
      <w:r>
        <w:rPr>
          <w:spacing w:val="-2"/>
          <w:sz w:val="24"/>
        </w:rPr>
        <w:t>ситуациях;</w:t>
      </w:r>
    </w:p>
    <w:p w:rsidR="00D05650" w:rsidRDefault="00343EE9">
      <w:pPr>
        <w:pStyle w:val="a5"/>
        <w:numPr>
          <w:ilvl w:val="0"/>
          <w:numId w:val="54"/>
        </w:numPr>
        <w:tabs>
          <w:tab w:val="left" w:pos="1126"/>
        </w:tabs>
        <w:spacing w:line="276" w:lineRule="auto"/>
        <w:ind w:left="247" w:right="166" w:firstLine="708"/>
        <w:rPr>
          <w:sz w:val="24"/>
        </w:rPr>
      </w:pPr>
      <w:r>
        <w:rPr>
          <w:sz w:val="24"/>
        </w:rPr>
        <w:t>формирование установки на наличие мотивации к бережному отношению к культурным и духовным ценностям.</w:t>
      </w:r>
    </w:p>
    <w:p w:rsidR="00D05650" w:rsidRDefault="00343EE9">
      <w:pPr>
        <w:pStyle w:val="a3"/>
        <w:spacing w:line="276" w:lineRule="auto"/>
        <w:ind w:right="163" w:firstLine="708"/>
      </w:pPr>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D05650" w:rsidRDefault="00343EE9">
      <w:pPr>
        <w:pStyle w:val="a3"/>
        <w:spacing w:before="190" w:line="276" w:lineRule="auto"/>
        <w:ind w:right="160" w:firstLine="708"/>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D05650" w:rsidRDefault="00343EE9">
      <w:pPr>
        <w:pStyle w:val="a3"/>
        <w:spacing w:before="201" w:line="276" w:lineRule="auto"/>
        <w:ind w:right="162" w:firstLine="708"/>
      </w:pPr>
      <w:r>
        <w:t>У слабовидящих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w:t>
      </w:r>
      <w:r w:rsidR="00077DE1">
        <w:t xml:space="preserve"> </w:t>
      </w:r>
      <w:r>
        <w:t>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w:t>
      </w:r>
      <w:r w:rsidR="00075D6F">
        <w:t xml:space="preserve"> </w:t>
      </w:r>
      <w:r>
        <w:t>самопознанию</w:t>
      </w:r>
      <w:r w:rsidR="00075D6F">
        <w:t xml:space="preserve"> </w:t>
      </w:r>
      <w:r>
        <w:t>и</w:t>
      </w:r>
      <w:r w:rsidR="00075D6F">
        <w:t xml:space="preserve"> </w:t>
      </w:r>
      <w:r>
        <w:t>саморазвитию</w:t>
      </w:r>
      <w:r w:rsidR="00075D6F">
        <w:t xml:space="preserve"> </w:t>
      </w:r>
      <w:r>
        <w:t>.Обучающиеся</w:t>
      </w:r>
      <w:r w:rsidR="00075D6F">
        <w:t xml:space="preserve"> </w:t>
      </w:r>
      <w:r>
        <w:t>научатся</w:t>
      </w:r>
      <w:r w:rsidR="00075D6F">
        <w:t xml:space="preserve"> </w:t>
      </w:r>
      <w:r>
        <w:t>организовывать</w:t>
      </w:r>
      <w:r w:rsidR="00075D6F">
        <w:t xml:space="preserve"> </w:t>
      </w:r>
      <w:r>
        <w:t>культурный</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jc w:val="left"/>
      </w:pPr>
      <w:r>
        <w:lastRenderedPageBreak/>
        <w:t>досуг,самостоятельную</w:t>
      </w:r>
      <w:r w:rsidR="007A27FC">
        <w:t xml:space="preserve"> </w:t>
      </w:r>
      <w:r>
        <w:t>музыкально-творческую</w:t>
      </w:r>
      <w:r w:rsidR="007A27FC">
        <w:t xml:space="preserve"> </w:t>
      </w:r>
      <w:r>
        <w:t>деятельность,</w:t>
      </w:r>
      <w:r w:rsidR="007A27FC">
        <w:t xml:space="preserve"> </w:t>
      </w:r>
      <w:r>
        <w:t>в</w:t>
      </w:r>
      <w:r w:rsidR="007A27FC">
        <w:t xml:space="preserve">  </w:t>
      </w:r>
      <w:r>
        <w:t>том</w:t>
      </w:r>
      <w:r w:rsidR="007A27FC">
        <w:t xml:space="preserve"> </w:t>
      </w:r>
      <w:r>
        <w:t>числе,</w:t>
      </w:r>
      <w:r w:rsidR="007A27FC">
        <w:t xml:space="preserve"> </w:t>
      </w:r>
      <w:r>
        <w:t>на</w:t>
      </w:r>
      <w:r w:rsidR="007A27FC">
        <w:t xml:space="preserve"> </w:t>
      </w:r>
      <w:r>
        <w:t>основе</w:t>
      </w:r>
      <w:r w:rsidR="007A27FC">
        <w:t xml:space="preserve"> </w:t>
      </w:r>
      <w:r>
        <w:t>домашнего музицирования, совместной музыкальной деятельности с друзьями, родителями.</w:t>
      </w:r>
    </w:p>
    <w:p w:rsidR="00D05650" w:rsidRDefault="00343EE9">
      <w:pPr>
        <w:spacing w:before="198"/>
        <w:ind w:left="956"/>
        <w:jc w:val="both"/>
        <w:rPr>
          <w:sz w:val="24"/>
        </w:rPr>
      </w:pPr>
      <w:r>
        <w:rPr>
          <w:b/>
          <w:sz w:val="24"/>
        </w:rPr>
        <w:t>Метапредметные</w:t>
      </w:r>
      <w:r w:rsidR="007A27FC">
        <w:rPr>
          <w:b/>
          <w:sz w:val="24"/>
        </w:rPr>
        <w:t xml:space="preserve"> </w:t>
      </w:r>
      <w:r>
        <w:rPr>
          <w:b/>
          <w:sz w:val="24"/>
        </w:rPr>
        <w:t>результаты</w:t>
      </w:r>
      <w:r w:rsidR="007A27FC">
        <w:rPr>
          <w:b/>
          <w:sz w:val="24"/>
        </w:rPr>
        <w:t xml:space="preserve"> </w:t>
      </w:r>
      <w:r>
        <w:rPr>
          <w:sz w:val="24"/>
        </w:rPr>
        <w:t>освоения</w:t>
      </w:r>
      <w:r w:rsidR="007A27FC">
        <w:rPr>
          <w:sz w:val="24"/>
        </w:rPr>
        <w:t xml:space="preserve"> </w:t>
      </w:r>
      <w:r>
        <w:rPr>
          <w:sz w:val="24"/>
        </w:rPr>
        <w:t>программы</w:t>
      </w:r>
      <w:r w:rsidR="007A27FC">
        <w:rPr>
          <w:sz w:val="24"/>
        </w:rPr>
        <w:t xml:space="preserve"> </w:t>
      </w:r>
      <w:r>
        <w:rPr>
          <w:sz w:val="24"/>
        </w:rPr>
        <w:t>должны</w:t>
      </w:r>
      <w:r w:rsidR="007A27FC">
        <w:rPr>
          <w:sz w:val="24"/>
        </w:rPr>
        <w:t xml:space="preserve"> </w:t>
      </w:r>
      <w:r>
        <w:rPr>
          <w:spacing w:val="-2"/>
          <w:sz w:val="24"/>
        </w:rPr>
        <w:t>отражать:</w:t>
      </w:r>
    </w:p>
    <w:p w:rsidR="00D05650" w:rsidRDefault="00343EE9">
      <w:pPr>
        <w:pStyle w:val="a5"/>
        <w:numPr>
          <w:ilvl w:val="0"/>
          <w:numId w:val="54"/>
        </w:numPr>
        <w:tabs>
          <w:tab w:val="left" w:pos="1093"/>
        </w:tabs>
        <w:spacing w:before="44" w:line="276" w:lineRule="auto"/>
        <w:ind w:left="247" w:right="168" w:firstLine="708"/>
        <w:rPr>
          <w:sz w:val="24"/>
        </w:rPr>
      </w:pPr>
      <w:r>
        <w:rPr>
          <w:sz w:val="24"/>
        </w:rPr>
        <w:t>овладение</w:t>
      </w:r>
      <w:r w:rsidR="007A27FC">
        <w:rPr>
          <w:sz w:val="24"/>
        </w:rPr>
        <w:t xml:space="preserve"> </w:t>
      </w:r>
      <w:r>
        <w:rPr>
          <w:sz w:val="24"/>
        </w:rPr>
        <w:t>способностью</w:t>
      </w:r>
      <w:r w:rsidR="007A27FC">
        <w:rPr>
          <w:sz w:val="24"/>
        </w:rPr>
        <w:t xml:space="preserve"> </w:t>
      </w:r>
      <w:r>
        <w:rPr>
          <w:sz w:val="24"/>
        </w:rPr>
        <w:t>принимать</w:t>
      </w:r>
      <w:r w:rsidR="007A27FC">
        <w:rPr>
          <w:sz w:val="24"/>
        </w:rPr>
        <w:t xml:space="preserve"> </w:t>
      </w:r>
      <w:r>
        <w:rPr>
          <w:sz w:val="24"/>
        </w:rPr>
        <w:t>и</w:t>
      </w:r>
      <w:r w:rsidR="007A27FC">
        <w:rPr>
          <w:sz w:val="24"/>
        </w:rPr>
        <w:t xml:space="preserve"> </w:t>
      </w:r>
      <w:r>
        <w:rPr>
          <w:sz w:val="24"/>
        </w:rPr>
        <w:t>сохранять</w:t>
      </w:r>
      <w:r w:rsidR="007A27FC">
        <w:rPr>
          <w:sz w:val="24"/>
        </w:rPr>
        <w:t xml:space="preserve"> </w:t>
      </w:r>
      <w:r>
        <w:rPr>
          <w:sz w:val="24"/>
        </w:rPr>
        <w:t>цели</w:t>
      </w:r>
      <w:r w:rsidR="007A27FC">
        <w:rPr>
          <w:sz w:val="24"/>
        </w:rPr>
        <w:t xml:space="preserve"> </w:t>
      </w:r>
      <w:r>
        <w:rPr>
          <w:sz w:val="24"/>
        </w:rPr>
        <w:t>и</w:t>
      </w:r>
      <w:r w:rsidR="007A27FC">
        <w:rPr>
          <w:sz w:val="24"/>
        </w:rPr>
        <w:t xml:space="preserve"> </w:t>
      </w:r>
      <w:r>
        <w:rPr>
          <w:sz w:val="24"/>
        </w:rPr>
        <w:t>задачи учебной</w:t>
      </w:r>
      <w:r w:rsidR="007A27FC">
        <w:rPr>
          <w:sz w:val="24"/>
        </w:rPr>
        <w:t xml:space="preserve"> </w:t>
      </w:r>
      <w:r>
        <w:rPr>
          <w:sz w:val="24"/>
        </w:rPr>
        <w:t>деятельности</w:t>
      </w:r>
      <w:r w:rsidR="007A27FC">
        <w:rPr>
          <w:sz w:val="24"/>
        </w:rPr>
        <w:t xml:space="preserve"> </w:t>
      </w:r>
      <w:r>
        <w:rPr>
          <w:sz w:val="24"/>
        </w:rPr>
        <w:t>,поиска средств ее осуществления в процессе освоения музыкальной культуры;</w:t>
      </w:r>
    </w:p>
    <w:p w:rsidR="00D05650" w:rsidRDefault="00343EE9">
      <w:pPr>
        <w:pStyle w:val="a5"/>
        <w:numPr>
          <w:ilvl w:val="0"/>
          <w:numId w:val="54"/>
        </w:numPr>
        <w:tabs>
          <w:tab w:val="left" w:pos="1184"/>
        </w:tabs>
        <w:spacing w:line="276" w:lineRule="auto"/>
        <w:ind w:left="247" w:right="169" w:firstLine="708"/>
        <w:rPr>
          <w:sz w:val="24"/>
        </w:rPr>
      </w:pPr>
      <w:r>
        <w:rPr>
          <w:sz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D05650" w:rsidRDefault="00343EE9">
      <w:pPr>
        <w:pStyle w:val="a5"/>
        <w:numPr>
          <w:ilvl w:val="0"/>
          <w:numId w:val="54"/>
        </w:numPr>
        <w:tabs>
          <w:tab w:val="left" w:pos="1189"/>
        </w:tabs>
        <w:spacing w:line="276" w:lineRule="auto"/>
        <w:ind w:left="247" w:right="160" w:firstLine="708"/>
        <w:rPr>
          <w:sz w:val="24"/>
        </w:rPr>
      </w:pPr>
      <w:r>
        <w:rPr>
          <w:sz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D05650" w:rsidRDefault="00343EE9">
      <w:pPr>
        <w:pStyle w:val="a5"/>
        <w:numPr>
          <w:ilvl w:val="0"/>
          <w:numId w:val="54"/>
        </w:numPr>
        <w:tabs>
          <w:tab w:val="left" w:pos="1143"/>
        </w:tabs>
        <w:spacing w:line="276" w:lineRule="auto"/>
        <w:ind w:left="247" w:right="176" w:firstLine="708"/>
        <w:rPr>
          <w:sz w:val="24"/>
        </w:rPr>
      </w:pPr>
      <w:r>
        <w:rPr>
          <w:sz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D05650" w:rsidRDefault="00343EE9">
      <w:pPr>
        <w:pStyle w:val="a5"/>
        <w:numPr>
          <w:ilvl w:val="0"/>
          <w:numId w:val="54"/>
        </w:numPr>
        <w:tabs>
          <w:tab w:val="left" w:pos="1194"/>
        </w:tabs>
        <w:spacing w:line="276" w:lineRule="auto"/>
        <w:ind w:left="247" w:right="169" w:firstLine="708"/>
        <w:rPr>
          <w:sz w:val="24"/>
        </w:rPr>
      </w:pPr>
      <w:r>
        <w:rPr>
          <w:sz w:val="24"/>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D05650" w:rsidRDefault="00343EE9">
      <w:pPr>
        <w:pStyle w:val="a5"/>
        <w:numPr>
          <w:ilvl w:val="0"/>
          <w:numId w:val="54"/>
        </w:numPr>
        <w:tabs>
          <w:tab w:val="left" w:pos="1117"/>
        </w:tabs>
        <w:spacing w:line="276" w:lineRule="auto"/>
        <w:ind w:left="247" w:right="168" w:firstLine="708"/>
        <w:rPr>
          <w:sz w:val="24"/>
        </w:rPr>
      </w:pPr>
      <w:r>
        <w:rPr>
          <w:sz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D05650" w:rsidRDefault="00343EE9">
      <w:pPr>
        <w:pStyle w:val="a5"/>
        <w:numPr>
          <w:ilvl w:val="0"/>
          <w:numId w:val="54"/>
        </w:numPr>
        <w:tabs>
          <w:tab w:val="left" w:pos="1122"/>
        </w:tabs>
        <w:spacing w:line="276" w:lineRule="auto"/>
        <w:ind w:left="247" w:right="164" w:firstLine="708"/>
        <w:rPr>
          <w:sz w:val="24"/>
        </w:rPr>
      </w:pPr>
      <w:r>
        <w:rPr>
          <w:sz w:val="24"/>
        </w:rPr>
        <w:t xml:space="preserve">умение оценивать произведения разных видов искусства, овладев логическими действиями сравнения,анализа,синтеза,обобщения,установленияаналогийвпроцессеинтонационно-образного, жанрового и стилевого анализа музыкальных произведений и других видов музыкально-творческой </w:t>
      </w:r>
      <w:r>
        <w:rPr>
          <w:spacing w:val="-2"/>
          <w:sz w:val="24"/>
        </w:rPr>
        <w:t>деятельности;</w:t>
      </w:r>
    </w:p>
    <w:p w:rsidR="00D05650" w:rsidRDefault="00343EE9">
      <w:pPr>
        <w:pStyle w:val="a5"/>
        <w:numPr>
          <w:ilvl w:val="0"/>
          <w:numId w:val="54"/>
        </w:numPr>
        <w:tabs>
          <w:tab w:val="left" w:pos="1153"/>
        </w:tabs>
        <w:spacing w:line="278" w:lineRule="auto"/>
        <w:ind w:left="247" w:right="173" w:firstLine="708"/>
        <w:rPr>
          <w:sz w:val="24"/>
        </w:rPr>
      </w:pPr>
      <w:r>
        <w:rPr>
          <w:sz w:val="24"/>
        </w:rPr>
        <w:t>готовность к учебному сотрудничеству (общение, взаимодействие) со сверстниками при решении различных музыкально-творческих задач;</w:t>
      </w:r>
    </w:p>
    <w:p w:rsidR="00D05650" w:rsidRDefault="00343EE9">
      <w:pPr>
        <w:pStyle w:val="a5"/>
        <w:numPr>
          <w:ilvl w:val="0"/>
          <w:numId w:val="54"/>
        </w:numPr>
        <w:tabs>
          <w:tab w:val="left" w:pos="1165"/>
        </w:tabs>
        <w:spacing w:line="276" w:lineRule="auto"/>
        <w:ind w:left="247" w:right="167" w:firstLine="708"/>
        <w:rPr>
          <w:sz w:val="24"/>
        </w:rPr>
      </w:pPr>
      <w:r>
        <w:rPr>
          <w:sz w:val="24"/>
        </w:rPr>
        <w:t>овладение базовыми предметными и межпредметными понятиями в процессе освоения учебного предмета «Музыка»;</w:t>
      </w:r>
    </w:p>
    <w:p w:rsidR="00D05650" w:rsidRDefault="00343EE9">
      <w:pPr>
        <w:pStyle w:val="a5"/>
        <w:numPr>
          <w:ilvl w:val="0"/>
          <w:numId w:val="54"/>
        </w:numPr>
        <w:tabs>
          <w:tab w:val="left" w:pos="1117"/>
        </w:tabs>
        <w:spacing w:line="276" w:lineRule="auto"/>
        <w:ind w:left="247" w:right="162" w:firstLine="708"/>
        <w:rPr>
          <w:sz w:val="24"/>
        </w:rPr>
      </w:pPr>
      <w:r>
        <w:rPr>
          <w:sz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05650" w:rsidRDefault="00343EE9">
      <w:pPr>
        <w:pStyle w:val="a5"/>
        <w:numPr>
          <w:ilvl w:val="0"/>
          <w:numId w:val="54"/>
        </w:numPr>
        <w:tabs>
          <w:tab w:val="left" w:pos="1102"/>
        </w:tabs>
        <w:spacing w:line="276" w:lineRule="auto"/>
        <w:ind w:left="247" w:right="162" w:firstLine="708"/>
        <w:rPr>
          <w:sz w:val="24"/>
        </w:rPr>
      </w:pPr>
      <w:r>
        <w:rPr>
          <w:sz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D05650" w:rsidRDefault="00343EE9">
      <w:pPr>
        <w:pStyle w:val="a5"/>
        <w:numPr>
          <w:ilvl w:val="0"/>
          <w:numId w:val="54"/>
        </w:numPr>
        <w:tabs>
          <w:tab w:val="left" w:pos="1189"/>
        </w:tabs>
        <w:spacing w:line="276" w:lineRule="auto"/>
        <w:ind w:left="247" w:right="165" w:firstLine="708"/>
        <w:rPr>
          <w:sz w:val="24"/>
        </w:rPr>
      </w:pPr>
      <w:r>
        <w:rPr>
          <w:sz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D05650" w:rsidRDefault="00343EE9">
      <w:pPr>
        <w:pStyle w:val="a5"/>
        <w:numPr>
          <w:ilvl w:val="0"/>
          <w:numId w:val="54"/>
        </w:numPr>
        <w:tabs>
          <w:tab w:val="left" w:pos="1170"/>
        </w:tabs>
        <w:spacing w:line="276" w:lineRule="auto"/>
        <w:ind w:left="247" w:right="168" w:firstLine="708"/>
        <w:rPr>
          <w:sz w:val="24"/>
        </w:rPr>
      </w:pPr>
      <w:r>
        <w:rPr>
          <w:sz w:val="24"/>
        </w:rPr>
        <w:t>овладение начальными сведениями о сущности и особенностях объектов, процессов и явлений</w:t>
      </w:r>
      <w:r w:rsidR="00D03355">
        <w:rPr>
          <w:sz w:val="24"/>
        </w:rPr>
        <w:t xml:space="preserve"> </w:t>
      </w:r>
      <w:r>
        <w:rPr>
          <w:sz w:val="24"/>
        </w:rPr>
        <w:t>действительности(культурных</w:t>
      </w:r>
      <w:r w:rsidR="00D03355">
        <w:rPr>
          <w:sz w:val="24"/>
        </w:rPr>
        <w:t xml:space="preserve"> </w:t>
      </w:r>
      <w:r>
        <w:rPr>
          <w:sz w:val="24"/>
        </w:rPr>
        <w:t>и</w:t>
      </w:r>
      <w:r w:rsidR="00D03355">
        <w:rPr>
          <w:sz w:val="24"/>
        </w:rPr>
        <w:t xml:space="preserve"> </w:t>
      </w:r>
      <w:r>
        <w:rPr>
          <w:sz w:val="24"/>
        </w:rPr>
        <w:t>др.)в</w:t>
      </w:r>
      <w:r w:rsidR="00D03355">
        <w:rPr>
          <w:sz w:val="24"/>
        </w:rPr>
        <w:t xml:space="preserve"> </w:t>
      </w:r>
      <w:r>
        <w:rPr>
          <w:sz w:val="24"/>
        </w:rPr>
        <w:t>соответствии</w:t>
      </w:r>
      <w:r w:rsidR="00D03355">
        <w:rPr>
          <w:sz w:val="24"/>
        </w:rPr>
        <w:t xml:space="preserve"> содержанием </w:t>
      </w:r>
      <w:r>
        <w:rPr>
          <w:sz w:val="24"/>
        </w:rPr>
        <w:t>учебного</w:t>
      </w:r>
      <w:r w:rsidR="00D03355">
        <w:rPr>
          <w:sz w:val="24"/>
        </w:rPr>
        <w:t xml:space="preserve"> </w:t>
      </w:r>
      <w:r>
        <w:rPr>
          <w:sz w:val="24"/>
        </w:rPr>
        <w:t>предмета</w:t>
      </w:r>
    </w:p>
    <w:p w:rsidR="00D05650" w:rsidRDefault="00343EE9">
      <w:pPr>
        <w:pStyle w:val="a3"/>
        <w:spacing w:line="275" w:lineRule="exact"/>
        <w:jc w:val="left"/>
      </w:pPr>
      <w:r>
        <w:rPr>
          <w:spacing w:val="-2"/>
        </w:rPr>
        <w:t>«Музыка»;</w:t>
      </w:r>
    </w:p>
    <w:p w:rsidR="00D05650" w:rsidRDefault="00D05650">
      <w:pPr>
        <w:spacing w:line="275" w:lineRule="exact"/>
        <w:sectPr w:rsidR="00D05650">
          <w:pgSz w:w="11910" w:h="16840"/>
          <w:pgMar w:top="340" w:right="540" w:bottom="1200" w:left="460" w:header="0" w:footer="970" w:gutter="0"/>
          <w:cols w:space="720"/>
        </w:sectPr>
      </w:pPr>
    </w:p>
    <w:p w:rsidR="00D05650" w:rsidRDefault="00343EE9">
      <w:pPr>
        <w:pStyle w:val="a5"/>
        <w:numPr>
          <w:ilvl w:val="0"/>
          <w:numId w:val="54"/>
        </w:numPr>
        <w:tabs>
          <w:tab w:val="left" w:pos="1263"/>
        </w:tabs>
        <w:spacing w:before="63" w:line="276" w:lineRule="auto"/>
        <w:ind w:left="247" w:right="166" w:firstLine="708"/>
        <w:rPr>
          <w:sz w:val="24"/>
        </w:rPr>
      </w:pPr>
      <w:r>
        <w:rPr>
          <w:sz w:val="24"/>
        </w:rPr>
        <w:lastRenderedPageBreak/>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D05650" w:rsidRDefault="00343EE9">
      <w:pPr>
        <w:pStyle w:val="a3"/>
        <w:spacing w:line="276" w:lineRule="auto"/>
        <w:ind w:right="168" w:firstLine="708"/>
      </w:pPr>
      <w: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D05650" w:rsidRDefault="00343EE9">
      <w:pPr>
        <w:pStyle w:val="11"/>
        <w:spacing w:before="3"/>
      </w:pPr>
      <w:r>
        <w:rPr>
          <w:spacing w:val="-2"/>
        </w:rPr>
        <w:t>«Технология»</w:t>
      </w:r>
    </w:p>
    <w:p w:rsidR="00D05650" w:rsidRDefault="00343EE9">
      <w:pPr>
        <w:pStyle w:val="a3"/>
        <w:spacing w:before="36" w:line="278" w:lineRule="auto"/>
        <w:ind w:firstLine="453"/>
        <w:jc w:val="left"/>
      </w:pPr>
      <w:r>
        <w:t>Спецификаэтогопредметаиегозначимостьдляформированияуниверсальныхучебных действий обусловлены:</w:t>
      </w:r>
    </w:p>
    <w:p w:rsidR="00D05650" w:rsidRDefault="00343EE9">
      <w:pPr>
        <w:pStyle w:val="a5"/>
        <w:numPr>
          <w:ilvl w:val="0"/>
          <w:numId w:val="55"/>
        </w:numPr>
        <w:tabs>
          <w:tab w:val="left" w:pos="1664"/>
        </w:tabs>
        <w:spacing w:line="276" w:lineRule="auto"/>
        <w:ind w:left="247" w:right="167" w:firstLine="679"/>
        <w:rPr>
          <w:sz w:val="24"/>
        </w:rPr>
      </w:pPr>
      <w:r>
        <w:rPr>
          <w:sz w:val="24"/>
        </w:rPr>
        <w:t>ключевой ролью предметно­преобразовательной деятельности как основы формирования системы универсальных учебных действий;</w:t>
      </w:r>
    </w:p>
    <w:p w:rsidR="00D05650" w:rsidRDefault="00343EE9">
      <w:pPr>
        <w:pStyle w:val="a5"/>
        <w:numPr>
          <w:ilvl w:val="0"/>
          <w:numId w:val="55"/>
        </w:numPr>
        <w:tabs>
          <w:tab w:val="left" w:pos="1664"/>
        </w:tabs>
        <w:spacing w:line="276" w:lineRule="auto"/>
        <w:ind w:left="247" w:right="165" w:firstLine="679"/>
        <w:rPr>
          <w:sz w:val="24"/>
        </w:rPr>
      </w:pPr>
      <w:r>
        <w:rPr>
          <w:sz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rsidR="00D05650" w:rsidRDefault="00343EE9">
      <w:pPr>
        <w:pStyle w:val="a5"/>
        <w:numPr>
          <w:ilvl w:val="0"/>
          <w:numId w:val="55"/>
        </w:numPr>
        <w:tabs>
          <w:tab w:val="left" w:pos="1664"/>
        </w:tabs>
        <w:spacing w:line="276" w:lineRule="auto"/>
        <w:ind w:left="247" w:right="165" w:firstLine="679"/>
        <w:rPr>
          <w:sz w:val="24"/>
        </w:rPr>
      </w:pPr>
      <w:r>
        <w:rPr>
          <w:sz w:val="24"/>
        </w:rPr>
        <w:t xml:space="preserve">специальнойорганизациейпроцессапланомерно­поэтапнойотработкипредметно­преобразовательной деятельности обучающихся в генезисе и развитии психологических новообразований младшего школьного возраста— умении осуществлять анализ, действовать во внутреннем умственном плане; рефлексией как осознанием содержания и оснований выполняемой </w:t>
      </w:r>
      <w:r>
        <w:rPr>
          <w:spacing w:val="-2"/>
          <w:sz w:val="24"/>
        </w:rPr>
        <w:t>деятельности;</w:t>
      </w:r>
    </w:p>
    <w:p w:rsidR="00D05650" w:rsidRDefault="00343EE9">
      <w:pPr>
        <w:pStyle w:val="a5"/>
        <w:numPr>
          <w:ilvl w:val="0"/>
          <w:numId w:val="55"/>
        </w:numPr>
        <w:tabs>
          <w:tab w:val="left" w:pos="1664"/>
        </w:tabs>
        <w:spacing w:line="276" w:lineRule="auto"/>
        <w:ind w:left="247" w:right="180" w:firstLine="679"/>
        <w:rPr>
          <w:sz w:val="24"/>
        </w:rPr>
      </w:pPr>
      <w:r>
        <w:rPr>
          <w:sz w:val="24"/>
        </w:rPr>
        <w:t>широким</w:t>
      </w:r>
      <w:r w:rsidR="00032735">
        <w:rPr>
          <w:sz w:val="24"/>
        </w:rPr>
        <w:t xml:space="preserve"> </w:t>
      </w:r>
      <w:r>
        <w:rPr>
          <w:sz w:val="24"/>
        </w:rPr>
        <w:t>использованием</w:t>
      </w:r>
      <w:r w:rsidR="00032735">
        <w:rPr>
          <w:sz w:val="24"/>
        </w:rPr>
        <w:t xml:space="preserve"> </w:t>
      </w:r>
      <w:r>
        <w:rPr>
          <w:sz w:val="24"/>
        </w:rPr>
        <w:t>форм</w:t>
      </w:r>
      <w:r w:rsidR="00032735">
        <w:rPr>
          <w:sz w:val="24"/>
        </w:rPr>
        <w:t xml:space="preserve"> </w:t>
      </w:r>
      <w:r>
        <w:rPr>
          <w:sz w:val="24"/>
        </w:rPr>
        <w:t>группового</w:t>
      </w:r>
      <w:r w:rsidR="00032735">
        <w:rPr>
          <w:sz w:val="24"/>
        </w:rPr>
        <w:t xml:space="preserve"> </w:t>
      </w:r>
      <w:r>
        <w:rPr>
          <w:sz w:val="24"/>
        </w:rPr>
        <w:t>сотрудничества</w:t>
      </w:r>
      <w:r w:rsidR="00032735">
        <w:rPr>
          <w:sz w:val="24"/>
        </w:rPr>
        <w:t xml:space="preserve"> </w:t>
      </w:r>
      <w:r>
        <w:rPr>
          <w:sz w:val="24"/>
        </w:rPr>
        <w:t>и</w:t>
      </w:r>
      <w:r w:rsidR="00032735">
        <w:rPr>
          <w:sz w:val="24"/>
        </w:rPr>
        <w:t xml:space="preserve"> </w:t>
      </w:r>
      <w:r>
        <w:rPr>
          <w:sz w:val="24"/>
        </w:rPr>
        <w:t>проектных</w:t>
      </w:r>
      <w:r w:rsidR="00032735">
        <w:rPr>
          <w:sz w:val="24"/>
        </w:rPr>
        <w:t xml:space="preserve"> </w:t>
      </w:r>
      <w:r>
        <w:rPr>
          <w:sz w:val="24"/>
        </w:rPr>
        <w:t>форм работы для реализации учебных целей курса;</w:t>
      </w:r>
    </w:p>
    <w:p w:rsidR="00D05650" w:rsidRDefault="00343EE9">
      <w:pPr>
        <w:pStyle w:val="a5"/>
        <w:numPr>
          <w:ilvl w:val="0"/>
          <w:numId w:val="55"/>
        </w:numPr>
        <w:tabs>
          <w:tab w:val="left" w:pos="1664"/>
        </w:tabs>
        <w:spacing w:line="276" w:lineRule="auto"/>
        <w:ind w:left="701" w:right="910" w:firstLine="226"/>
        <w:rPr>
          <w:sz w:val="24"/>
        </w:rPr>
      </w:pPr>
      <w:r>
        <w:rPr>
          <w:sz w:val="24"/>
        </w:rPr>
        <w:t>формированиемпервоначальныхэлементовИКТ­компетентностиобучающихся. Изучение технологии обеспечивает реализацию следующих целей:</w:t>
      </w:r>
    </w:p>
    <w:p w:rsidR="00D05650" w:rsidRDefault="00343EE9">
      <w:pPr>
        <w:pStyle w:val="a5"/>
        <w:numPr>
          <w:ilvl w:val="0"/>
          <w:numId w:val="55"/>
        </w:numPr>
        <w:tabs>
          <w:tab w:val="left" w:pos="1664"/>
        </w:tabs>
        <w:spacing w:line="276" w:lineRule="auto"/>
        <w:ind w:left="247" w:right="175" w:firstLine="679"/>
        <w:rPr>
          <w:sz w:val="24"/>
        </w:rPr>
      </w:pPr>
      <w:r>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D05650" w:rsidRDefault="00343EE9">
      <w:pPr>
        <w:pStyle w:val="a5"/>
        <w:numPr>
          <w:ilvl w:val="0"/>
          <w:numId w:val="55"/>
        </w:numPr>
        <w:tabs>
          <w:tab w:val="left" w:pos="1664"/>
        </w:tabs>
        <w:spacing w:line="276" w:lineRule="auto"/>
        <w:ind w:left="247" w:right="163" w:firstLine="679"/>
        <w:rPr>
          <w:sz w:val="24"/>
        </w:rPr>
      </w:pPr>
      <w:r>
        <w:rPr>
          <w:sz w:val="24"/>
        </w:rPr>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w:t>
      </w:r>
      <w:r>
        <w:rPr>
          <w:spacing w:val="-2"/>
          <w:sz w:val="24"/>
        </w:rPr>
        <w:t>чертежей);</w:t>
      </w:r>
    </w:p>
    <w:p w:rsidR="00D05650" w:rsidRDefault="00343EE9">
      <w:pPr>
        <w:pStyle w:val="a5"/>
        <w:numPr>
          <w:ilvl w:val="0"/>
          <w:numId w:val="55"/>
        </w:numPr>
        <w:tabs>
          <w:tab w:val="left" w:pos="1664"/>
        </w:tabs>
        <w:spacing w:line="276" w:lineRule="auto"/>
        <w:ind w:left="247" w:right="166" w:firstLine="679"/>
        <w:rPr>
          <w:sz w:val="24"/>
        </w:rPr>
      </w:pPr>
      <w:r>
        <w:rPr>
          <w:sz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D05650" w:rsidRDefault="00343EE9">
      <w:pPr>
        <w:pStyle w:val="a5"/>
        <w:numPr>
          <w:ilvl w:val="0"/>
          <w:numId w:val="55"/>
        </w:numPr>
        <w:tabs>
          <w:tab w:val="left" w:pos="1664"/>
        </w:tabs>
        <w:spacing w:line="276" w:lineRule="auto"/>
        <w:ind w:left="247" w:right="167" w:firstLine="679"/>
        <w:rPr>
          <w:sz w:val="24"/>
        </w:rPr>
      </w:pPr>
      <w:r>
        <w:rPr>
          <w:sz w:val="24"/>
        </w:rPr>
        <w:t>формирование</w:t>
      </w:r>
      <w:r w:rsidR="00A20093">
        <w:rPr>
          <w:sz w:val="24"/>
        </w:rPr>
        <w:t xml:space="preserve"> </w:t>
      </w:r>
      <w:r>
        <w:rPr>
          <w:sz w:val="24"/>
        </w:rPr>
        <w:t>внутреннего</w:t>
      </w:r>
      <w:r w:rsidR="00A20093">
        <w:rPr>
          <w:sz w:val="24"/>
        </w:rPr>
        <w:t xml:space="preserve"> </w:t>
      </w:r>
      <w:r>
        <w:rPr>
          <w:sz w:val="24"/>
        </w:rPr>
        <w:t>плана</w:t>
      </w:r>
      <w:r w:rsidR="00A20093">
        <w:rPr>
          <w:sz w:val="24"/>
        </w:rPr>
        <w:t xml:space="preserve"> </w:t>
      </w:r>
      <w:r>
        <w:rPr>
          <w:sz w:val="24"/>
        </w:rPr>
        <w:t>на</w:t>
      </w:r>
      <w:r w:rsidR="00A20093">
        <w:rPr>
          <w:sz w:val="24"/>
        </w:rPr>
        <w:t xml:space="preserve"> </w:t>
      </w:r>
      <w:r>
        <w:rPr>
          <w:sz w:val="24"/>
        </w:rPr>
        <w:t>основе</w:t>
      </w:r>
      <w:r w:rsidR="00A20093">
        <w:rPr>
          <w:sz w:val="24"/>
        </w:rPr>
        <w:t xml:space="preserve"> </w:t>
      </w:r>
      <w:r>
        <w:rPr>
          <w:sz w:val="24"/>
        </w:rPr>
        <w:t>поэтапной</w:t>
      </w:r>
      <w:r w:rsidR="00A20093">
        <w:rPr>
          <w:sz w:val="24"/>
        </w:rPr>
        <w:t xml:space="preserve"> </w:t>
      </w:r>
      <w:r>
        <w:rPr>
          <w:sz w:val="24"/>
        </w:rPr>
        <w:t>отработки предметно­преобразующих действий;</w:t>
      </w:r>
    </w:p>
    <w:p w:rsidR="00D05650" w:rsidRDefault="00343EE9">
      <w:pPr>
        <w:pStyle w:val="a5"/>
        <w:numPr>
          <w:ilvl w:val="0"/>
          <w:numId w:val="55"/>
        </w:numPr>
        <w:tabs>
          <w:tab w:val="left" w:pos="1664"/>
        </w:tabs>
        <w:spacing w:line="275" w:lineRule="exact"/>
        <w:ind w:left="1664"/>
        <w:rPr>
          <w:sz w:val="24"/>
        </w:rPr>
      </w:pPr>
      <w:r>
        <w:rPr>
          <w:sz w:val="24"/>
        </w:rPr>
        <w:t>развитие</w:t>
      </w:r>
      <w:r w:rsidR="00A20093">
        <w:rPr>
          <w:sz w:val="24"/>
        </w:rPr>
        <w:t xml:space="preserve"> </w:t>
      </w:r>
      <w:r>
        <w:rPr>
          <w:sz w:val="24"/>
        </w:rPr>
        <w:t>планирующей</w:t>
      </w:r>
      <w:r w:rsidR="00A20093">
        <w:rPr>
          <w:sz w:val="24"/>
        </w:rPr>
        <w:t xml:space="preserve"> </w:t>
      </w:r>
      <w:r>
        <w:rPr>
          <w:sz w:val="24"/>
        </w:rPr>
        <w:t>и</w:t>
      </w:r>
      <w:r w:rsidR="00A20093">
        <w:rPr>
          <w:sz w:val="24"/>
        </w:rPr>
        <w:t xml:space="preserve"> </w:t>
      </w:r>
      <w:r>
        <w:rPr>
          <w:sz w:val="24"/>
        </w:rPr>
        <w:t>регулирующей</w:t>
      </w:r>
      <w:r w:rsidR="00A20093">
        <w:rPr>
          <w:sz w:val="24"/>
        </w:rPr>
        <w:t xml:space="preserve"> </w:t>
      </w:r>
      <w:r>
        <w:rPr>
          <w:sz w:val="24"/>
        </w:rPr>
        <w:t>функций</w:t>
      </w:r>
      <w:r w:rsidR="00A20093">
        <w:rPr>
          <w:sz w:val="24"/>
        </w:rPr>
        <w:t xml:space="preserve"> </w:t>
      </w:r>
      <w:r>
        <w:rPr>
          <w:spacing w:val="-2"/>
          <w:sz w:val="24"/>
        </w:rPr>
        <w:t>речи;</w:t>
      </w:r>
    </w:p>
    <w:p w:rsidR="00D05650" w:rsidRDefault="00343EE9">
      <w:pPr>
        <w:pStyle w:val="a5"/>
        <w:numPr>
          <w:ilvl w:val="0"/>
          <w:numId w:val="55"/>
        </w:numPr>
        <w:tabs>
          <w:tab w:val="left" w:pos="1664"/>
        </w:tabs>
        <w:spacing w:before="41" w:line="276" w:lineRule="auto"/>
        <w:ind w:left="247" w:right="172" w:firstLine="679"/>
        <w:rPr>
          <w:sz w:val="24"/>
        </w:rPr>
      </w:pPr>
      <w:r>
        <w:rPr>
          <w:sz w:val="24"/>
        </w:rPr>
        <w:t>развитие коммуникативной компетентности обучающихся на основе организации совместно­продуктивной деятельности;</w:t>
      </w:r>
    </w:p>
    <w:p w:rsidR="00D05650" w:rsidRDefault="00343EE9">
      <w:pPr>
        <w:pStyle w:val="a5"/>
        <w:numPr>
          <w:ilvl w:val="0"/>
          <w:numId w:val="55"/>
        </w:numPr>
        <w:tabs>
          <w:tab w:val="left" w:pos="1664"/>
        </w:tabs>
        <w:spacing w:line="276" w:lineRule="auto"/>
        <w:ind w:left="247" w:right="177" w:firstLine="679"/>
        <w:rPr>
          <w:sz w:val="24"/>
        </w:rPr>
      </w:pPr>
      <w:r>
        <w:rPr>
          <w:sz w:val="24"/>
        </w:rPr>
        <w:t>развитие эстетических представлений и критериев на основе изобразительной и художественной конструктивной деятельности;</w:t>
      </w:r>
    </w:p>
    <w:p w:rsidR="00D05650" w:rsidRDefault="00343EE9">
      <w:pPr>
        <w:pStyle w:val="a5"/>
        <w:numPr>
          <w:ilvl w:val="0"/>
          <w:numId w:val="55"/>
        </w:numPr>
        <w:tabs>
          <w:tab w:val="left" w:pos="1664"/>
        </w:tabs>
        <w:spacing w:line="276" w:lineRule="auto"/>
        <w:ind w:left="247" w:right="173" w:firstLine="679"/>
        <w:rPr>
          <w:sz w:val="24"/>
        </w:rPr>
      </w:pPr>
      <w:r>
        <w:rPr>
          <w:sz w:val="24"/>
        </w:rPr>
        <w:t>формирование мотивации успеха и достижений младших школьников, творческой самореализациинаосновеэффективнойорганизациипредметно­преобразующей символико­моделирующей деятельности;</w:t>
      </w:r>
    </w:p>
    <w:p w:rsidR="00D05650" w:rsidRDefault="00D05650">
      <w:pPr>
        <w:spacing w:line="276" w:lineRule="auto"/>
        <w:jc w:val="both"/>
        <w:rPr>
          <w:sz w:val="24"/>
        </w:rPr>
        <w:sectPr w:rsidR="00D05650">
          <w:pgSz w:w="11910" w:h="16840"/>
          <w:pgMar w:top="340" w:right="540" w:bottom="1200" w:left="460" w:header="0" w:footer="970" w:gutter="0"/>
          <w:cols w:space="720"/>
        </w:sectPr>
      </w:pPr>
    </w:p>
    <w:p w:rsidR="00D05650" w:rsidRDefault="00343EE9">
      <w:pPr>
        <w:pStyle w:val="a5"/>
        <w:numPr>
          <w:ilvl w:val="0"/>
          <w:numId w:val="55"/>
        </w:numPr>
        <w:tabs>
          <w:tab w:val="left" w:pos="1664"/>
        </w:tabs>
        <w:spacing w:before="63" w:line="276" w:lineRule="auto"/>
        <w:ind w:left="247" w:right="160" w:firstLine="679"/>
        <w:rPr>
          <w:sz w:val="24"/>
        </w:rPr>
      </w:pPr>
      <w:r>
        <w:rPr>
          <w:sz w:val="24"/>
        </w:rPr>
        <w:lastRenderedPageBreak/>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D05650" w:rsidRDefault="00343EE9">
      <w:pPr>
        <w:pStyle w:val="a5"/>
        <w:numPr>
          <w:ilvl w:val="0"/>
          <w:numId w:val="55"/>
        </w:numPr>
        <w:tabs>
          <w:tab w:val="left" w:pos="1664"/>
        </w:tabs>
        <w:spacing w:line="276" w:lineRule="auto"/>
        <w:ind w:left="247" w:right="164" w:firstLine="679"/>
        <w:rPr>
          <w:sz w:val="24"/>
        </w:rPr>
      </w:pPr>
      <w:r>
        <w:rPr>
          <w:sz w:val="24"/>
        </w:rPr>
        <w:t xml:space="preserve">формированиеИКТ­компетентностиобучающихся,включаяознакомлениесправилами жизни людей в мире информации: избирательность в потреблении информации, уважение к личной информации другого человека, к процессупознания учения, к состоянию неполного знания и другим </w:t>
      </w:r>
      <w:r>
        <w:rPr>
          <w:spacing w:val="-2"/>
          <w:sz w:val="24"/>
        </w:rPr>
        <w:t>аспектам.</w:t>
      </w:r>
    </w:p>
    <w:p w:rsidR="00D05650" w:rsidRDefault="00D05650">
      <w:pPr>
        <w:pStyle w:val="a3"/>
        <w:spacing w:before="10"/>
        <w:ind w:left="0"/>
        <w:jc w:val="left"/>
        <w:rPr>
          <w:sz w:val="27"/>
        </w:rPr>
      </w:pPr>
    </w:p>
    <w:p w:rsidR="00D05650" w:rsidRDefault="00343EE9">
      <w:pPr>
        <w:pStyle w:val="11"/>
      </w:pPr>
      <w:r>
        <w:t>«Физическая</w:t>
      </w:r>
      <w:r w:rsidR="00A20093">
        <w:t xml:space="preserve"> </w:t>
      </w:r>
      <w:r>
        <w:rPr>
          <w:spacing w:val="-2"/>
        </w:rPr>
        <w:t>культура»</w:t>
      </w:r>
    </w:p>
    <w:p w:rsidR="00D05650" w:rsidRDefault="00343EE9">
      <w:pPr>
        <w:pStyle w:val="a3"/>
        <w:spacing w:before="38"/>
        <w:ind w:left="701"/>
        <w:jc w:val="left"/>
      </w:pPr>
      <w:r>
        <w:t>Этот</w:t>
      </w:r>
      <w:r w:rsidR="00A20093">
        <w:t xml:space="preserve"> </w:t>
      </w:r>
      <w:r>
        <w:t>предмет</w:t>
      </w:r>
      <w:r w:rsidR="00A20093">
        <w:t xml:space="preserve"> </w:t>
      </w:r>
      <w:r>
        <w:t>обеспечивает</w:t>
      </w:r>
      <w:r w:rsidR="00A20093">
        <w:t xml:space="preserve"> </w:t>
      </w:r>
      <w:r>
        <w:t>формирование</w:t>
      </w:r>
      <w:r w:rsidR="00A20093">
        <w:t xml:space="preserve"> </w:t>
      </w:r>
      <w:r>
        <w:t>личностных универсальных</w:t>
      </w:r>
      <w:r w:rsidR="00A20093">
        <w:t xml:space="preserve"> </w:t>
      </w:r>
      <w:r>
        <w:rPr>
          <w:spacing w:val="-2"/>
        </w:rPr>
        <w:t>действий:</w:t>
      </w:r>
    </w:p>
    <w:p w:rsidR="00D05650" w:rsidRDefault="00343EE9">
      <w:pPr>
        <w:pStyle w:val="a5"/>
        <w:numPr>
          <w:ilvl w:val="0"/>
          <w:numId w:val="55"/>
        </w:numPr>
        <w:tabs>
          <w:tab w:val="left" w:pos="1664"/>
        </w:tabs>
        <w:spacing w:before="41" w:line="276" w:lineRule="auto"/>
        <w:ind w:left="247" w:right="172" w:firstLine="679"/>
        <w:jc w:val="left"/>
        <w:rPr>
          <w:sz w:val="24"/>
        </w:rPr>
      </w:pPr>
      <w:r>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D05650" w:rsidRDefault="00343EE9">
      <w:pPr>
        <w:pStyle w:val="a5"/>
        <w:numPr>
          <w:ilvl w:val="0"/>
          <w:numId w:val="55"/>
        </w:numPr>
        <w:tabs>
          <w:tab w:val="left" w:pos="1664"/>
        </w:tabs>
        <w:spacing w:line="278" w:lineRule="auto"/>
        <w:ind w:left="247" w:right="165" w:firstLine="679"/>
        <w:jc w:val="left"/>
        <w:rPr>
          <w:sz w:val="24"/>
        </w:rPr>
      </w:pPr>
      <w:r>
        <w:rPr>
          <w:sz w:val="24"/>
        </w:rPr>
        <w:t>освоение</w:t>
      </w:r>
      <w:r w:rsidR="00A20093">
        <w:rPr>
          <w:sz w:val="24"/>
        </w:rPr>
        <w:t xml:space="preserve"> </w:t>
      </w:r>
      <w:r>
        <w:rPr>
          <w:sz w:val="24"/>
        </w:rPr>
        <w:t>моральных</w:t>
      </w:r>
      <w:r w:rsidR="00A20093">
        <w:rPr>
          <w:sz w:val="24"/>
        </w:rPr>
        <w:t xml:space="preserve"> </w:t>
      </w:r>
      <w:r>
        <w:rPr>
          <w:sz w:val="24"/>
        </w:rPr>
        <w:t>норм</w:t>
      </w:r>
      <w:r w:rsidR="00A20093">
        <w:rPr>
          <w:sz w:val="24"/>
        </w:rPr>
        <w:t xml:space="preserve"> </w:t>
      </w:r>
      <w:r>
        <w:rPr>
          <w:sz w:val="24"/>
        </w:rPr>
        <w:t>помощи</w:t>
      </w:r>
      <w:r w:rsidR="00A20093">
        <w:rPr>
          <w:sz w:val="24"/>
        </w:rPr>
        <w:t xml:space="preserve"> </w:t>
      </w:r>
      <w:r>
        <w:rPr>
          <w:sz w:val="24"/>
        </w:rPr>
        <w:t>тем,</w:t>
      </w:r>
      <w:r w:rsidR="00A20093">
        <w:rPr>
          <w:sz w:val="24"/>
        </w:rPr>
        <w:t xml:space="preserve"> </w:t>
      </w:r>
      <w:r>
        <w:rPr>
          <w:sz w:val="24"/>
        </w:rPr>
        <w:t>кто</w:t>
      </w:r>
      <w:r w:rsidR="00A20093">
        <w:rPr>
          <w:sz w:val="24"/>
        </w:rPr>
        <w:t xml:space="preserve"> </w:t>
      </w:r>
      <w:r>
        <w:rPr>
          <w:sz w:val="24"/>
        </w:rPr>
        <w:t>в</w:t>
      </w:r>
      <w:r w:rsidR="00A20093">
        <w:rPr>
          <w:sz w:val="24"/>
        </w:rPr>
        <w:t xml:space="preserve"> </w:t>
      </w:r>
      <w:r>
        <w:rPr>
          <w:sz w:val="24"/>
        </w:rPr>
        <w:t>ней</w:t>
      </w:r>
      <w:r w:rsidR="00A20093">
        <w:rPr>
          <w:sz w:val="24"/>
        </w:rPr>
        <w:t xml:space="preserve"> </w:t>
      </w:r>
      <w:r>
        <w:rPr>
          <w:sz w:val="24"/>
        </w:rPr>
        <w:t>нуждается,</w:t>
      </w:r>
      <w:r w:rsidR="00A20093">
        <w:rPr>
          <w:sz w:val="24"/>
        </w:rPr>
        <w:t xml:space="preserve"> </w:t>
      </w:r>
      <w:r>
        <w:rPr>
          <w:sz w:val="24"/>
        </w:rPr>
        <w:t>готовности</w:t>
      </w:r>
      <w:r w:rsidR="00A20093">
        <w:rPr>
          <w:sz w:val="24"/>
        </w:rPr>
        <w:t xml:space="preserve"> </w:t>
      </w:r>
      <w:r>
        <w:rPr>
          <w:sz w:val="24"/>
        </w:rPr>
        <w:t>принять</w:t>
      </w:r>
      <w:r w:rsidR="00A20093">
        <w:rPr>
          <w:sz w:val="24"/>
        </w:rPr>
        <w:t xml:space="preserve"> </w:t>
      </w:r>
      <w:r>
        <w:rPr>
          <w:sz w:val="24"/>
        </w:rPr>
        <w:t>на себя ответственность;</w:t>
      </w:r>
    </w:p>
    <w:p w:rsidR="00D05650" w:rsidRDefault="00343EE9">
      <w:pPr>
        <w:pStyle w:val="a5"/>
        <w:numPr>
          <w:ilvl w:val="0"/>
          <w:numId w:val="55"/>
        </w:numPr>
        <w:tabs>
          <w:tab w:val="left" w:pos="1664"/>
          <w:tab w:val="left" w:pos="9714"/>
        </w:tabs>
        <w:spacing w:line="276" w:lineRule="auto"/>
        <w:ind w:left="247" w:right="170" w:firstLine="679"/>
        <w:jc w:val="left"/>
        <w:rPr>
          <w:sz w:val="24"/>
        </w:rPr>
      </w:pPr>
      <w:r>
        <w:rPr>
          <w:sz w:val="24"/>
        </w:rPr>
        <w:t>развитие</w:t>
      </w:r>
      <w:r w:rsidR="00A20093">
        <w:rPr>
          <w:sz w:val="24"/>
        </w:rPr>
        <w:t xml:space="preserve"> </w:t>
      </w:r>
      <w:r>
        <w:rPr>
          <w:sz w:val="24"/>
        </w:rPr>
        <w:t>мотивации</w:t>
      </w:r>
      <w:r w:rsidR="00A20093">
        <w:rPr>
          <w:sz w:val="24"/>
        </w:rPr>
        <w:t xml:space="preserve"> </w:t>
      </w:r>
      <w:r>
        <w:rPr>
          <w:sz w:val="24"/>
        </w:rPr>
        <w:t>достижения</w:t>
      </w:r>
      <w:r w:rsidR="00A20093">
        <w:rPr>
          <w:sz w:val="24"/>
        </w:rPr>
        <w:t xml:space="preserve"> </w:t>
      </w:r>
      <w:r>
        <w:rPr>
          <w:sz w:val="24"/>
        </w:rPr>
        <w:t>и</w:t>
      </w:r>
      <w:r w:rsidR="00A20093">
        <w:rPr>
          <w:sz w:val="24"/>
        </w:rPr>
        <w:t xml:space="preserve"> </w:t>
      </w:r>
      <w:r>
        <w:rPr>
          <w:sz w:val="24"/>
        </w:rPr>
        <w:t>готовности</w:t>
      </w:r>
      <w:r w:rsidR="00A20093">
        <w:rPr>
          <w:sz w:val="24"/>
        </w:rPr>
        <w:t xml:space="preserve"> </w:t>
      </w:r>
      <w:r>
        <w:rPr>
          <w:sz w:val="24"/>
        </w:rPr>
        <w:t>к</w:t>
      </w:r>
      <w:r w:rsidR="00A20093">
        <w:rPr>
          <w:sz w:val="24"/>
        </w:rPr>
        <w:t xml:space="preserve"> </w:t>
      </w:r>
      <w:r>
        <w:rPr>
          <w:sz w:val="24"/>
        </w:rPr>
        <w:t>преодолению</w:t>
      </w:r>
      <w:r w:rsidR="00A20093">
        <w:rPr>
          <w:sz w:val="24"/>
        </w:rPr>
        <w:t xml:space="preserve"> </w:t>
      </w:r>
      <w:r>
        <w:rPr>
          <w:sz w:val="24"/>
        </w:rPr>
        <w:t>трудностей</w:t>
      </w:r>
      <w:r w:rsidR="00A20093">
        <w:rPr>
          <w:sz w:val="24"/>
        </w:rPr>
        <w:t xml:space="preserve"> </w:t>
      </w:r>
      <w:r>
        <w:rPr>
          <w:sz w:val="24"/>
        </w:rPr>
        <w:t>на</w:t>
      </w:r>
      <w:r w:rsidR="00A20093">
        <w:rPr>
          <w:sz w:val="24"/>
        </w:rPr>
        <w:t xml:space="preserve"> </w:t>
      </w:r>
      <w:r>
        <w:rPr>
          <w:sz w:val="24"/>
        </w:rPr>
        <w:t xml:space="preserve">основе </w:t>
      </w:r>
      <w:r>
        <w:rPr>
          <w:spacing w:val="-2"/>
          <w:sz w:val="24"/>
        </w:rPr>
        <w:t>конструктивных</w:t>
      </w:r>
      <w:r>
        <w:rPr>
          <w:sz w:val="24"/>
        </w:rPr>
        <w:tab/>
      </w:r>
      <w:r>
        <w:rPr>
          <w:spacing w:val="-2"/>
          <w:sz w:val="24"/>
        </w:rPr>
        <w:t>стратегий</w:t>
      </w:r>
    </w:p>
    <w:p w:rsidR="00D05650" w:rsidRDefault="00343EE9">
      <w:pPr>
        <w:pStyle w:val="a3"/>
        <w:spacing w:line="275" w:lineRule="exact"/>
        <w:jc w:val="left"/>
      </w:pPr>
      <w:r>
        <w:t>совладанияиумениямобилизоватьсвоиличностныеифизическиересурсы,</w:t>
      </w:r>
      <w:r>
        <w:rPr>
          <w:spacing w:val="-2"/>
        </w:rPr>
        <w:t>стрессоустойчивости;</w:t>
      </w:r>
    </w:p>
    <w:p w:rsidR="00D05650" w:rsidRDefault="00343EE9">
      <w:pPr>
        <w:pStyle w:val="a5"/>
        <w:numPr>
          <w:ilvl w:val="0"/>
          <w:numId w:val="55"/>
        </w:numPr>
        <w:tabs>
          <w:tab w:val="left" w:pos="1664"/>
        </w:tabs>
        <w:spacing w:before="38"/>
        <w:ind w:left="1664"/>
        <w:jc w:val="left"/>
        <w:rPr>
          <w:sz w:val="24"/>
        </w:rPr>
      </w:pPr>
      <w:r>
        <w:rPr>
          <w:sz w:val="24"/>
        </w:rPr>
        <w:t>освоение</w:t>
      </w:r>
      <w:r w:rsidR="00A20093">
        <w:rPr>
          <w:sz w:val="24"/>
        </w:rPr>
        <w:t xml:space="preserve"> </w:t>
      </w:r>
      <w:r>
        <w:rPr>
          <w:sz w:val="24"/>
        </w:rPr>
        <w:t>правил</w:t>
      </w:r>
      <w:r w:rsidR="00A20093">
        <w:rPr>
          <w:sz w:val="24"/>
        </w:rPr>
        <w:t xml:space="preserve"> </w:t>
      </w:r>
      <w:r>
        <w:rPr>
          <w:sz w:val="24"/>
        </w:rPr>
        <w:t>здорового</w:t>
      </w:r>
      <w:r w:rsidR="00A20093">
        <w:rPr>
          <w:sz w:val="24"/>
        </w:rPr>
        <w:t xml:space="preserve"> </w:t>
      </w:r>
      <w:r>
        <w:rPr>
          <w:sz w:val="24"/>
        </w:rPr>
        <w:t>и</w:t>
      </w:r>
      <w:r w:rsidR="00A20093">
        <w:rPr>
          <w:sz w:val="24"/>
        </w:rPr>
        <w:t xml:space="preserve"> </w:t>
      </w:r>
      <w:r>
        <w:rPr>
          <w:sz w:val="24"/>
        </w:rPr>
        <w:t>безопасного</w:t>
      </w:r>
      <w:r w:rsidR="00A20093">
        <w:rPr>
          <w:sz w:val="24"/>
        </w:rPr>
        <w:t xml:space="preserve"> </w:t>
      </w:r>
      <w:r>
        <w:rPr>
          <w:sz w:val="24"/>
        </w:rPr>
        <w:t>образа</w:t>
      </w:r>
      <w:r>
        <w:rPr>
          <w:spacing w:val="-2"/>
          <w:sz w:val="24"/>
        </w:rPr>
        <w:t>жизни.</w:t>
      </w:r>
    </w:p>
    <w:p w:rsidR="00D05650" w:rsidRDefault="00343EE9">
      <w:pPr>
        <w:pStyle w:val="a3"/>
        <w:spacing w:before="41"/>
        <w:ind w:left="701"/>
        <w:jc w:val="left"/>
      </w:pPr>
      <w:r>
        <w:t>«Физическая</w:t>
      </w:r>
      <w:r w:rsidR="00A20093">
        <w:t xml:space="preserve"> </w:t>
      </w:r>
      <w:r>
        <w:t>культура»как</w:t>
      </w:r>
      <w:r w:rsidR="00A20093">
        <w:t xml:space="preserve"> </w:t>
      </w:r>
      <w:r>
        <w:t>учебный</w:t>
      </w:r>
      <w:r w:rsidR="00A20093">
        <w:t xml:space="preserve"> </w:t>
      </w:r>
      <w:r>
        <w:t>предмет</w:t>
      </w:r>
      <w:r w:rsidR="00A20093">
        <w:t xml:space="preserve"> </w:t>
      </w:r>
      <w:r>
        <w:rPr>
          <w:spacing w:val="-2"/>
        </w:rPr>
        <w:t>способствует:</w:t>
      </w:r>
    </w:p>
    <w:p w:rsidR="00D05650" w:rsidRDefault="00343EE9">
      <w:pPr>
        <w:pStyle w:val="a5"/>
        <w:numPr>
          <w:ilvl w:val="0"/>
          <w:numId w:val="55"/>
        </w:numPr>
        <w:tabs>
          <w:tab w:val="left" w:pos="1664"/>
        </w:tabs>
        <w:spacing w:before="41" w:line="276" w:lineRule="auto"/>
        <w:ind w:left="247" w:right="169" w:firstLine="679"/>
        <w:rPr>
          <w:sz w:val="24"/>
        </w:rPr>
      </w:pPr>
      <w:r>
        <w:rPr>
          <w:sz w:val="24"/>
        </w:rPr>
        <w:t>в области регулятивных действий развитию умений планировать, регулировать, контролировать и оценивать свои действия;</w:t>
      </w:r>
    </w:p>
    <w:p w:rsidR="00D05650" w:rsidRDefault="00343EE9">
      <w:pPr>
        <w:pStyle w:val="a5"/>
        <w:numPr>
          <w:ilvl w:val="0"/>
          <w:numId w:val="55"/>
        </w:numPr>
        <w:tabs>
          <w:tab w:val="left" w:pos="1664"/>
        </w:tabs>
        <w:spacing w:before="1" w:line="276" w:lineRule="auto"/>
        <w:ind w:left="247" w:right="165" w:firstLine="679"/>
        <w:rPr>
          <w:sz w:val="24"/>
        </w:rPr>
      </w:pPr>
      <w:r>
        <w:rPr>
          <w:sz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w:t>
      </w:r>
      <w:r w:rsidR="00A20093">
        <w:rPr>
          <w:sz w:val="24"/>
        </w:rPr>
        <w:t xml:space="preserve"> </w:t>
      </w:r>
      <w:r>
        <w:rPr>
          <w:sz w:val="24"/>
        </w:rPr>
        <w:t>партнера</w:t>
      </w:r>
      <w:r w:rsidR="00A20093">
        <w:rPr>
          <w:sz w:val="24"/>
        </w:rPr>
        <w:t xml:space="preserve"> </w:t>
      </w:r>
      <w:r>
        <w:rPr>
          <w:sz w:val="24"/>
        </w:rPr>
        <w:t>и</w:t>
      </w:r>
      <w:r w:rsidR="00A20093">
        <w:rPr>
          <w:sz w:val="24"/>
        </w:rPr>
        <w:t xml:space="preserve"> </w:t>
      </w:r>
      <w:r>
        <w:rPr>
          <w:sz w:val="24"/>
        </w:rPr>
        <w:t>вносить</w:t>
      </w:r>
      <w:r w:rsidR="00A20093">
        <w:rPr>
          <w:sz w:val="24"/>
        </w:rPr>
        <w:t xml:space="preserve"> </w:t>
      </w:r>
      <w:r>
        <w:rPr>
          <w:sz w:val="24"/>
        </w:rPr>
        <w:t>необходимые</w:t>
      </w:r>
      <w:r w:rsidR="00A20093">
        <w:rPr>
          <w:sz w:val="24"/>
        </w:rPr>
        <w:t xml:space="preserve"> </w:t>
      </w:r>
      <w:r>
        <w:rPr>
          <w:sz w:val="24"/>
        </w:rPr>
        <w:t>коррективы</w:t>
      </w:r>
      <w:r w:rsidR="00A20093">
        <w:rPr>
          <w:sz w:val="24"/>
        </w:rPr>
        <w:t xml:space="preserve"> </w:t>
      </w:r>
      <w:r>
        <w:rPr>
          <w:sz w:val="24"/>
        </w:rPr>
        <w:t>в</w:t>
      </w:r>
      <w:r w:rsidR="00A20093">
        <w:rPr>
          <w:sz w:val="24"/>
        </w:rPr>
        <w:t xml:space="preserve"> </w:t>
      </w:r>
      <w:r>
        <w:rPr>
          <w:sz w:val="24"/>
        </w:rPr>
        <w:t>интересах достижения</w:t>
      </w:r>
      <w:r w:rsidR="00A20093">
        <w:rPr>
          <w:sz w:val="24"/>
        </w:rPr>
        <w:t xml:space="preserve"> </w:t>
      </w:r>
      <w:r>
        <w:rPr>
          <w:sz w:val="24"/>
        </w:rPr>
        <w:t>общего</w:t>
      </w:r>
      <w:r w:rsidR="00A20093">
        <w:rPr>
          <w:sz w:val="24"/>
        </w:rPr>
        <w:t xml:space="preserve"> </w:t>
      </w:r>
      <w:r>
        <w:rPr>
          <w:sz w:val="24"/>
        </w:rPr>
        <w:t>результата).</w:t>
      </w:r>
    </w:p>
    <w:p w:rsidR="00D05650" w:rsidRDefault="00D05650">
      <w:pPr>
        <w:pStyle w:val="a3"/>
        <w:ind w:left="0"/>
        <w:jc w:val="left"/>
        <w:rPr>
          <w:sz w:val="26"/>
        </w:rPr>
      </w:pPr>
    </w:p>
    <w:p w:rsidR="00D05650" w:rsidRDefault="00D05650">
      <w:pPr>
        <w:pStyle w:val="a3"/>
        <w:spacing w:before="5"/>
        <w:ind w:left="0"/>
        <w:jc w:val="left"/>
        <w:rPr>
          <w:sz w:val="29"/>
        </w:rPr>
      </w:pPr>
    </w:p>
    <w:p w:rsidR="00D05650" w:rsidRDefault="00343EE9">
      <w:pPr>
        <w:pStyle w:val="11"/>
        <w:spacing w:before="1"/>
        <w:ind w:left="747" w:right="321"/>
        <w:jc w:val="center"/>
      </w:pPr>
      <w:r>
        <w:rPr>
          <w:spacing w:val="13"/>
        </w:rPr>
        <w:t>Особенности,</w:t>
      </w:r>
      <w:r w:rsidR="005656C0">
        <w:rPr>
          <w:spacing w:val="13"/>
        </w:rPr>
        <w:t xml:space="preserve"> </w:t>
      </w:r>
      <w:r>
        <w:rPr>
          <w:spacing w:val="13"/>
        </w:rPr>
        <w:t>основные</w:t>
      </w:r>
      <w:r w:rsidR="005656C0">
        <w:rPr>
          <w:spacing w:val="13"/>
        </w:rPr>
        <w:t xml:space="preserve"> </w:t>
      </w:r>
      <w:r>
        <w:rPr>
          <w:spacing w:val="13"/>
        </w:rPr>
        <w:t>направления</w:t>
      </w:r>
      <w:r w:rsidR="005656C0">
        <w:rPr>
          <w:spacing w:val="13"/>
        </w:rPr>
        <w:t xml:space="preserve">                                                               </w:t>
      </w:r>
      <w:r>
        <w:t>и</w:t>
      </w:r>
      <w:r w:rsidR="005656C0">
        <w:t xml:space="preserve"> </w:t>
      </w:r>
      <w:r>
        <w:rPr>
          <w:spacing w:val="13"/>
        </w:rPr>
        <w:t>планируемые</w:t>
      </w:r>
      <w:r w:rsidR="005656C0">
        <w:rPr>
          <w:spacing w:val="13"/>
        </w:rPr>
        <w:t xml:space="preserve"> </w:t>
      </w:r>
      <w:r>
        <w:rPr>
          <w:spacing w:val="13"/>
        </w:rPr>
        <w:t>результаты</w:t>
      </w:r>
      <w:r w:rsidR="005656C0">
        <w:rPr>
          <w:spacing w:val="13"/>
        </w:rPr>
        <w:t xml:space="preserve"> </w:t>
      </w:r>
      <w:r>
        <w:rPr>
          <w:spacing w:val="11"/>
        </w:rPr>
        <w:t>учебно-</w:t>
      </w:r>
    </w:p>
    <w:p w:rsidR="00D05650" w:rsidRDefault="005656C0">
      <w:pPr>
        <w:spacing w:before="43" w:line="276" w:lineRule="auto"/>
        <w:ind w:left="733" w:right="321"/>
        <w:jc w:val="center"/>
        <w:rPr>
          <w:b/>
          <w:sz w:val="24"/>
        </w:rPr>
      </w:pPr>
      <w:r>
        <w:rPr>
          <w:b/>
          <w:spacing w:val="13"/>
          <w:sz w:val="24"/>
        </w:rPr>
        <w:t>И</w:t>
      </w:r>
      <w:r w:rsidR="00343EE9">
        <w:rPr>
          <w:b/>
          <w:spacing w:val="13"/>
          <w:sz w:val="24"/>
        </w:rPr>
        <w:t>сследовательской</w:t>
      </w:r>
      <w:r>
        <w:rPr>
          <w:b/>
          <w:spacing w:val="13"/>
          <w:sz w:val="24"/>
        </w:rPr>
        <w:t xml:space="preserve"> </w:t>
      </w:r>
      <w:r w:rsidR="00343EE9">
        <w:rPr>
          <w:b/>
          <w:sz w:val="24"/>
        </w:rPr>
        <w:t xml:space="preserve">и </w:t>
      </w:r>
      <w:r w:rsidR="00343EE9">
        <w:rPr>
          <w:b/>
          <w:spacing w:val="13"/>
          <w:sz w:val="24"/>
        </w:rPr>
        <w:t xml:space="preserve">проектной деятельности обучающихся </w:t>
      </w:r>
      <w:r w:rsidR="00343EE9">
        <w:rPr>
          <w:b/>
          <w:sz w:val="24"/>
        </w:rPr>
        <w:t xml:space="preserve">в </w:t>
      </w:r>
      <w:r w:rsidR="00343EE9">
        <w:rPr>
          <w:b/>
          <w:spacing w:val="12"/>
          <w:sz w:val="24"/>
        </w:rPr>
        <w:t>рамках урочной</w:t>
      </w:r>
      <w:r>
        <w:rPr>
          <w:b/>
          <w:spacing w:val="12"/>
          <w:sz w:val="24"/>
        </w:rPr>
        <w:t xml:space="preserve"> </w:t>
      </w:r>
      <w:r w:rsidR="00343EE9">
        <w:rPr>
          <w:b/>
          <w:sz w:val="24"/>
        </w:rPr>
        <w:t xml:space="preserve">и </w:t>
      </w:r>
      <w:r w:rsidR="00343EE9">
        <w:rPr>
          <w:b/>
          <w:spacing w:val="12"/>
          <w:sz w:val="24"/>
        </w:rPr>
        <w:t>внеурочной</w:t>
      </w:r>
      <w:r>
        <w:rPr>
          <w:b/>
          <w:spacing w:val="12"/>
          <w:sz w:val="24"/>
        </w:rPr>
        <w:t xml:space="preserve"> </w:t>
      </w:r>
      <w:r w:rsidR="00343EE9">
        <w:rPr>
          <w:b/>
          <w:spacing w:val="13"/>
          <w:sz w:val="24"/>
        </w:rPr>
        <w:t>деятельности</w:t>
      </w:r>
    </w:p>
    <w:p w:rsidR="00D05650" w:rsidRDefault="00343EE9">
      <w:pPr>
        <w:pStyle w:val="a3"/>
        <w:spacing w:line="276" w:lineRule="auto"/>
        <w:ind w:right="175" w:firstLine="708"/>
      </w:pPr>
      <w:r>
        <w:t>Учебно-исследовательская и проектная деятельности обучающихся направлена на развитие метапредметных умений.</w:t>
      </w:r>
    </w:p>
    <w:p w:rsidR="00D05650" w:rsidRDefault="00343EE9">
      <w:pPr>
        <w:pStyle w:val="a3"/>
        <w:spacing w:before="195" w:line="276" w:lineRule="auto"/>
        <w:ind w:right="161" w:firstLine="708"/>
      </w:pPr>
      <w: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 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D05650" w:rsidRDefault="00343EE9">
      <w:pPr>
        <w:pStyle w:val="a3"/>
        <w:spacing w:before="201" w:line="276" w:lineRule="auto"/>
        <w:ind w:right="166" w:firstLine="708"/>
      </w:pPr>
      <w:r>
        <w:t>В ходе освоения учебно-исследовательской и проектной деятельности учащийся начальной школыполучаетзнанияневготовомвиде,адобываетихсамиосознаетприэтомсодержание</w:t>
      </w:r>
      <w:r>
        <w:rPr>
          <w:spacing w:val="-10"/>
        </w:rPr>
        <w:t>и</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8"/>
      </w:pPr>
      <w:r>
        <w:lastRenderedPageBreak/>
        <w:t>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D05650" w:rsidRDefault="00343EE9">
      <w:pPr>
        <w:pStyle w:val="a3"/>
        <w:spacing w:before="200" w:line="276" w:lineRule="auto"/>
        <w:ind w:right="160" w:firstLine="708"/>
      </w:pPr>
      <w: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 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D05650" w:rsidRDefault="00343EE9">
      <w:pPr>
        <w:pStyle w:val="a3"/>
        <w:spacing w:line="276" w:lineRule="auto"/>
        <w:ind w:right="164" w:firstLine="708"/>
      </w:pPr>
      <w: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D05650" w:rsidRDefault="00343EE9">
      <w:pPr>
        <w:pStyle w:val="a3"/>
        <w:spacing w:before="199" w:line="276" w:lineRule="auto"/>
        <w:ind w:right="162" w:firstLine="708"/>
      </w:pPr>
      <w: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D05650" w:rsidRDefault="00343EE9">
      <w:pPr>
        <w:pStyle w:val="a3"/>
        <w:spacing w:line="276" w:lineRule="auto"/>
        <w:ind w:right="165" w:firstLine="708"/>
      </w:pPr>
      <w: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D05650" w:rsidRDefault="00343EE9">
      <w:pPr>
        <w:pStyle w:val="a3"/>
        <w:spacing w:line="276" w:lineRule="auto"/>
        <w:ind w:right="165" w:firstLine="708"/>
      </w:pPr>
      <w: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D05650" w:rsidRDefault="00343EE9">
      <w:pPr>
        <w:pStyle w:val="a3"/>
        <w:spacing w:before="1" w:line="276" w:lineRule="auto"/>
        <w:ind w:right="165" w:firstLine="708"/>
      </w:pPr>
      <w: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содержательной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защищатьсвои убеждения; оценивать и понимать собственные сильные и слабые стороны; отвечать за свои действия и их последствия.</w:t>
      </w:r>
    </w:p>
    <w:p w:rsidR="00D05650" w:rsidRDefault="00343EE9">
      <w:pPr>
        <w:pStyle w:val="21"/>
        <w:spacing w:before="205" w:line="278" w:lineRule="auto"/>
        <w:ind w:left="4866" w:right="921" w:hanging="3529"/>
      </w:pPr>
      <w:r>
        <w:rPr>
          <w:spacing w:val="12"/>
        </w:rPr>
        <w:t>Условия,</w:t>
      </w:r>
      <w:r>
        <w:rPr>
          <w:spacing w:val="13"/>
        </w:rPr>
        <w:t>обеспечивающие развитие универсальных</w:t>
      </w:r>
      <w:r>
        <w:rPr>
          <w:spacing w:val="12"/>
        </w:rPr>
        <w:t xml:space="preserve">учебных </w:t>
      </w:r>
      <w:r>
        <w:rPr>
          <w:spacing w:val="13"/>
        </w:rPr>
        <w:t xml:space="preserve">действий </w:t>
      </w:r>
      <w:r>
        <w:t xml:space="preserve">у </w:t>
      </w:r>
      <w:r>
        <w:rPr>
          <w:spacing w:val="11"/>
        </w:rPr>
        <w:t>обучающихся</w:t>
      </w:r>
    </w:p>
    <w:p w:rsidR="00D05650" w:rsidRDefault="00343EE9">
      <w:pPr>
        <w:pStyle w:val="a3"/>
        <w:spacing w:line="276" w:lineRule="auto"/>
        <w:ind w:right="174" w:firstLine="708"/>
      </w:pPr>
      <w: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D05650" w:rsidRDefault="00343EE9">
      <w:pPr>
        <w:pStyle w:val="a5"/>
        <w:numPr>
          <w:ilvl w:val="0"/>
          <w:numId w:val="54"/>
        </w:numPr>
        <w:tabs>
          <w:tab w:val="left" w:pos="1158"/>
          <w:tab w:val="left" w:pos="2948"/>
          <w:tab w:val="left" w:pos="8273"/>
        </w:tabs>
        <w:spacing w:before="191" w:line="276" w:lineRule="auto"/>
        <w:ind w:left="247" w:right="168" w:firstLine="708"/>
        <w:jc w:val="left"/>
        <w:rPr>
          <w:sz w:val="24"/>
        </w:rPr>
      </w:pPr>
      <w:r>
        <w:rPr>
          <w:spacing w:val="-2"/>
          <w:sz w:val="24"/>
        </w:rPr>
        <w:t>использовании</w:t>
      </w:r>
      <w:r>
        <w:rPr>
          <w:sz w:val="24"/>
        </w:rPr>
        <w:tab/>
        <w:t>учебников</w:t>
      </w:r>
      <w:r w:rsidR="0027336E">
        <w:rPr>
          <w:sz w:val="24"/>
        </w:rPr>
        <w:t xml:space="preserve"> </w:t>
      </w:r>
      <w:r>
        <w:rPr>
          <w:sz w:val="24"/>
        </w:rPr>
        <w:t>в</w:t>
      </w:r>
      <w:r w:rsidR="0027336E">
        <w:rPr>
          <w:sz w:val="24"/>
        </w:rPr>
        <w:t xml:space="preserve"> </w:t>
      </w:r>
      <w:r>
        <w:rPr>
          <w:sz w:val="24"/>
        </w:rPr>
        <w:t>бумажной</w:t>
      </w:r>
      <w:r w:rsidR="0027336E">
        <w:rPr>
          <w:sz w:val="24"/>
        </w:rPr>
        <w:t xml:space="preserve"> </w:t>
      </w:r>
      <w:r>
        <w:rPr>
          <w:sz w:val="24"/>
        </w:rPr>
        <w:t>и/или</w:t>
      </w:r>
      <w:r w:rsidR="0027336E">
        <w:rPr>
          <w:sz w:val="24"/>
        </w:rPr>
        <w:t xml:space="preserve"> </w:t>
      </w:r>
      <w:r>
        <w:rPr>
          <w:sz w:val="24"/>
        </w:rPr>
        <w:t>электронной</w:t>
      </w:r>
      <w:r w:rsidR="0027336E">
        <w:rPr>
          <w:sz w:val="24"/>
        </w:rPr>
        <w:t xml:space="preserve"> </w:t>
      </w:r>
      <w:r>
        <w:rPr>
          <w:sz w:val="24"/>
        </w:rPr>
        <w:t>форме</w:t>
      </w:r>
      <w:r w:rsidR="0027336E">
        <w:rPr>
          <w:sz w:val="24"/>
        </w:rPr>
        <w:t xml:space="preserve"> </w:t>
      </w:r>
      <w:r>
        <w:rPr>
          <w:sz w:val="24"/>
        </w:rPr>
        <w:t>не</w:t>
      </w:r>
      <w:r w:rsidR="0027336E">
        <w:rPr>
          <w:sz w:val="24"/>
        </w:rPr>
        <w:t xml:space="preserve"> </w:t>
      </w:r>
      <w:r>
        <w:rPr>
          <w:sz w:val="24"/>
        </w:rPr>
        <w:t>только</w:t>
      </w:r>
      <w:r w:rsidR="0027336E">
        <w:rPr>
          <w:sz w:val="24"/>
        </w:rPr>
        <w:t xml:space="preserve"> </w:t>
      </w:r>
      <w:r>
        <w:rPr>
          <w:sz w:val="24"/>
        </w:rPr>
        <w:t>в</w:t>
      </w:r>
      <w:r w:rsidR="0027336E">
        <w:rPr>
          <w:sz w:val="24"/>
        </w:rPr>
        <w:t xml:space="preserve"> </w:t>
      </w:r>
      <w:r>
        <w:rPr>
          <w:sz w:val="24"/>
        </w:rPr>
        <w:t>качестве носителя</w:t>
      </w:r>
      <w:r w:rsidR="0027336E">
        <w:rPr>
          <w:sz w:val="24"/>
        </w:rPr>
        <w:t xml:space="preserve"> </w:t>
      </w:r>
      <w:r>
        <w:rPr>
          <w:sz w:val="24"/>
        </w:rPr>
        <w:t>информации,«готовых»знаний,</w:t>
      </w:r>
      <w:r w:rsidR="0027336E">
        <w:rPr>
          <w:sz w:val="24"/>
        </w:rPr>
        <w:t xml:space="preserve"> </w:t>
      </w:r>
      <w:r>
        <w:rPr>
          <w:sz w:val="24"/>
        </w:rPr>
        <w:t>подлежащих</w:t>
      </w:r>
      <w:r w:rsidR="0027336E">
        <w:rPr>
          <w:sz w:val="24"/>
        </w:rPr>
        <w:t xml:space="preserve"> </w:t>
      </w:r>
      <w:r>
        <w:rPr>
          <w:sz w:val="24"/>
        </w:rPr>
        <w:t>усвоению,</w:t>
      </w:r>
      <w:r w:rsidR="0027336E">
        <w:rPr>
          <w:sz w:val="24"/>
        </w:rPr>
        <w:t xml:space="preserve"> </w:t>
      </w:r>
      <w:r>
        <w:rPr>
          <w:sz w:val="24"/>
        </w:rPr>
        <w:t>но</w:t>
      </w:r>
      <w:r w:rsidR="0027336E">
        <w:rPr>
          <w:sz w:val="24"/>
        </w:rPr>
        <w:t xml:space="preserve"> </w:t>
      </w:r>
      <w:r>
        <w:rPr>
          <w:sz w:val="24"/>
        </w:rPr>
        <w:t>и</w:t>
      </w:r>
      <w:r>
        <w:rPr>
          <w:sz w:val="24"/>
        </w:rPr>
        <w:tab/>
        <w:t>как</w:t>
      </w:r>
      <w:r w:rsidR="0027336E">
        <w:rPr>
          <w:sz w:val="24"/>
        </w:rPr>
        <w:t xml:space="preserve"> </w:t>
      </w:r>
      <w:r>
        <w:rPr>
          <w:sz w:val="24"/>
        </w:rPr>
        <w:t>носителя</w:t>
      </w:r>
      <w:r w:rsidR="0027336E">
        <w:rPr>
          <w:sz w:val="24"/>
        </w:rPr>
        <w:t xml:space="preserve"> </w:t>
      </w:r>
      <w:r>
        <w:rPr>
          <w:sz w:val="24"/>
        </w:rPr>
        <w:t>способов</w:t>
      </w:r>
    </w:p>
    <w:p w:rsidR="00D05650" w:rsidRDefault="00D05650">
      <w:pPr>
        <w:spacing w:line="276" w:lineRule="auto"/>
        <w:rPr>
          <w:sz w:val="24"/>
        </w:rPr>
        <w:sectPr w:rsidR="00D05650">
          <w:pgSz w:w="11910" w:h="16840"/>
          <w:pgMar w:top="340" w:right="540" w:bottom="1200" w:left="460" w:header="0" w:footer="970" w:gutter="0"/>
          <w:cols w:space="720"/>
        </w:sectPr>
      </w:pPr>
    </w:p>
    <w:p w:rsidR="00D05650" w:rsidRDefault="00343EE9">
      <w:pPr>
        <w:pStyle w:val="a3"/>
        <w:spacing w:before="63" w:line="276" w:lineRule="auto"/>
        <w:jc w:val="left"/>
      </w:pPr>
      <w:r>
        <w:lastRenderedPageBreak/>
        <w:t>«открытия»новых</w:t>
      </w:r>
      <w:r w:rsidR="0027336E">
        <w:t xml:space="preserve"> </w:t>
      </w:r>
      <w:r>
        <w:t>знаний,их</w:t>
      </w:r>
      <w:r w:rsidR="0027336E">
        <w:t xml:space="preserve"> </w:t>
      </w:r>
      <w:r>
        <w:t>практического</w:t>
      </w:r>
      <w:r w:rsidR="0027336E">
        <w:t xml:space="preserve"> </w:t>
      </w:r>
      <w:r>
        <w:t>освоения,</w:t>
      </w:r>
      <w:r w:rsidR="0027336E">
        <w:t xml:space="preserve"> </w:t>
      </w:r>
      <w:r>
        <w:t>обобщения</w:t>
      </w:r>
      <w:r w:rsidR="0027336E">
        <w:t xml:space="preserve"> </w:t>
      </w:r>
      <w:r>
        <w:t>и</w:t>
      </w:r>
      <w:r w:rsidR="0027336E">
        <w:t xml:space="preserve"> </w:t>
      </w:r>
      <w:r>
        <w:t>систематизации,</w:t>
      </w:r>
      <w:r w:rsidR="0027336E">
        <w:t xml:space="preserve"> </w:t>
      </w:r>
      <w:r>
        <w:t>включения обучающимся в свою картину мира;</w:t>
      </w:r>
    </w:p>
    <w:p w:rsidR="00D05650" w:rsidRDefault="00343EE9">
      <w:pPr>
        <w:pStyle w:val="a5"/>
        <w:numPr>
          <w:ilvl w:val="0"/>
          <w:numId w:val="54"/>
        </w:numPr>
        <w:tabs>
          <w:tab w:val="left" w:pos="1225"/>
        </w:tabs>
        <w:spacing w:before="198" w:line="276" w:lineRule="auto"/>
        <w:ind w:left="247" w:right="166" w:firstLine="708"/>
        <w:rPr>
          <w:sz w:val="24"/>
        </w:rPr>
      </w:pPr>
      <w:r>
        <w:rPr>
          <w:sz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D05650" w:rsidRDefault="00343EE9">
      <w:pPr>
        <w:pStyle w:val="a5"/>
        <w:numPr>
          <w:ilvl w:val="0"/>
          <w:numId w:val="54"/>
        </w:numPr>
        <w:tabs>
          <w:tab w:val="left" w:pos="1198"/>
        </w:tabs>
        <w:spacing w:before="201" w:line="276" w:lineRule="auto"/>
        <w:ind w:left="247" w:right="165" w:firstLine="708"/>
        <w:rPr>
          <w:sz w:val="24"/>
        </w:rPr>
      </w:pPr>
      <w:r>
        <w:rPr>
          <w:sz w:val="24"/>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D05650" w:rsidRDefault="00343EE9">
      <w:pPr>
        <w:pStyle w:val="a5"/>
        <w:numPr>
          <w:ilvl w:val="0"/>
          <w:numId w:val="54"/>
        </w:numPr>
        <w:tabs>
          <w:tab w:val="left" w:pos="1119"/>
        </w:tabs>
        <w:spacing w:before="200" w:line="276" w:lineRule="auto"/>
        <w:ind w:left="247" w:right="167" w:firstLine="708"/>
        <w:rPr>
          <w:sz w:val="24"/>
        </w:rPr>
      </w:pPr>
      <w:r>
        <w:rPr>
          <w:sz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D05650" w:rsidRDefault="00343EE9">
      <w:pPr>
        <w:pStyle w:val="a5"/>
        <w:numPr>
          <w:ilvl w:val="0"/>
          <w:numId w:val="54"/>
        </w:numPr>
        <w:tabs>
          <w:tab w:val="left" w:pos="1094"/>
        </w:tabs>
        <w:spacing w:before="201"/>
        <w:ind w:left="1094" w:hanging="138"/>
        <w:jc w:val="left"/>
        <w:rPr>
          <w:sz w:val="24"/>
        </w:rPr>
      </w:pPr>
      <w:r>
        <w:rPr>
          <w:sz w:val="24"/>
        </w:rPr>
        <w:t>эффективного</w:t>
      </w:r>
      <w:r w:rsidR="0027336E">
        <w:rPr>
          <w:sz w:val="24"/>
        </w:rPr>
        <w:t xml:space="preserve"> </w:t>
      </w:r>
      <w:r>
        <w:rPr>
          <w:sz w:val="24"/>
        </w:rPr>
        <w:t>использования</w:t>
      </w:r>
      <w:r w:rsidR="0027336E">
        <w:rPr>
          <w:sz w:val="24"/>
        </w:rPr>
        <w:t xml:space="preserve"> </w:t>
      </w:r>
      <w:r>
        <w:rPr>
          <w:sz w:val="24"/>
        </w:rPr>
        <w:t>средств</w:t>
      </w:r>
      <w:r>
        <w:rPr>
          <w:spacing w:val="-4"/>
          <w:sz w:val="24"/>
        </w:rPr>
        <w:t xml:space="preserve"> ИКТ.</w:t>
      </w:r>
    </w:p>
    <w:p w:rsidR="00D05650" w:rsidRDefault="00D05650">
      <w:pPr>
        <w:pStyle w:val="a3"/>
        <w:spacing w:before="10"/>
        <w:ind w:left="0"/>
        <w:jc w:val="left"/>
        <w:rPr>
          <w:sz w:val="20"/>
        </w:rPr>
      </w:pPr>
    </w:p>
    <w:p w:rsidR="00D05650" w:rsidRDefault="00343EE9">
      <w:pPr>
        <w:pStyle w:val="a3"/>
        <w:spacing w:line="276" w:lineRule="auto"/>
        <w:ind w:right="172" w:firstLine="708"/>
      </w:pPr>
      <w: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D05650" w:rsidRDefault="00343EE9">
      <w:pPr>
        <w:pStyle w:val="a3"/>
        <w:spacing w:before="200" w:line="276" w:lineRule="auto"/>
        <w:ind w:right="162" w:firstLine="708"/>
      </w:pPr>
      <w:r>
        <w:t>В условиях интенсификации процессов информатизации общества и образования при формировании универсальных учебных действий наряду с предметными</w:t>
      </w:r>
      <w:r w:rsidR="00EF332C">
        <w:t xml:space="preserve"> </w:t>
      </w:r>
      <w:r>
        <w:t>методиками целесообразно широкое</w:t>
      </w:r>
      <w:r w:rsidR="00EF332C">
        <w:t xml:space="preserve"> </w:t>
      </w:r>
      <w:r>
        <w:t>использование</w:t>
      </w:r>
      <w:r w:rsidR="00EF332C">
        <w:t xml:space="preserve"> </w:t>
      </w:r>
      <w:r>
        <w:t>цифровых</w:t>
      </w:r>
      <w:r w:rsidR="00EF332C">
        <w:t xml:space="preserve"> </w:t>
      </w:r>
      <w:r>
        <w:t>инструментов</w:t>
      </w:r>
      <w:r w:rsidR="00EF332C">
        <w:t xml:space="preserve"> </w:t>
      </w:r>
      <w:r>
        <w:t>и</w:t>
      </w:r>
      <w:r w:rsidR="00EF332C">
        <w:t xml:space="preserve"> </w:t>
      </w:r>
      <w:r>
        <w:t>возможностей</w:t>
      </w:r>
      <w:r w:rsidR="00EF332C">
        <w:t xml:space="preserve"> </w:t>
      </w:r>
      <w:r>
        <w:t>современной</w:t>
      </w:r>
      <w:r w:rsidR="00EF332C">
        <w:t xml:space="preserve"> </w:t>
      </w:r>
      <w:r>
        <w:t>информационно­образовательной среды. Ориентировка младших школьников в ИКТ иформирование способности их грамотно применять (ИКТ­компетентность) являются одними из важныхсредствформированияуниверсальныхучебныхдействийобучающихсяврамках начального общего образования.</w:t>
      </w:r>
    </w:p>
    <w:p w:rsidR="00D05650" w:rsidRDefault="00343EE9">
      <w:pPr>
        <w:pStyle w:val="a3"/>
        <w:spacing w:before="1" w:line="276" w:lineRule="auto"/>
        <w:ind w:right="168" w:firstLine="708"/>
      </w:pPr>
      <w: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D05650" w:rsidRDefault="00343EE9">
      <w:pPr>
        <w:pStyle w:val="a3"/>
        <w:spacing w:before="1" w:line="276" w:lineRule="auto"/>
        <w:ind w:right="161" w:firstLine="708"/>
      </w:pPr>
      <w: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нои в рамках метапредметной программы формирования универсальных учебных действий.</w:t>
      </w:r>
    </w:p>
    <w:p w:rsidR="00D05650" w:rsidRDefault="00343EE9">
      <w:pPr>
        <w:pStyle w:val="a3"/>
        <w:spacing w:line="278" w:lineRule="auto"/>
        <w:ind w:right="171" w:firstLine="708"/>
      </w:pPr>
      <w:r>
        <w:t xml:space="preserve">При освоении личностных действий на основе указанной программы у обучающихся </w:t>
      </w:r>
      <w:r>
        <w:rPr>
          <w:spacing w:val="-2"/>
        </w:rPr>
        <w:t>формируются:</w:t>
      </w:r>
    </w:p>
    <w:p w:rsidR="00D05650" w:rsidRDefault="00343EE9">
      <w:pPr>
        <w:pStyle w:val="a5"/>
        <w:numPr>
          <w:ilvl w:val="0"/>
          <w:numId w:val="54"/>
        </w:numPr>
        <w:tabs>
          <w:tab w:val="left" w:pos="1089"/>
        </w:tabs>
        <w:spacing w:line="272" w:lineRule="exact"/>
        <w:ind w:left="1089" w:hanging="133"/>
        <w:rPr>
          <w:sz w:val="24"/>
        </w:rPr>
      </w:pPr>
      <w:r>
        <w:rPr>
          <w:spacing w:val="-2"/>
          <w:sz w:val="24"/>
        </w:rPr>
        <w:t>критическое</w:t>
      </w:r>
      <w:r w:rsidR="00EF332C">
        <w:rPr>
          <w:spacing w:val="-2"/>
          <w:sz w:val="24"/>
        </w:rPr>
        <w:t xml:space="preserve"> </w:t>
      </w:r>
      <w:r>
        <w:rPr>
          <w:spacing w:val="-2"/>
          <w:sz w:val="24"/>
        </w:rPr>
        <w:t>отношение</w:t>
      </w:r>
      <w:r w:rsidR="00EF332C">
        <w:rPr>
          <w:spacing w:val="-2"/>
          <w:sz w:val="24"/>
        </w:rPr>
        <w:t xml:space="preserve"> </w:t>
      </w:r>
      <w:r>
        <w:rPr>
          <w:spacing w:val="-2"/>
          <w:sz w:val="24"/>
        </w:rPr>
        <w:t>к</w:t>
      </w:r>
      <w:r w:rsidR="00EF332C">
        <w:rPr>
          <w:spacing w:val="-2"/>
          <w:sz w:val="24"/>
        </w:rPr>
        <w:t xml:space="preserve"> </w:t>
      </w:r>
      <w:r>
        <w:rPr>
          <w:spacing w:val="-2"/>
          <w:sz w:val="24"/>
        </w:rPr>
        <w:t>информации</w:t>
      </w:r>
      <w:r w:rsidR="00EF332C">
        <w:rPr>
          <w:spacing w:val="-2"/>
          <w:sz w:val="24"/>
        </w:rPr>
        <w:t xml:space="preserve"> </w:t>
      </w:r>
      <w:r>
        <w:rPr>
          <w:spacing w:val="-2"/>
          <w:sz w:val="24"/>
        </w:rPr>
        <w:t>и</w:t>
      </w:r>
      <w:r w:rsidR="00EF332C">
        <w:rPr>
          <w:spacing w:val="-2"/>
          <w:sz w:val="24"/>
        </w:rPr>
        <w:t xml:space="preserve"> </w:t>
      </w:r>
      <w:r>
        <w:rPr>
          <w:spacing w:val="-2"/>
          <w:sz w:val="24"/>
        </w:rPr>
        <w:t>избирательность</w:t>
      </w:r>
      <w:r w:rsidR="00EF332C">
        <w:rPr>
          <w:spacing w:val="-2"/>
          <w:sz w:val="24"/>
        </w:rPr>
        <w:t xml:space="preserve"> </w:t>
      </w:r>
      <w:r>
        <w:rPr>
          <w:spacing w:val="-2"/>
          <w:sz w:val="24"/>
        </w:rPr>
        <w:t>ее</w:t>
      </w:r>
      <w:r w:rsidR="00EF332C">
        <w:rPr>
          <w:spacing w:val="-2"/>
          <w:sz w:val="24"/>
        </w:rPr>
        <w:t xml:space="preserve"> </w:t>
      </w:r>
      <w:r>
        <w:rPr>
          <w:spacing w:val="-2"/>
          <w:sz w:val="24"/>
        </w:rPr>
        <w:t>восприятия;</w:t>
      </w:r>
    </w:p>
    <w:p w:rsidR="00D05650" w:rsidRPr="00EF332C" w:rsidRDefault="00343EE9" w:rsidP="00EF332C">
      <w:pPr>
        <w:pStyle w:val="a5"/>
        <w:numPr>
          <w:ilvl w:val="0"/>
          <w:numId w:val="54"/>
        </w:numPr>
        <w:tabs>
          <w:tab w:val="left" w:pos="1148"/>
        </w:tabs>
        <w:spacing w:before="40" w:line="276" w:lineRule="auto"/>
        <w:ind w:left="247" w:right="170" w:firstLine="708"/>
        <w:rPr>
          <w:sz w:val="24"/>
        </w:rPr>
      </w:pPr>
      <w:r>
        <w:rPr>
          <w:sz w:val="24"/>
        </w:rPr>
        <w:t>уважение к информации о частной жизни и информационным результатам деятельности других людей;</w:t>
      </w:r>
    </w:p>
    <w:p w:rsidR="00D05650" w:rsidRDefault="00343EE9">
      <w:pPr>
        <w:pStyle w:val="a3"/>
        <w:spacing w:before="41"/>
        <w:ind w:left="956"/>
        <w:jc w:val="left"/>
      </w:pPr>
      <w:r>
        <w:t>При</w:t>
      </w:r>
      <w:r w:rsidR="00EF332C">
        <w:t xml:space="preserve"> </w:t>
      </w:r>
      <w:r>
        <w:t>освоении</w:t>
      </w:r>
      <w:r w:rsidR="00EF332C">
        <w:t xml:space="preserve"> </w:t>
      </w:r>
      <w:r>
        <w:t>регулятивных</w:t>
      </w:r>
      <w:r w:rsidR="00EF332C">
        <w:t xml:space="preserve"> </w:t>
      </w:r>
      <w:r>
        <w:t>универсальных</w:t>
      </w:r>
      <w:r w:rsidR="00EF332C">
        <w:t xml:space="preserve"> </w:t>
      </w:r>
      <w:r>
        <w:t>учебных</w:t>
      </w:r>
      <w:r w:rsidR="00EF332C">
        <w:t xml:space="preserve"> </w:t>
      </w:r>
      <w:r>
        <w:t>действий</w:t>
      </w:r>
      <w:r w:rsidR="00EF332C">
        <w:t xml:space="preserve"> </w:t>
      </w:r>
      <w:r>
        <w:rPr>
          <w:spacing w:val="-2"/>
        </w:rPr>
        <w:t>обеспечиваются:</w:t>
      </w:r>
    </w:p>
    <w:p w:rsidR="00D05650" w:rsidRDefault="00343EE9">
      <w:pPr>
        <w:pStyle w:val="a5"/>
        <w:numPr>
          <w:ilvl w:val="0"/>
          <w:numId w:val="54"/>
        </w:numPr>
        <w:tabs>
          <w:tab w:val="left" w:pos="1094"/>
        </w:tabs>
        <w:spacing w:before="41"/>
        <w:ind w:left="1094" w:hanging="138"/>
        <w:jc w:val="left"/>
        <w:rPr>
          <w:sz w:val="24"/>
        </w:rPr>
      </w:pPr>
      <w:r>
        <w:rPr>
          <w:sz w:val="24"/>
        </w:rPr>
        <w:t>оценка</w:t>
      </w:r>
      <w:r w:rsidR="00EF332C">
        <w:rPr>
          <w:sz w:val="24"/>
        </w:rPr>
        <w:t xml:space="preserve"> </w:t>
      </w:r>
      <w:r>
        <w:rPr>
          <w:sz w:val="24"/>
        </w:rPr>
        <w:t>условий,</w:t>
      </w:r>
      <w:r w:rsidR="00EF332C">
        <w:rPr>
          <w:sz w:val="24"/>
        </w:rPr>
        <w:t xml:space="preserve"> </w:t>
      </w:r>
      <w:r>
        <w:rPr>
          <w:sz w:val="24"/>
        </w:rPr>
        <w:t>алгоритмов</w:t>
      </w:r>
      <w:r w:rsidR="00EF332C">
        <w:rPr>
          <w:sz w:val="24"/>
        </w:rPr>
        <w:t xml:space="preserve"> </w:t>
      </w:r>
      <w:r>
        <w:rPr>
          <w:sz w:val="24"/>
        </w:rPr>
        <w:t>и</w:t>
      </w:r>
      <w:r w:rsidR="00EF332C">
        <w:rPr>
          <w:sz w:val="24"/>
        </w:rPr>
        <w:t xml:space="preserve"> </w:t>
      </w:r>
      <w:r>
        <w:rPr>
          <w:sz w:val="24"/>
        </w:rPr>
        <w:t>результатов</w:t>
      </w:r>
      <w:r w:rsidR="00EF332C">
        <w:rPr>
          <w:sz w:val="24"/>
        </w:rPr>
        <w:t xml:space="preserve"> </w:t>
      </w:r>
      <w:r>
        <w:rPr>
          <w:sz w:val="24"/>
        </w:rPr>
        <w:t>действий,</w:t>
      </w:r>
      <w:r w:rsidR="00EF332C">
        <w:rPr>
          <w:sz w:val="24"/>
        </w:rPr>
        <w:t xml:space="preserve"> </w:t>
      </w:r>
      <w:r>
        <w:rPr>
          <w:sz w:val="24"/>
        </w:rPr>
        <w:t>выполняемых</w:t>
      </w:r>
      <w:r w:rsidR="00EF332C">
        <w:rPr>
          <w:sz w:val="24"/>
        </w:rPr>
        <w:t xml:space="preserve"> </w:t>
      </w:r>
      <w:r>
        <w:rPr>
          <w:sz w:val="24"/>
        </w:rPr>
        <w:t>в</w:t>
      </w:r>
      <w:r w:rsidR="00EF332C">
        <w:rPr>
          <w:sz w:val="24"/>
        </w:rPr>
        <w:t xml:space="preserve"> </w:t>
      </w:r>
      <w:r>
        <w:rPr>
          <w:sz w:val="24"/>
        </w:rPr>
        <w:t>информационной</w:t>
      </w:r>
      <w:r w:rsidR="00EF332C">
        <w:rPr>
          <w:sz w:val="24"/>
        </w:rPr>
        <w:t xml:space="preserve"> </w:t>
      </w:r>
      <w:r>
        <w:rPr>
          <w:spacing w:val="-2"/>
          <w:sz w:val="24"/>
        </w:rPr>
        <w:t>среде;</w:t>
      </w:r>
    </w:p>
    <w:p w:rsidR="00D05650" w:rsidRDefault="00343EE9">
      <w:pPr>
        <w:pStyle w:val="a5"/>
        <w:numPr>
          <w:ilvl w:val="0"/>
          <w:numId w:val="54"/>
        </w:numPr>
        <w:tabs>
          <w:tab w:val="left" w:pos="1117"/>
        </w:tabs>
        <w:spacing w:before="41" w:line="278" w:lineRule="auto"/>
        <w:ind w:left="247" w:right="172" w:firstLine="708"/>
        <w:jc w:val="left"/>
        <w:rPr>
          <w:sz w:val="24"/>
        </w:rPr>
      </w:pPr>
      <w:r>
        <w:rPr>
          <w:sz w:val="24"/>
        </w:rPr>
        <w:t>использование результатов действия, размещенных в информационной среде, для оценки и коррекции выполненного действия;</w:t>
      </w:r>
    </w:p>
    <w:p w:rsidR="00D05650" w:rsidRDefault="00343EE9">
      <w:pPr>
        <w:pStyle w:val="a5"/>
        <w:numPr>
          <w:ilvl w:val="0"/>
          <w:numId w:val="54"/>
        </w:numPr>
        <w:tabs>
          <w:tab w:val="left" w:pos="1094"/>
        </w:tabs>
        <w:spacing w:line="272" w:lineRule="exact"/>
        <w:ind w:left="1094" w:hanging="138"/>
        <w:jc w:val="left"/>
        <w:rPr>
          <w:sz w:val="24"/>
        </w:rPr>
      </w:pPr>
      <w:r>
        <w:rPr>
          <w:sz w:val="24"/>
        </w:rPr>
        <w:t>создание</w:t>
      </w:r>
      <w:r w:rsidR="00EF332C">
        <w:rPr>
          <w:sz w:val="24"/>
        </w:rPr>
        <w:t xml:space="preserve"> </w:t>
      </w:r>
      <w:r>
        <w:rPr>
          <w:sz w:val="24"/>
        </w:rPr>
        <w:t>цифрового</w:t>
      </w:r>
      <w:r w:rsidR="00EF332C">
        <w:rPr>
          <w:sz w:val="24"/>
        </w:rPr>
        <w:t xml:space="preserve"> </w:t>
      </w:r>
      <w:r>
        <w:rPr>
          <w:sz w:val="24"/>
        </w:rPr>
        <w:t>портфолио</w:t>
      </w:r>
      <w:r w:rsidR="00EF332C">
        <w:rPr>
          <w:sz w:val="24"/>
        </w:rPr>
        <w:t xml:space="preserve"> </w:t>
      </w:r>
      <w:r>
        <w:rPr>
          <w:sz w:val="24"/>
        </w:rPr>
        <w:t>учебных</w:t>
      </w:r>
      <w:r w:rsidR="00EF332C">
        <w:rPr>
          <w:sz w:val="24"/>
        </w:rPr>
        <w:t xml:space="preserve"> </w:t>
      </w:r>
      <w:r>
        <w:rPr>
          <w:sz w:val="24"/>
        </w:rPr>
        <w:t>достижений</w:t>
      </w:r>
      <w:r w:rsidR="00EF332C">
        <w:rPr>
          <w:sz w:val="24"/>
        </w:rPr>
        <w:t xml:space="preserve"> </w:t>
      </w:r>
      <w:r>
        <w:rPr>
          <w:spacing w:val="-2"/>
          <w:sz w:val="24"/>
        </w:rPr>
        <w:t>обучающегося.</w:t>
      </w:r>
    </w:p>
    <w:p w:rsidR="00D05650" w:rsidRDefault="00D05650">
      <w:pPr>
        <w:spacing w:line="272" w:lineRule="exact"/>
        <w:rPr>
          <w:sz w:val="24"/>
        </w:rPr>
        <w:sectPr w:rsidR="00D05650">
          <w:pgSz w:w="11910" w:h="16840"/>
          <w:pgMar w:top="340" w:right="540" w:bottom="1200" w:left="460" w:header="0" w:footer="970" w:gutter="0"/>
          <w:cols w:space="720"/>
        </w:sectPr>
      </w:pPr>
    </w:p>
    <w:p w:rsidR="00D05650" w:rsidRDefault="00343EE9">
      <w:pPr>
        <w:pStyle w:val="a3"/>
        <w:spacing w:before="63" w:line="276" w:lineRule="auto"/>
        <w:ind w:firstLine="708"/>
        <w:jc w:val="left"/>
      </w:pPr>
      <w:r>
        <w:lastRenderedPageBreak/>
        <w:t>При</w:t>
      </w:r>
      <w:r w:rsidR="00EF332C">
        <w:t xml:space="preserve"> </w:t>
      </w:r>
      <w:r>
        <w:t>освоении</w:t>
      </w:r>
      <w:r w:rsidR="00EF332C">
        <w:t xml:space="preserve"> </w:t>
      </w:r>
      <w:r>
        <w:t>познавательных</w:t>
      </w:r>
      <w:r w:rsidR="00EF332C">
        <w:t xml:space="preserve"> </w:t>
      </w:r>
      <w:r>
        <w:t>универсальных</w:t>
      </w:r>
      <w:r w:rsidR="00EF332C">
        <w:t xml:space="preserve"> </w:t>
      </w:r>
      <w:r>
        <w:t>учебных</w:t>
      </w:r>
      <w:r w:rsidR="00EF332C">
        <w:t xml:space="preserve"> </w:t>
      </w:r>
      <w:r>
        <w:t>действий</w:t>
      </w:r>
      <w:r w:rsidR="00EF332C">
        <w:t xml:space="preserve"> </w:t>
      </w:r>
      <w:r>
        <w:t>ИКТ</w:t>
      </w:r>
      <w:r w:rsidR="00EF332C">
        <w:t xml:space="preserve"> </w:t>
      </w:r>
      <w:r>
        <w:t>играют</w:t>
      </w:r>
      <w:r w:rsidR="00EF332C">
        <w:t xml:space="preserve"> </w:t>
      </w:r>
      <w:r>
        <w:t>ключевую</w:t>
      </w:r>
      <w:r w:rsidR="00EF332C">
        <w:t xml:space="preserve"> </w:t>
      </w:r>
      <w:r>
        <w:t>роль в следующих универсальных учебных действиях:</w:t>
      </w:r>
    </w:p>
    <w:p w:rsidR="00D05650" w:rsidRDefault="00343EE9">
      <w:pPr>
        <w:pStyle w:val="a5"/>
        <w:numPr>
          <w:ilvl w:val="0"/>
          <w:numId w:val="54"/>
        </w:numPr>
        <w:tabs>
          <w:tab w:val="left" w:pos="1094"/>
        </w:tabs>
        <w:spacing w:line="275" w:lineRule="exact"/>
        <w:ind w:left="1094" w:hanging="138"/>
        <w:jc w:val="left"/>
        <w:rPr>
          <w:sz w:val="24"/>
        </w:rPr>
      </w:pPr>
      <w:r>
        <w:rPr>
          <w:sz w:val="24"/>
        </w:rPr>
        <w:t>поиск</w:t>
      </w:r>
      <w:r>
        <w:rPr>
          <w:spacing w:val="-2"/>
          <w:sz w:val="24"/>
        </w:rPr>
        <w:t xml:space="preserve"> информации;</w:t>
      </w:r>
    </w:p>
    <w:p w:rsidR="00D05650" w:rsidRDefault="00343EE9">
      <w:pPr>
        <w:pStyle w:val="a5"/>
        <w:numPr>
          <w:ilvl w:val="0"/>
          <w:numId w:val="54"/>
        </w:numPr>
        <w:tabs>
          <w:tab w:val="left" w:pos="1099"/>
        </w:tabs>
        <w:spacing w:before="41"/>
        <w:ind w:left="1099" w:hanging="143"/>
        <w:jc w:val="left"/>
        <w:rPr>
          <w:sz w:val="24"/>
        </w:rPr>
      </w:pPr>
      <w:r>
        <w:rPr>
          <w:sz w:val="24"/>
        </w:rPr>
        <w:t>фиксация(запись)информации</w:t>
      </w:r>
      <w:r w:rsidR="00EF332C">
        <w:rPr>
          <w:sz w:val="24"/>
        </w:rPr>
        <w:t xml:space="preserve"> </w:t>
      </w:r>
      <w:r>
        <w:rPr>
          <w:sz w:val="24"/>
        </w:rPr>
        <w:t>с</w:t>
      </w:r>
      <w:r w:rsidR="00EF332C">
        <w:rPr>
          <w:sz w:val="24"/>
        </w:rPr>
        <w:t xml:space="preserve"> </w:t>
      </w:r>
      <w:r>
        <w:rPr>
          <w:sz w:val="24"/>
        </w:rPr>
        <w:t>помощью</w:t>
      </w:r>
      <w:r w:rsidR="00EF332C">
        <w:rPr>
          <w:sz w:val="24"/>
        </w:rPr>
        <w:t xml:space="preserve"> </w:t>
      </w:r>
      <w:r>
        <w:rPr>
          <w:sz w:val="24"/>
        </w:rPr>
        <w:t>различных</w:t>
      </w:r>
      <w:r w:rsidR="00EF332C">
        <w:rPr>
          <w:sz w:val="24"/>
        </w:rPr>
        <w:t xml:space="preserve"> </w:t>
      </w:r>
      <w:r>
        <w:rPr>
          <w:sz w:val="24"/>
        </w:rPr>
        <w:t>технических</w:t>
      </w:r>
      <w:r w:rsidR="00EF332C">
        <w:rPr>
          <w:sz w:val="24"/>
        </w:rPr>
        <w:t xml:space="preserve"> </w:t>
      </w:r>
      <w:r>
        <w:rPr>
          <w:spacing w:val="-2"/>
          <w:sz w:val="24"/>
        </w:rPr>
        <w:t>средств;</w:t>
      </w:r>
    </w:p>
    <w:p w:rsidR="00D05650" w:rsidRDefault="00343EE9">
      <w:pPr>
        <w:pStyle w:val="a5"/>
        <w:numPr>
          <w:ilvl w:val="0"/>
          <w:numId w:val="54"/>
        </w:numPr>
        <w:tabs>
          <w:tab w:val="left" w:pos="1095"/>
        </w:tabs>
        <w:spacing w:before="41" w:line="278" w:lineRule="auto"/>
        <w:ind w:left="247" w:right="169" w:firstLine="708"/>
        <w:jc w:val="left"/>
        <w:rPr>
          <w:sz w:val="24"/>
        </w:rPr>
      </w:pPr>
      <w:r>
        <w:rPr>
          <w:sz w:val="24"/>
        </w:rPr>
        <w:t>структурирование</w:t>
      </w:r>
      <w:r w:rsidR="00EF332C">
        <w:rPr>
          <w:sz w:val="24"/>
        </w:rPr>
        <w:t xml:space="preserve"> </w:t>
      </w:r>
      <w:r>
        <w:rPr>
          <w:sz w:val="24"/>
        </w:rPr>
        <w:t>информации,</w:t>
      </w:r>
      <w:r w:rsidR="00EF332C">
        <w:rPr>
          <w:sz w:val="24"/>
        </w:rPr>
        <w:t xml:space="preserve"> </w:t>
      </w:r>
      <w:r>
        <w:rPr>
          <w:sz w:val="24"/>
        </w:rPr>
        <w:t>ее</w:t>
      </w:r>
      <w:r w:rsidR="00EF332C">
        <w:rPr>
          <w:sz w:val="24"/>
        </w:rPr>
        <w:t xml:space="preserve"> </w:t>
      </w:r>
      <w:r>
        <w:rPr>
          <w:sz w:val="24"/>
        </w:rPr>
        <w:t>организация</w:t>
      </w:r>
      <w:r w:rsidR="00EF332C">
        <w:rPr>
          <w:sz w:val="24"/>
        </w:rPr>
        <w:t xml:space="preserve"> </w:t>
      </w:r>
      <w:r>
        <w:rPr>
          <w:sz w:val="24"/>
        </w:rPr>
        <w:t>и</w:t>
      </w:r>
      <w:r w:rsidR="00EF332C">
        <w:rPr>
          <w:sz w:val="24"/>
        </w:rPr>
        <w:t xml:space="preserve"> </w:t>
      </w:r>
      <w:r>
        <w:rPr>
          <w:sz w:val="24"/>
        </w:rPr>
        <w:t>представление</w:t>
      </w:r>
      <w:r w:rsidR="00EF332C">
        <w:rPr>
          <w:sz w:val="24"/>
        </w:rPr>
        <w:t xml:space="preserve"> </w:t>
      </w:r>
      <w:r>
        <w:rPr>
          <w:sz w:val="24"/>
        </w:rPr>
        <w:t>в</w:t>
      </w:r>
      <w:r w:rsidR="00EF332C">
        <w:rPr>
          <w:sz w:val="24"/>
        </w:rPr>
        <w:t xml:space="preserve"> </w:t>
      </w:r>
      <w:r>
        <w:rPr>
          <w:sz w:val="24"/>
        </w:rPr>
        <w:t xml:space="preserve"> виде</w:t>
      </w:r>
      <w:r w:rsidR="00EF332C">
        <w:rPr>
          <w:sz w:val="24"/>
        </w:rPr>
        <w:t xml:space="preserve"> </w:t>
      </w:r>
      <w:r>
        <w:rPr>
          <w:sz w:val="24"/>
        </w:rPr>
        <w:t>диаграмм</w:t>
      </w:r>
      <w:r w:rsidR="00EF332C">
        <w:rPr>
          <w:sz w:val="24"/>
        </w:rPr>
        <w:t xml:space="preserve"> </w:t>
      </w:r>
      <w:r>
        <w:rPr>
          <w:sz w:val="24"/>
        </w:rPr>
        <w:t>,картосхем, линий времени и</w:t>
      </w:r>
      <w:r w:rsidR="00EF332C">
        <w:rPr>
          <w:sz w:val="24"/>
        </w:rPr>
        <w:t xml:space="preserve"> </w:t>
      </w:r>
      <w:r>
        <w:rPr>
          <w:sz w:val="24"/>
        </w:rPr>
        <w:t>пр.;</w:t>
      </w:r>
    </w:p>
    <w:p w:rsidR="00D05650" w:rsidRDefault="00343EE9">
      <w:pPr>
        <w:pStyle w:val="a5"/>
        <w:numPr>
          <w:ilvl w:val="0"/>
          <w:numId w:val="54"/>
        </w:numPr>
        <w:tabs>
          <w:tab w:val="left" w:pos="1094"/>
        </w:tabs>
        <w:spacing w:line="272" w:lineRule="exact"/>
        <w:ind w:left="1094" w:hanging="138"/>
        <w:jc w:val="left"/>
        <w:rPr>
          <w:sz w:val="24"/>
        </w:rPr>
      </w:pPr>
      <w:r>
        <w:rPr>
          <w:sz w:val="24"/>
        </w:rPr>
        <w:t>создание</w:t>
      </w:r>
      <w:r w:rsidR="00EF332C">
        <w:rPr>
          <w:sz w:val="24"/>
        </w:rPr>
        <w:t xml:space="preserve"> </w:t>
      </w:r>
      <w:r>
        <w:rPr>
          <w:sz w:val="24"/>
        </w:rPr>
        <w:t xml:space="preserve">простых </w:t>
      </w:r>
      <w:r>
        <w:rPr>
          <w:spacing w:val="-2"/>
          <w:sz w:val="24"/>
        </w:rPr>
        <w:t>гипермедиа</w:t>
      </w:r>
      <w:r w:rsidR="00EF332C">
        <w:rPr>
          <w:spacing w:val="-2"/>
          <w:sz w:val="24"/>
        </w:rPr>
        <w:t xml:space="preserve"> </w:t>
      </w:r>
      <w:r>
        <w:rPr>
          <w:spacing w:val="-2"/>
          <w:sz w:val="24"/>
        </w:rPr>
        <w:t>сообщений;</w:t>
      </w:r>
    </w:p>
    <w:p w:rsidR="00D05650" w:rsidRDefault="00343EE9">
      <w:pPr>
        <w:pStyle w:val="a5"/>
        <w:numPr>
          <w:ilvl w:val="0"/>
          <w:numId w:val="54"/>
        </w:numPr>
        <w:tabs>
          <w:tab w:val="left" w:pos="1094"/>
        </w:tabs>
        <w:spacing w:before="41"/>
        <w:ind w:left="1094" w:hanging="138"/>
        <w:jc w:val="left"/>
        <w:rPr>
          <w:sz w:val="24"/>
        </w:rPr>
      </w:pPr>
      <w:r>
        <w:rPr>
          <w:sz w:val="24"/>
        </w:rPr>
        <w:t>построение</w:t>
      </w:r>
      <w:r w:rsidR="00EF332C">
        <w:rPr>
          <w:sz w:val="24"/>
        </w:rPr>
        <w:t xml:space="preserve"> </w:t>
      </w:r>
      <w:r>
        <w:rPr>
          <w:sz w:val="24"/>
        </w:rPr>
        <w:t>простейших</w:t>
      </w:r>
      <w:r w:rsidR="00EF332C">
        <w:rPr>
          <w:sz w:val="24"/>
        </w:rPr>
        <w:t xml:space="preserve"> </w:t>
      </w:r>
      <w:r>
        <w:rPr>
          <w:sz w:val="24"/>
        </w:rPr>
        <w:t>моделей</w:t>
      </w:r>
      <w:r w:rsidR="00EF332C">
        <w:rPr>
          <w:sz w:val="24"/>
        </w:rPr>
        <w:t xml:space="preserve"> </w:t>
      </w:r>
      <w:r>
        <w:rPr>
          <w:sz w:val="24"/>
        </w:rPr>
        <w:t>объектов</w:t>
      </w:r>
      <w:r w:rsidR="00EF332C">
        <w:rPr>
          <w:sz w:val="24"/>
        </w:rPr>
        <w:t xml:space="preserve"> </w:t>
      </w:r>
      <w:r>
        <w:rPr>
          <w:sz w:val="24"/>
        </w:rPr>
        <w:t>и</w:t>
      </w:r>
      <w:r w:rsidR="00EF332C">
        <w:rPr>
          <w:sz w:val="24"/>
        </w:rPr>
        <w:t xml:space="preserve"> </w:t>
      </w:r>
      <w:r>
        <w:rPr>
          <w:spacing w:val="-2"/>
          <w:sz w:val="24"/>
        </w:rPr>
        <w:t>процессов.</w:t>
      </w:r>
    </w:p>
    <w:p w:rsidR="00D05650" w:rsidRDefault="00343EE9">
      <w:pPr>
        <w:pStyle w:val="a3"/>
        <w:spacing w:before="41" w:line="278" w:lineRule="auto"/>
        <w:ind w:firstLine="708"/>
        <w:jc w:val="left"/>
      </w:pPr>
      <w:r>
        <w:t>ИКТ</w:t>
      </w:r>
      <w:r w:rsidR="00EF332C">
        <w:t xml:space="preserve"> </w:t>
      </w:r>
      <w:r>
        <w:t>является</w:t>
      </w:r>
      <w:r w:rsidR="00EF332C">
        <w:t xml:space="preserve"> </w:t>
      </w:r>
      <w:r>
        <w:t>важным</w:t>
      </w:r>
      <w:r w:rsidR="00EF332C">
        <w:t xml:space="preserve"> </w:t>
      </w:r>
      <w:r>
        <w:t>инструментом</w:t>
      </w:r>
      <w:r w:rsidR="00EF332C">
        <w:t xml:space="preserve"> </w:t>
      </w:r>
      <w:r>
        <w:t>для</w:t>
      </w:r>
      <w:r w:rsidR="00EF332C">
        <w:t xml:space="preserve"> </w:t>
      </w:r>
      <w:r>
        <w:t>формирования</w:t>
      </w:r>
      <w:r w:rsidR="00EF332C">
        <w:t xml:space="preserve"> </w:t>
      </w:r>
      <w:r>
        <w:t>коммуникативных</w:t>
      </w:r>
      <w:r w:rsidR="00EF332C">
        <w:t xml:space="preserve"> </w:t>
      </w:r>
      <w:r>
        <w:t>универсальных учебных действий. Для этого используются:</w:t>
      </w:r>
    </w:p>
    <w:p w:rsidR="00D05650" w:rsidRDefault="00343EE9">
      <w:pPr>
        <w:pStyle w:val="a5"/>
        <w:numPr>
          <w:ilvl w:val="0"/>
          <w:numId w:val="54"/>
        </w:numPr>
        <w:tabs>
          <w:tab w:val="left" w:pos="1094"/>
        </w:tabs>
        <w:spacing w:line="272" w:lineRule="exact"/>
        <w:ind w:left="1094" w:hanging="138"/>
        <w:jc w:val="left"/>
        <w:rPr>
          <w:sz w:val="24"/>
        </w:rPr>
      </w:pPr>
      <w:r>
        <w:rPr>
          <w:sz w:val="24"/>
        </w:rPr>
        <w:t>обмен</w:t>
      </w:r>
      <w:r>
        <w:rPr>
          <w:spacing w:val="-2"/>
          <w:sz w:val="24"/>
        </w:rPr>
        <w:t xml:space="preserve"> гипермедиа</w:t>
      </w:r>
      <w:r w:rsidR="00EF332C">
        <w:rPr>
          <w:spacing w:val="-2"/>
          <w:sz w:val="24"/>
        </w:rPr>
        <w:t xml:space="preserve"> </w:t>
      </w:r>
      <w:r>
        <w:rPr>
          <w:spacing w:val="-2"/>
          <w:sz w:val="24"/>
        </w:rPr>
        <w:t>сообщениями;</w:t>
      </w:r>
    </w:p>
    <w:p w:rsidR="00D05650" w:rsidRDefault="00343EE9">
      <w:pPr>
        <w:pStyle w:val="a5"/>
        <w:numPr>
          <w:ilvl w:val="0"/>
          <w:numId w:val="54"/>
        </w:numPr>
        <w:tabs>
          <w:tab w:val="left" w:pos="1094"/>
        </w:tabs>
        <w:spacing w:before="40"/>
        <w:ind w:left="1094" w:hanging="138"/>
        <w:jc w:val="left"/>
        <w:rPr>
          <w:sz w:val="24"/>
        </w:rPr>
      </w:pPr>
      <w:r>
        <w:rPr>
          <w:sz w:val="24"/>
        </w:rPr>
        <w:t>выступление</w:t>
      </w:r>
      <w:r w:rsidR="00EF332C">
        <w:rPr>
          <w:sz w:val="24"/>
        </w:rPr>
        <w:t xml:space="preserve"> </w:t>
      </w:r>
      <w:r>
        <w:rPr>
          <w:sz w:val="24"/>
        </w:rPr>
        <w:t>с</w:t>
      </w:r>
      <w:r w:rsidR="00EF332C">
        <w:rPr>
          <w:sz w:val="24"/>
        </w:rPr>
        <w:t xml:space="preserve"> </w:t>
      </w:r>
      <w:r>
        <w:rPr>
          <w:sz w:val="24"/>
        </w:rPr>
        <w:t>аудио</w:t>
      </w:r>
      <w:r w:rsidR="00EF332C">
        <w:rPr>
          <w:sz w:val="24"/>
        </w:rPr>
        <w:t xml:space="preserve"> </w:t>
      </w:r>
      <w:r>
        <w:rPr>
          <w:sz w:val="24"/>
        </w:rPr>
        <w:t>визуальной</w:t>
      </w:r>
      <w:r w:rsidR="00EF332C">
        <w:rPr>
          <w:sz w:val="24"/>
        </w:rPr>
        <w:t xml:space="preserve"> </w:t>
      </w:r>
      <w:r>
        <w:rPr>
          <w:spacing w:val="-2"/>
          <w:sz w:val="24"/>
        </w:rPr>
        <w:t>поддержкой;</w:t>
      </w:r>
    </w:p>
    <w:p w:rsidR="00D05650" w:rsidRDefault="00343EE9">
      <w:pPr>
        <w:pStyle w:val="a5"/>
        <w:numPr>
          <w:ilvl w:val="0"/>
          <w:numId w:val="54"/>
        </w:numPr>
        <w:tabs>
          <w:tab w:val="left" w:pos="1094"/>
        </w:tabs>
        <w:spacing w:before="41"/>
        <w:ind w:left="1094" w:hanging="138"/>
        <w:jc w:val="left"/>
        <w:rPr>
          <w:sz w:val="24"/>
        </w:rPr>
      </w:pPr>
      <w:r>
        <w:rPr>
          <w:sz w:val="24"/>
        </w:rPr>
        <w:t>фиксациях</w:t>
      </w:r>
      <w:r w:rsidR="00EF332C">
        <w:rPr>
          <w:sz w:val="24"/>
        </w:rPr>
        <w:t xml:space="preserve"> в </w:t>
      </w:r>
      <w:r>
        <w:rPr>
          <w:sz w:val="24"/>
        </w:rPr>
        <w:t>коллективной/личной</w:t>
      </w:r>
      <w:r w:rsidR="00EF332C">
        <w:rPr>
          <w:sz w:val="24"/>
        </w:rPr>
        <w:t xml:space="preserve"> </w:t>
      </w:r>
      <w:r>
        <w:rPr>
          <w:spacing w:val="-2"/>
          <w:sz w:val="24"/>
        </w:rPr>
        <w:t>коммуникации;</w:t>
      </w:r>
    </w:p>
    <w:p w:rsidR="00D05650" w:rsidRDefault="00343EE9">
      <w:pPr>
        <w:pStyle w:val="a5"/>
        <w:numPr>
          <w:ilvl w:val="0"/>
          <w:numId w:val="54"/>
        </w:numPr>
        <w:tabs>
          <w:tab w:val="left" w:pos="1094"/>
        </w:tabs>
        <w:spacing w:before="43"/>
        <w:ind w:left="1094" w:hanging="138"/>
        <w:jc w:val="left"/>
        <w:rPr>
          <w:sz w:val="24"/>
        </w:rPr>
      </w:pPr>
      <w:r>
        <w:rPr>
          <w:sz w:val="24"/>
        </w:rPr>
        <w:t>общение</w:t>
      </w:r>
      <w:r w:rsidR="00EF332C">
        <w:rPr>
          <w:sz w:val="24"/>
        </w:rPr>
        <w:t xml:space="preserve"> </w:t>
      </w:r>
      <w:r>
        <w:rPr>
          <w:sz w:val="24"/>
        </w:rPr>
        <w:t>в</w:t>
      </w:r>
      <w:r w:rsidR="00EF332C">
        <w:rPr>
          <w:sz w:val="24"/>
        </w:rPr>
        <w:t xml:space="preserve"> </w:t>
      </w:r>
      <w:r>
        <w:rPr>
          <w:sz w:val="24"/>
        </w:rPr>
        <w:t>цифровой</w:t>
      </w:r>
      <w:r w:rsidR="00EF332C">
        <w:rPr>
          <w:sz w:val="24"/>
        </w:rPr>
        <w:t xml:space="preserve"> </w:t>
      </w:r>
      <w:r>
        <w:rPr>
          <w:sz w:val="24"/>
        </w:rPr>
        <w:t>среде</w:t>
      </w:r>
      <w:r w:rsidR="00EF332C">
        <w:rPr>
          <w:sz w:val="24"/>
        </w:rPr>
        <w:t xml:space="preserve"> </w:t>
      </w:r>
      <w:r>
        <w:rPr>
          <w:sz w:val="24"/>
        </w:rPr>
        <w:t>(электронная</w:t>
      </w:r>
      <w:r w:rsidR="00EF332C">
        <w:rPr>
          <w:sz w:val="24"/>
        </w:rPr>
        <w:t xml:space="preserve"> </w:t>
      </w:r>
      <w:r>
        <w:rPr>
          <w:sz w:val="24"/>
        </w:rPr>
        <w:t>почта,чат,</w:t>
      </w:r>
      <w:r w:rsidR="00EF332C">
        <w:rPr>
          <w:sz w:val="24"/>
        </w:rPr>
        <w:t xml:space="preserve"> </w:t>
      </w:r>
      <w:r>
        <w:rPr>
          <w:sz w:val="24"/>
        </w:rPr>
        <w:t>видеоконференция,</w:t>
      </w:r>
      <w:r w:rsidR="0099626E">
        <w:rPr>
          <w:sz w:val="24"/>
        </w:rPr>
        <w:t xml:space="preserve"> </w:t>
      </w:r>
      <w:r>
        <w:rPr>
          <w:sz w:val="24"/>
        </w:rPr>
        <w:t>форум,</w:t>
      </w:r>
      <w:r>
        <w:rPr>
          <w:spacing w:val="-2"/>
          <w:sz w:val="24"/>
        </w:rPr>
        <w:t>блог).</w:t>
      </w:r>
    </w:p>
    <w:p w:rsidR="00D05650" w:rsidRDefault="00343EE9">
      <w:pPr>
        <w:pStyle w:val="a3"/>
        <w:spacing w:before="42" w:line="276" w:lineRule="auto"/>
        <w:ind w:right="162" w:firstLine="708"/>
      </w:pPr>
      <w:r>
        <w:t>Формирование</w:t>
      </w:r>
      <w:r w:rsidR="00EF332C">
        <w:t xml:space="preserve"> </w:t>
      </w:r>
      <w:r>
        <w:t>ИКТ</w:t>
      </w:r>
      <w:r w:rsidR="00EF332C">
        <w:t xml:space="preserve"> </w:t>
      </w:r>
      <w:r>
        <w:t>­компетентности</w:t>
      </w:r>
      <w:r w:rsidR="00EF332C">
        <w:t xml:space="preserve"> </w:t>
      </w:r>
      <w:r>
        <w:t>обучающихся</w:t>
      </w:r>
      <w:r w:rsidR="00EF332C">
        <w:t xml:space="preserve"> </w:t>
      </w:r>
      <w:r>
        <w:t>происходит</w:t>
      </w:r>
      <w:r w:rsidR="00EF332C">
        <w:t xml:space="preserve"> </w:t>
      </w:r>
      <w:r>
        <w:t>в</w:t>
      </w:r>
      <w:r w:rsidR="00EF332C">
        <w:t xml:space="preserve"> </w:t>
      </w:r>
      <w:r>
        <w:t>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w:t>
      </w:r>
      <w:r w:rsidR="00EF332C">
        <w:t xml:space="preserve"> </w:t>
      </w:r>
      <w:r>
        <w:t>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D05650" w:rsidRDefault="00D05650">
      <w:pPr>
        <w:pStyle w:val="a3"/>
        <w:ind w:left="0"/>
        <w:jc w:val="left"/>
        <w:rPr>
          <w:sz w:val="26"/>
        </w:rPr>
      </w:pPr>
    </w:p>
    <w:p w:rsidR="00D05650" w:rsidRDefault="00343EE9">
      <w:pPr>
        <w:pStyle w:val="21"/>
        <w:spacing w:before="188"/>
        <w:ind w:left="737" w:right="321"/>
        <w:jc w:val="center"/>
      </w:pPr>
      <w:r>
        <w:t>Условия,</w:t>
      </w:r>
      <w:r w:rsidR="0099626E">
        <w:t xml:space="preserve"> </w:t>
      </w:r>
      <w:r>
        <w:t>обеспечивающие</w:t>
      </w:r>
      <w:r w:rsidR="0099626E">
        <w:t xml:space="preserve"> </w:t>
      </w:r>
      <w:r>
        <w:t>преемственность</w:t>
      </w:r>
      <w:r w:rsidR="0099626E">
        <w:t xml:space="preserve"> </w:t>
      </w:r>
      <w:r>
        <w:t>программы</w:t>
      </w:r>
      <w:r w:rsidR="0099626E">
        <w:t xml:space="preserve"> </w:t>
      </w:r>
      <w:r>
        <w:rPr>
          <w:spacing w:val="13"/>
        </w:rPr>
        <w:t>формирования</w:t>
      </w:r>
      <w:r w:rsidR="0099626E">
        <w:rPr>
          <w:spacing w:val="13"/>
        </w:rPr>
        <w:t xml:space="preserve"> </w:t>
      </w:r>
      <w:r>
        <w:t>у</w:t>
      </w:r>
      <w:r w:rsidR="0099626E">
        <w:t xml:space="preserve"> </w:t>
      </w:r>
      <w:r>
        <w:rPr>
          <w:spacing w:val="11"/>
        </w:rPr>
        <w:t>обучающихся</w:t>
      </w:r>
    </w:p>
    <w:p w:rsidR="00D05650" w:rsidRDefault="0099626E">
      <w:pPr>
        <w:spacing w:before="41" w:line="278" w:lineRule="auto"/>
        <w:ind w:left="705" w:right="286"/>
        <w:jc w:val="center"/>
        <w:rPr>
          <w:b/>
          <w:i/>
          <w:sz w:val="24"/>
        </w:rPr>
      </w:pPr>
      <w:r>
        <w:rPr>
          <w:b/>
          <w:i/>
          <w:spacing w:val="13"/>
          <w:sz w:val="24"/>
        </w:rPr>
        <w:t>У</w:t>
      </w:r>
      <w:r w:rsidR="00343EE9">
        <w:rPr>
          <w:b/>
          <w:i/>
          <w:spacing w:val="13"/>
          <w:sz w:val="24"/>
        </w:rPr>
        <w:t>ниверсальных</w:t>
      </w:r>
      <w:r>
        <w:rPr>
          <w:b/>
          <w:i/>
          <w:spacing w:val="13"/>
          <w:sz w:val="24"/>
        </w:rPr>
        <w:t xml:space="preserve"> </w:t>
      </w:r>
      <w:r w:rsidR="00343EE9">
        <w:rPr>
          <w:b/>
          <w:i/>
          <w:spacing w:val="12"/>
          <w:sz w:val="24"/>
        </w:rPr>
        <w:t xml:space="preserve">учебных </w:t>
      </w:r>
      <w:r w:rsidR="00343EE9">
        <w:rPr>
          <w:b/>
          <w:i/>
          <w:spacing w:val="13"/>
          <w:sz w:val="24"/>
        </w:rPr>
        <w:t xml:space="preserve">действий </w:t>
      </w:r>
      <w:r w:rsidR="00343EE9">
        <w:rPr>
          <w:b/>
          <w:i/>
          <w:spacing w:val="9"/>
          <w:sz w:val="24"/>
        </w:rPr>
        <w:t xml:space="preserve">при </w:t>
      </w:r>
      <w:r w:rsidR="00343EE9">
        <w:rPr>
          <w:b/>
          <w:i/>
          <w:spacing w:val="12"/>
          <w:sz w:val="24"/>
        </w:rPr>
        <w:t>переходе</w:t>
      </w:r>
      <w:r>
        <w:rPr>
          <w:b/>
          <w:i/>
          <w:spacing w:val="12"/>
          <w:sz w:val="24"/>
        </w:rPr>
        <w:t xml:space="preserve"> </w:t>
      </w:r>
      <w:r w:rsidR="00343EE9">
        <w:rPr>
          <w:b/>
          <w:i/>
          <w:sz w:val="24"/>
        </w:rPr>
        <w:t>от</w:t>
      </w:r>
      <w:r w:rsidR="00343EE9">
        <w:rPr>
          <w:b/>
          <w:i/>
          <w:spacing w:val="13"/>
          <w:sz w:val="24"/>
        </w:rPr>
        <w:t xml:space="preserve"> дошкольного </w:t>
      </w:r>
      <w:r w:rsidR="00343EE9">
        <w:rPr>
          <w:b/>
          <w:i/>
          <w:sz w:val="24"/>
        </w:rPr>
        <w:t>к</w:t>
      </w:r>
      <w:r w:rsidR="00343EE9">
        <w:rPr>
          <w:b/>
          <w:i/>
          <w:spacing w:val="13"/>
          <w:sz w:val="24"/>
        </w:rPr>
        <w:t xml:space="preserve"> начальному </w:t>
      </w:r>
      <w:r w:rsidR="00343EE9">
        <w:rPr>
          <w:b/>
          <w:i/>
          <w:sz w:val="24"/>
        </w:rPr>
        <w:t>и</w:t>
      </w:r>
      <w:r>
        <w:rPr>
          <w:b/>
          <w:i/>
          <w:sz w:val="24"/>
        </w:rPr>
        <w:t xml:space="preserve"> </w:t>
      </w:r>
      <w:r w:rsidR="00343EE9">
        <w:rPr>
          <w:b/>
          <w:i/>
          <w:sz w:val="24"/>
        </w:rPr>
        <w:t xml:space="preserve">от </w:t>
      </w:r>
      <w:r w:rsidR="00343EE9">
        <w:rPr>
          <w:b/>
          <w:i/>
          <w:spacing w:val="12"/>
          <w:sz w:val="24"/>
        </w:rPr>
        <w:t xml:space="preserve">начального </w:t>
      </w:r>
      <w:r w:rsidR="00343EE9">
        <w:rPr>
          <w:b/>
          <w:i/>
          <w:sz w:val="24"/>
        </w:rPr>
        <w:t xml:space="preserve">к </w:t>
      </w:r>
      <w:r w:rsidR="00343EE9">
        <w:rPr>
          <w:b/>
          <w:i/>
          <w:spacing w:val="12"/>
          <w:sz w:val="24"/>
        </w:rPr>
        <w:t xml:space="preserve">основному общему </w:t>
      </w:r>
      <w:r w:rsidR="00343EE9">
        <w:rPr>
          <w:b/>
          <w:i/>
          <w:spacing w:val="13"/>
          <w:sz w:val="24"/>
        </w:rPr>
        <w:t>образованию</w:t>
      </w:r>
    </w:p>
    <w:p w:rsidR="00D05650" w:rsidRDefault="00343EE9">
      <w:pPr>
        <w:pStyle w:val="a3"/>
        <w:spacing w:line="276" w:lineRule="auto"/>
        <w:ind w:right="164" w:firstLine="708"/>
      </w:pPr>
      <w: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образовательнуюдеятельностьврамкахадаптированнойосновнойобщеобразовательной программы</w:t>
      </w:r>
      <w:r w:rsidR="00434D9A">
        <w:t xml:space="preserve"> </w:t>
      </w:r>
      <w:r>
        <w:t>начального</w:t>
      </w:r>
      <w:r w:rsidR="00434D9A">
        <w:t xml:space="preserve"> </w:t>
      </w:r>
      <w:r>
        <w:t>общего</w:t>
      </w:r>
      <w:r w:rsidR="00434D9A">
        <w:t xml:space="preserve"> </w:t>
      </w:r>
      <w:r>
        <w:t>образования</w:t>
      </w:r>
      <w:r w:rsidR="00434D9A">
        <w:t xml:space="preserve"> </w:t>
      </w:r>
      <w:r>
        <w:t>и</w:t>
      </w:r>
      <w:r w:rsidR="00434D9A">
        <w:t xml:space="preserve"> </w:t>
      </w:r>
      <w:r>
        <w:t>далее</w:t>
      </w:r>
      <w:r w:rsidR="00434D9A">
        <w:t xml:space="preserve"> </w:t>
      </w:r>
      <w:r>
        <w:t>в</w:t>
      </w:r>
      <w:r w:rsidR="00434D9A">
        <w:t xml:space="preserve"> </w:t>
      </w:r>
      <w:r>
        <w:t>рамках</w:t>
      </w:r>
      <w:r w:rsidR="00434D9A">
        <w:t xml:space="preserve"> </w:t>
      </w:r>
      <w:r>
        <w:t>основной</w:t>
      </w:r>
      <w:r w:rsidR="00434D9A">
        <w:t xml:space="preserve"> </w:t>
      </w:r>
      <w:r>
        <w:t>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D05650" w:rsidRDefault="00D05650">
      <w:pPr>
        <w:pStyle w:val="a3"/>
        <w:spacing w:before="9"/>
        <w:ind w:left="0"/>
        <w:jc w:val="left"/>
        <w:rPr>
          <w:sz w:val="26"/>
        </w:rPr>
      </w:pPr>
    </w:p>
    <w:p w:rsidR="00D05650" w:rsidRDefault="00343EE9">
      <w:pPr>
        <w:pStyle w:val="a3"/>
        <w:spacing w:line="276" w:lineRule="auto"/>
        <w:ind w:right="166" w:firstLine="708"/>
      </w:pPr>
      <w: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D05650" w:rsidRDefault="00343EE9">
      <w:pPr>
        <w:pStyle w:val="a3"/>
        <w:spacing w:before="1" w:line="276" w:lineRule="auto"/>
        <w:ind w:right="168" w:firstLine="708"/>
      </w:pPr>
      <w:r>
        <w:t xml:space="preserve">Исследования </w:t>
      </w:r>
      <w:r>
        <w:rPr>
          <w:b/>
          <w:i/>
        </w:rPr>
        <w:t xml:space="preserve">готовности детей к обучению в школе </w:t>
      </w:r>
      <w: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D05650" w:rsidRDefault="00343EE9">
      <w:pPr>
        <w:pStyle w:val="a3"/>
        <w:tabs>
          <w:tab w:val="left" w:pos="3120"/>
          <w:tab w:val="left" w:pos="5327"/>
          <w:tab w:val="left" w:pos="7653"/>
          <w:tab w:val="left" w:pos="9804"/>
        </w:tabs>
        <w:spacing w:before="1" w:line="276" w:lineRule="auto"/>
        <w:ind w:right="161" w:firstLine="708"/>
      </w:pPr>
      <w:r>
        <w:rPr>
          <w:i/>
          <w:spacing w:val="-2"/>
        </w:rPr>
        <w:t>Физическая</w:t>
      </w:r>
      <w:r>
        <w:rPr>
          <w:i/>
        </w:rPr>
        <w:tab/>
      </w:r>
      <w:r>
        <w:rPr>
          <w:i/>
          <w:spacing w:val="-2"/>
        </w:rPr>
        <w:t>готовность</w:t>
      </w:r>
      <w:r>
        <w:rPr>
          <w:i/>
        </w:rPr>
        <w:tab/>
      </w:r>
      <w:r>
        <w:rPr>
          <w:spacing w:val="-2"/>
        </w:rPr>
        <w:t>определяется</w:t>
      </w:r>
      <w:r>
        <w:tab/>
      </w:r>
      <w:r>
        <w:rPr>
          <w:spacing w:val="-2"/>
        </w:rPr>
        <w:t>состоянием</w:t>
      </w:r>
      <w:r>
        <w:tab/>
      </w:r>
      <w:r>
        <w:rPr>
          <w:spacing w:val="-4"/>
        </w:rPr>
        <w:t xml:space="preserve">здоровья, </w:t>
      </w:r>
      <w:r>
        <w:t>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D05650" w:rsidRDefault="00343EE9">
      <w:pPr>
        <w:pStyle w:val="a3"/>
        <w:spacing w:line="276" w:lineRule="auto"/>
        <w:ind w:right="167" w:firstLine="708"/>
      </w:pPr>
      <w:r>
        <w:rPr>
          <w:i/>
        </w:rPr>
        <w:t xml:space="preserve">Психологическая готовность </w:t>
      </w:r>
      <w:r>
        <w:t>к школе— сложная системная характеристика психического развития ребенка 6—7лет, которая предполагает сформированность психологических способностей</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5"/>
      </w:pPr>
      <w:r>
        <w:lastRenderedPageBreak/>
        <w:t>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D05650" w:rsidRDefault="00343EE9">
      <w:pPr>
        <w:pStyle w:val="a3"/>
        <w:spacing w:line="278" w:lineRule="auto"/>
        <w:ind w:right="165" w:firstLine="708"/>
      </w:pPr>
      <w: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D05650" w:rsidRDefault="00343EE9">
      <w:pPr>
        <w:pStyle w:val="a3"/>
        <w:spacing w:line="276" w:lineRule="auto"/>
        <w:ind w:right="161" w:firstLine="708"/>
      </w:pPr>
      <w:r>
        <w:t>Личностная готовность включает мотивационную готовность, коммуникативную готовность, сформированностьЯ­концепции и самооценки,эмоциональную зрелость. Мотивационнаяготовность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D05650" w:rsidRDefault="00343EE9">
      <w:pPr>
        <w:pStyle w:val="a3"/>
        <w:spacing w:line="276" w:lineRule="auto"/>
        <w:ind w:right="162" w:firstLine="708"/>
      </w:pPr>
      <w: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D05650" w:rsidRDefault="00343EE9">
      <w:pPr>
        <w:pStyle w:val="a3"/>
        <w:spacing w:line="276" w:lineRule="auto"/>
        <w:ind w:right="159" w:firstLine="708"/>
      </w:pPr>
      <w: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w:t>
      </w:r>
      <w:r>
        <w:rPr>
          <w:spacing w:val="-2"/>
        </w:rPr>
        <w:t>внимания.</w:t>
      </w:r>
    </w:p>
    <w:p w:rsidR="00D05650" w:rsidRDefault="00343EE9">
      <w:pPr>
        <w:pStyle w:val="a3"/>
        <w:spacing w:line="276" w:lineRule="auto"/>
        <w:ind w:right="166" w:firstLine="708"/>
      </w:pPr>
      <w:r>
        <w:t>Психологическая готовность в сфере воли и произвольности обеспечивает</w:t>
      </w:r>
      <w:r w:rsidR="00434D9A">
        <w:t xml:space="preserve"> </w:t>
      </w:r>
      <w:r>
        <w:t>целенаправленность и планомерность управления ребенком своей деятельностью и поведением.</w:t>
      </w:r>
      <w:r w:rsidR="00434D9A">
        <w:t xml:space="preserve"> </w:t>
      </w:r>
      <w:r>
        <w:t xml:space="preserve">Воля находит отражение в возможности соподчинения мотивов, целеполагании </w:t>
      </w:r>
      <w:r w:rsidR="00434D9A">
        <w:t xml:space="preserve"> </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76"/>
      </w:pPr>
      <w:r>
        <w:lastRenderedPageBreak/>
        <w:t>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D05650" w:rsidRDefault="00343EE9">
      <w:pPr>
        <w:pStyle w:val="a3"/>
        <w:spacing w:line="276" w:lineRule="auto"/>
        <w:ind w:right="169" w:firstLine="708"/>
      </w:pPr>
      <w:r>
        <w:t>Формирование фундамента готовности перехода к обучению на уровень начального общего образованиядолжноосуществлятьсяврамкахспецифическидетскихвидовдеятельности: сюжетно­ролевой игры, изобразительной деятельности, конструирования, восприятия сказки ипр.</w:t>
      </w:r>
    </w:p>
    <w:p w:rsidR="00D05650" w:rsidRDefault="00343EE9">
      <w:pPr>
        <w:pStyle w:val="a3"/>
        <w:spacing w:line="276" w:lineRule="auto"/>
        <w:ind w:right="164" w:firstLine="708"/>
      </w:pPr>
      <w:r>
        <w:t>Не меньшее значение имеет проблема психологической подготовки слабовидящих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D05650" w:rsidRDefault="00343EE9">
      <w:pPr>
        <w:pStyle w:val="a5"/>
        <w:numPr>
          <w:ilvl w:val="0"/>
          <w:numId w:val="53"/>
        </w:numPr>
        <w:tabs>
          <w:tab w:val="left" w:pos="1240"/>
        </w:tabs>
        <w:spacing w:line="276" w:lineRule="auto"/>
        <w:ind w:left="247" w:right="170" w:firstLine="708"/>
        <w:rPr>
          <w:sz w:val="24"/>
        </w:rPr>
      </w:pPr>
      <w:r>
        <w:rPr>
          <w:sz w:val="24"/>
        </w:rPr>
        <w:t>необходимостью адаптации обучающихся к новой организации процесса и содержания обучения (предметная система, разные преподаватели ит.д.);</w:t>
      </w:r>
    </w:p>
    <w:p w:rsidR="00D05650" w:rsidRDefault="00343EE9">
      <w:pPr>
        <w:pStyle w:val="a5"/>
        <w:numPr>
          <w:ilvl w:val="0"/>
          <w:numId w:val="53"/>
        </w:numPr>
        <w:tabs>
          <w:tab w:val="left" w:pos="1240"/>
        </w:tabs>
        <w:spacing w:line="276" w:lineRule="auto"/>
        <w:ind w:left="247" w:right="165" w:firstLine="708"/>
        <w:rPr>
          <w:sz w:val="24"/>
        </w:rPr>
      </w:pPr>
      <w:r>
        <w:rPr>
          <w:sz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05650" w:rsidRDefault="00343EE9">
      <w:pPr>
        <w:pStyle w:val="a5"/>
        <w:numPr>
          <w:ilvl w:val="0"/>
          <w:numId w:val="53"/>
        </w:numPr>
        <w:tabs>
          <w:tab w:val="left" w:pos="1240"/>
        </w:tabs>
        <w:spacing w:line="276" w:lineRule="auto"/>
        <w:ind w:left="247" w:right="165" w:firstLine="708"/>
        <w:rPr>
          <w:sz w:val="24"/>
        </w:rPr>
      </w:pPr>
      <w:r>
        <w:rPr>
          <w:sz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D05650" w:rsidRDefault="00343EE9">
      <w:pPr>
        <w:pStyle w:val="a3"/>
        <w:spacing w:line="276" w:lineRule="auto"/>
        <w:ind w:right="162" w:firstLine="453"/>
      </w:pPr>
      <w:r>
        <w:t xml:space="preserve">Все эти компоненты присутствуют в программе формирования универсальных учебныхдействий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w:t>
      </w:r>
      <w:r>
        <w:rPr>
          <w:spacing w:val="-2"/>
        </w:rPr>
        <w:t>образования.</w:t>
      </w:r>
    </w:p>
    <w:p w:rsidR="00D05650" w:rsidRDefault="00D05650">
      <w:pPr>
        <w:pStyle w:val="a3"/>
        <w:ind w:left="0"/>
        <w:jc w:val="left"/>
        <w:rPr>
          <w:sz w:val="28"/>
        </w:rPr>
      </w:pPr>
    </w:p>
    <w:p w:rsidR="00D05650" w:rsidRDefault="00343EE9">
      <w:pPr>
        <w:pStyle w:val="11"/>
        <w:spacing w:line="271" w:lineRule="auto"/>
        <w:ind w:left="3592" w:hanging="2963"/>
        <w:rPr>
          <w:b w:val="0"/>
        </w:rPr>
      </w:pPr>
      <w:r>
        <w:t>Методика</w:t>
      </w:r>
      <w:r w:rsidR="00434D9A">
        <w:t xml:space="preserve"> инструментарий </w:t>
      </w:r>
      <w:r>
        <w:t>оценки</w:t>
      </w:r>
      <w:r w:rsidR="00434D9A">
        <w:t xml:space="preserve"> </w:t>
      </w:r>
      <w:r>
        <w:t>успешности</w:t>
      </w:r>
      <w:r w:rsidR="00434D9A">
        <w:t xml:space="preserve"> </w:t>
      </w:r>
      <w:r>
        <w:t>освоения</w:t>
      </w:r>
      <w:r w:rsidR="00434D9A">
        <w:t xml:space="preserve"> </w:t>
      </w:r>
      <w:r>
        <w:t>и</w:t>
      </w:r>
      <w:r w:rsidR="00434D9A">
        <w:t xml:space="preserve"> </w:t>
      </w:r>
      <w:r>
        <w:t>применения</w:t>
      </w:r>
      <w:r w:rsidR="00434D9A">
        <w:t xml:space="preserve"> </w:t>
      </w:r>
      <w:r>
        <w:t>обучающимися универсальных учебных действий</w:t>
      </w:r>
      <w:r>
        <w:rPr>
          <w:b w:val="0"/>
        </w:rPr>
        <w:t>.</w:t>
      </w:r>
    </w:p>
    <w:p w:rsidR="00D05650" w:rsidRDefault="00343EE9">
      <w:pPr>
        <w:pStyle w:val="a3"/>
        <w:spacing w:before="206"/>
        <w:ind w:left="956"/>
      </w:pPr>
      <w:r>
        <w:t>Система</w:t>
      </w:r>
      <w:r w:rsidR="00951978">
        <w:t xml:space="preserve"> </w:t>
      </w:r>
      <w:r>
        <w:t>оценки</w:t>
      </w:r>
      <w:r w:rsidR="00951978">
        <w:t xml:space="preserve"> </w:t>
      </w:r>
      <w:r>
        <w:t>в</w:t>
      </w:r>
      <w:r w:rsidR="00951978">
        <w:t xml:space="preserve"> </w:t>
      </w:r>
      <w:r>
        <w:t>сфере</w:t>
      </w:r>
      <w:r w:rsidR="00951978">
        <w:t xml:space="preserve"> </w:t>
      </w:r>
      <w:r>
        <w:t>УУД</w:t>
      </w:r>
      <w:r w:rsidR="00951978">
        <w:t xml:space="preserve"> </w:t>
      </w:r>
      <w:r>
        <w:t>может</w:t>
      </w:r>
      <w:r w:rsidR="00951978">
        <w:t xml:space="preserve"> </w:t>
      </w:r>
      <w:r>
        <w:t>включать</w:t>
      </w:r>
      <w:r w:rsidR="00951978">
        <w:t xml:space="preserve"> </w:t>
      </w:r>
      <w:r>
        <w:t>в</w:t>
      </w:r>
      <w:r w:rsidR="00951978">
        <w:t xml:space="preserve"> </w:t>
      </w:r>
      <w:r>
        <w:t>себя</w:t>
      </w:r>
      <w:r w:rsidR="00951978">
        <w:t xml:space="preserve"> </w:t>
      </w:r>
      <w:r>
        <w:t>следующие</w:t>
      </w:r>
      <w:r w:rsidR="00951978">
        <w:t xml:space="preserve"> </w:t>
      </w:r>
      <w:r>
        <w:t>принципы</w:t>
      </w:r>
      <w:r w:rsidR="00951978">
        <w:t xml:space="preserve"> </w:t>
      </w:r>
      <w:r>
        <w:t>и</w:t>
      </w:r>
      <w:r w:rsidR="00951978">
        <w:t xml:space="preserve"> </w:t>
      </w:r>
      <w:r>
        <w:rPr>
          <w:spacing w:val="-2"/>
        </w:rPr>
        <w:t>характеристики:</w:t>
      </w:r>
    </w:p>
    <w:p w:rsidR="00D05650" w:rsidRDefault="00343EE9">
      <w:pPr>
        <w:pStyle w:val="a5"/>
        <w:numPr>
          <w:ilvl w:val="0"/>
          <w:numId w:val="53"/>
        </w:numPr>
        <w:tabs>
          <w:tab w:val="left" w:pos="1663"/>
        </w:tabs>
        <w:spacing w:before="41"/>
        <w:ind w:left="1663" w:hanging="707"/>
        <w:rPr>
          <w:sz w:val="24"/>
        </w:rPr>
      </w:pPr>
      <w:r>
        <w:rPr>
          <w:sz w:val="24"/>
        </w:rPr>
        <w:t>систематичность</w:t>
      </w:r>
      <w:r w:rsidR="00951978">
        <w:rPr>
          <w:sz w:val="24"/>
        </w:rPr>
        <w:t xml:space="preserve"> </w:t>
      </w:r>
      <w:r>
        <w:rPr>
          <w:sz w:val="24"/>
        </w:rPr>
        <w:t>сбора</w:t>
      </w:r>
      <w:r w:rsidR="00951978">
        <w:rPr>
          <w:sz w:val="24"/>
        </w:rPr>
        <w:t xml:space="preserve"> </w:t>
      </w:r>
      <w:r>
        <w:rPr>
          <w:sz w:val="24"/>
        </w:rPr>
        <w:t>и</w:t>
      </w:r>
      <w:r w:rsidR="00951978">
        <w:rPr>
          <w:sz w:val="24"/>
        </w:rPr>
        <w:t xml:space="preserve"> </w:t>
      </w:r>
      <w:r>
        <w:rPr>
          <w:sz w:val="24"/>
        </w:rPr>
        <w:t>анализа</w:t>
      </w:r>
      <w:r w:rsidR="00951978">
        <w:rPr>
          <w:sz w:val="24"/>
        </w:rPr>
        <w:t xml:space="preserve"> </w:t>
      </w:r>
      <w:r>
        <w:rPr>
          <w:spacing w:val="-2"/>
          <w:sz w:val="24"/>
        </w:rPr>
        <w:t>информации;</w:t>
      </w:r>
    </w:p>
    <w:p w:rsidR="00D05650" w:rsidRDefault="00343EE9">
      <w:pPr>
        <w:pStyle w:val="a5"/>
        <w:numPr>
          <w:ilvl w:val="0"/>
          <w:numId w:val="53"/>
        </w:numPr>
        <w:tabs>
          <w:tab w:val="left" w:pos="1662"/>
        </w:tabs>
        <w:spacing w:before="41" w:line="276" w:lineRule="auto"/>
        <w:ind w:left="247" w:right="167" w:firstLine="708"/>
        <w:rPr>
          <w:sz w:val="24"/>
        </w:rPr>
      </w:pPr>
      <w:r>
        <w:rPr>
          <w:sz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D05650" w:rsidRDefault="00343EE9">
      <w:pPr>
        <w:pStyle w:val="a5"/>
        <w:numPr>
          <w:ilvl w:val="0"/>
          <w:numId w:val="53"/>
        </w:numPr>
        <w:tabs>
          <w:tab w:val="left" w:pos="1662"/>
        </w:tabs>
        <w:spacing w:before="1" w:line="276" w:lineRule="auto"/>
        <w:ind w:left="247" w:right="164" w:firstLine="708"/>
        <w:rPr>
          <w:sz w:val="24"/>
        </w:rPr>
      </w:pPr>
      <w:r>
        <w:rPr>
          <w:sz w:val="24"/>
        </w:rPr>
        <w:t>доступность и прозрачность данных о результатах оценивания для всех участников образовательной деятельности.</w:t>
      </w:r>
    </w:p>
    <w:p w:rsidR="00D05650" w:rsidRDefault="00343EE9">
      <w:pPr>
        <w:pStyle w:val="a3"/>
        <w:spacing w:before="2" w:line="276" w:lineRule="auto"/>
        <w:ind w:right="158" w:firstLine="708"/>
      </w:pPr>
      <w: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 технических условий.</w:t>
      </w:r>
    </w:p>
    <w:p w:rsidR="00D05650" w:rsidRDefault="00343EE9">
      <w:pPr>
        <w:pStyle w:val="a3"/>
        <w:spacing w:line="278" w:lineRule="auto"/>
        <w:ind w:right="163" w:firstLine="708"/>
      </w:pPr>
      <w:r>
        <w:t>В процессе реализации мониторинга успешности освоения и применения УУД могут быть учтены следующие этапы освоения УУД:</w:t>
      </w:r>
    </w:p>
    <w:p w:rsidR="00D05650" w:rsidRDefault="00343EE9">
      <w:pPr>
        <w:pStyle w:val="a5"/>
        <w:numPr>
          <w:ilvl w:val="0"/>
          <w:numId w:val="53"/>
        </w:numPr>
        <w:tabs>
          <w:tab w:val="left" w:pos="1240"/>
        </w:tabs>
        <w:spacing w:line="276" w:lineRule="auto"/>
        <w:ind w:left="247" w:right="168" w:firstLine="708"/>
        <w:rPr>
          <w:sz w:val="24"/>
        </w:rPr>
      </w:pPr>
      <w:r>
        <w:rPr>
          <w:sz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D05650" w:rsidRDefault="00D05650">
      <w:pPr>
        <w:spacing w:line="276" w:lineRule="auto"/>
        <w:jc w:val="both"/>
        <w:rPr>
          <w:sz w:val="24"/>
        </w:rPr>
        <w:sectPr w:rsidR="00D05650">
          <w:pgSz w:w="11910" w:h="16840"/>
          <w:pgMar w:top="340" w:right="540" w:bottom="1200" w:left="460" w:header="0" w:footer="970" w:gutter="0"/>
          <w:cols w:space="720"/>
        </w:sectPr>
      </w:pPr>
    </w:p>
    <w:p w:rsidR="00D05650" w:rsidRDefault="00343EE9">
      <w:pPr>
        <w:pStyle w:val="a5"/>
        <w:numPr>
          <w:ilvl w:val="0"/>
          <w:numId w:val="53"/>
        </w:numPr>
        <w:tabs>
          <w:tab w:val="left" w:pos="1240"/>
        </w:tabs>
        <w:spacing w:before="63" w:line="276" w:lineRule="auto"/>
        <w:ind w:left="247" w:right="166" w:firstLine="708"/>
        <w:rPr>
          <w:sz w:val="24"/>
        </w:rPr>
      </w:pPr>
      <w:r>
        <w:rPr>
          <w:sz w:val="24"/>
        </w:rPr>
        <w:lastRenderedPageBreak/>
        <w:t>учебное действие может быть выполнено в сотрудничестве с педагогом (требуются разъяснения</w:t>
      </w:r>
      <w:r w:rsidR="006F1580">
        <w:rPr>
          <w:sz w:val="24"/>
        </w:rPr>
        <w:t xml:space="preserve"> </w:t>
      </w:r>
      <w:r>
        <w:rPr>
          <w:sz w:val="24"/>
        </w:rPr>
        <w:t>для установления</w:t>
      </w:r>
      <w:r w:rsidR="006F1580">
        <w:rPr>
          <w:sz w:val="24"/>
        </w:rPr>
        <w:t xml:space="preserve"> </w:t>
      </w:r>
      <w:r>
        <w:rPr>
          <w:sz w:val="24"/>
        </w:rPr>
        <w:t>связи</w:t>
      </w:r>
      <w:r w:rsidR="006F1580">
        <w:rPr>
          <w:sz w:val="24"/>
        </w:rPr>
        <w:t xml:space="preserve"> </w:t>
      </w:r>
      <w:r>
        <w:rPr>
          <w:sz w:val="24"/>
        </w:rPr>
        <w:t>отдельных операций</w:t>
      </w:r>
      <w:r w:rsidR="006F1580">
        <w:rPr>
          <w:sz w:val="24"/>
        </w:rPr>
        <w:t xml:space="preserve"> </w:t>
      </w:r>
      <w:r>
        <w:rPr>
          <w:sz w:val="24"/>
        </w:rPr>
        <w:t>и условий задачи, ученик</w:t>
      </w:r>
      <w:r w:rsidR="006F1580">
        <w:rPr>
          <w:sz w:val="24"/>
        </w:rPr>
        <w:t xml:space="preserve"> </w:t>
      </w:r>
      <w:r>
        <w:rPr>
          <w:sz w:val="24"/>
        </w:rPr>
        <w:t>может</w:t>
      </w:r>
      <w:r w:rsidR="006F1580">
        <w:rPr>
          <w:sz w:val="24"/>
        </w:rPr>
        <w:t xml:space="preserve"> </w:t>
      </w:r>
      <w:r>
        <w:rPr>
          <w:sz w:val="24"/>
        </w:rPr>
        <w:t>выполнять действия по уже усвоенному алгоритму);</w:t>
      </w:r>
    </w:p>
    <w:p w:rsidR="00D05650" w:rsidRDefault="00343EE9">
      <w:pPr>
        <w:pStyle w:val="a5"/>
        <w:numPr>
          <w:ilvl w:val="0"/>
          <w:numId w:val="53"/>
        </w:numPr>
        <w:tabs>
          <w:tab w:val="left" w:pos="1240"/>
        </w:tabs>
        <w:spacing w:line="276" w:lineRule="auto"/>
        <w:ind w:left="247" w:right="172" w:firstLine="708"/>
        <w:rPr>
          <w:sz w:val="24"/>
        </w:rPr>
      </w:pPr>
      <w:r>
        <w:rPr>
          <w:sz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D05650" w:rsidRDefault="00343EE9">
      <w:pPr>
        <w:pStyle w:val="a5"/>
        <w:numPr>
          <w:ilvl w:val="0"/>
          <w:numId w:val="53"/>
        </w:numPr>
        <w:tabs>
          <w:tab w:val="left" w:pos="1240"/>
        </w:tabs>
        <w:spacing w:line="276" w:lineRule="auto"/>
        <w:ind w:left="247" w:right="164" w:firstLine="708"/>
        <w:rPr>
          <w:sz w:val="24"/>
        </w:rPr>
      </w:pPr>
      <w:r>
        <w:rPr>
          <w:sz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05650" w:rsidRDefault="00343EE9">
      <w:pPr>
        <w:pStyle w:val="a5"/>
        <w:numPr>
          <w:ilvl w:val="0"/>
          <w:numId w:val="53"/>
        </w:numPr>
        <w:tabs>
          <w:tab w:val="left" w:pos="1240"/>
        </w:tabs>
        <w:spacing w:line="276" w:lineRule="auto"/>
        <w:ind w:left="247" w:right="166" w:firstLine="708"/>
        <w:rPr>
          <w:sz w:val="24"/>
        </w:rPr>
      </w:pPr>
      <w:r>
        <w:rPr>
          <w:sz w:val="24"/>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w:t>
      </w:r>
      <w:r>
        <w:rPr>
          <w:spacing w:val="-2"/>
          <w:sz w:val="24"/>
        </w:rPr>
        <w:t>действия);</w:t>
      </w:r>
    </w:p>
    <w:p w:rsidR="00D05650" w:rsidRDefault="00343EE9">
      <w:pPr>
        <w:pStyle w:val="a5"/>
        <w:numPr>
          <w:ilvl w:val="0"/>
          <w:numId w:val="53"/>
        </w:numPr>
        <w:tabs>
          <w:tab w:val="left" w:pos="1241"/>
        </w:tabs>
        <w:spacing w:line="276" w:lineRule="auto"/>
        <w:ind w:left="956" w:right="2406" w:firstLine="0"/>
        <w:jc w:val="left"/>
        <w:rPr>
          <w:sz w:val="24"/>
        </w:rPr>
      </w:pPr>
      <w:r>
        <w:rPr>
          <w:sz w:val="24"/>
        </w:rPr>
        <w:t>обобщение</w:t>
      </w:r>
      <w:r w:rsidR="006F1580">
        <w:rPr>
          <w:sz w:val="24"/>
        </w:rPr>
        <w:t xml:space="preserve"> </w:t>
      </w:r>
      <w:r>
        <w:rPr>
          <w:sz w:val="24"/>
        </w:rPr>
        <w:t>учебных</w:t>
      </w:r>
      <w:r w:rsidR="006F1580">
        <w:rPr>
          <w:sz w:val="24"/>
        </w:rPr>
        <w:t xml:space="preserve"> </w:t>
      </w:r>
      <w:r>
        <w:rPr>
          <w:sz w:val="24"/>
        </w:rPr>
        <w:t>действий</w:t>
      </w:r>
      <w:r w:rsidR="006F1580">
        <w:rPr>
          <w:sz w:val="24"/>
        </w:rPr>
        <w:t xml:space="preserve"> </w:t>
      </w:r>
      <w:r>
        <w:rPr>
          <w:sz w:val="24"/>
        </w:rPr>
        <w:t>на</w:t>
      </w:r>
      <w:r w:rsidR="006F1580">
        <w:rPr>
          <w:sz w:val="24"/>
        </w:rPr>
        <w:t xml:space="preserve"> </w:t>
      </w:r>
      <w:r>
        <w:rPr>
          <w:sz w:val="24"/>
        </w:rPr>
        <w:t>основе</w:t>
      </w:r>
      <w:r w:rsidR="006F1580">
        <w:rPr>
          <w:sz w:val="24"/>
        </w:rPr>
        <w:t xml:space="preserve"> </w:t>
      </w:r>
      <w:r>
        <w:rPr>
          <w:sz w:val="24"/>
        </w:rPr>
        <w:t>выявления</w:t>
      </w:r>
      <w:r w:rsidR="006F1580">
        <w:rPr>
          <w:sz w:val="24"/>
        </w:rPr>
        <w:t xml:space="preserve"> </w:t>
      </w:r>
      <w:r>
        <w:rPr>
          <w:sz w:val="24"/>
        </w:rPr>
        <w:t>общих</w:t>
      </w:r>
      <w:r w:rsidR="006F1580">
        <w:rPr>
          <w:sz w:val="24"/>
        </w:rPr>
        <w:t xml:space="preserve"> </w:t>
      </w:r>
      <w:r>
        <w:rPr>
          <w:sz w:val="24"/>
        </w:rPr>
        <w:t>принципов. Система оценки универсальных учебных действий может быть:</w:t>
      </w:r>
    </w:p>
    <w:p w:rsidR="00D05650" w:rsidRDefault="00343EE9">
      <w:pPr>
        <w:pStyle w:val="a5"/>
        <w:numPr>
          <w:ilvl w:val="0"/>
          <w:numId w:val="53"/>
        </w:numPr>
        <w:tabs>
          <w:tab w:val="left" w:pos="1241"/>
        </w:tabs>
        <w:ind w:left="1241" w:hanging="285"/>
        <w:jc w:val="left"/>
        <w:rPr>
          <w:sz w:val="24"/>
        </w:rPr>
      </w:pPr>
      <w:r>
        <w:rPr>
          <w:sz w:val="24"/>
        </w:rPr>
        <w:t>уровневой(определяютсяуровнивладенияуниверсальнымиучебными</w:t>
      </w:r>
      <w:r>
        <w:rPr>
          <w:spacing w:val="-2"/>
          <w:sz w:val="24"/>
        </w:rPr>
        <w:t>действиями);</w:t>
      </w:r>
    </w:p>
    <w:p w:rsidR="00D05650" w:rsidRDefault="00343EE9">
      <w:pPr>
        <w:pStyle w:val="a5"/>
        <w:numPr>
          <w:ilvl w:val="0"/>
          <w:numId w:val="53"/>
        </w:numPr>
        <w:tabs>
          <w:tab w:val="left" w:pos="1240"/>
        </w:tabs>
        <w:spacing w:before="41" w:line="276" w:lineRule="auto"/>
        <w:ind w:left="247" w:right="164" w:firstLine="708"/>
        <w:rPr>
          <w:sz w:val="24"/>
        </w:rPr>
      </w:pPr>
      <w:r>
        <w:rPr>
          <w:sz w:val="24"/>
        </w:rPr>
        <w:t>позиционной – не только учителя производят оценивание, оценка формируется на основе рефлексивных</w:t>
      </w:r>
      <w:r w:rsidR="006F1580">
        <w:rPr>
          <w:sz w:val="24"/>
        </w:rPr>
        <w:t xml:space="preserve"> </w:t>
      </w:r>
      <w:r>
        <w:rPr>
          <w:sz w:val="24"/>
        </w:rPr>
        <w:t>отчетов</w:t>
      </w:r>
      <w:r w:rsidR="006F1580">
        <w:rPr>
          <w:sz w:val="24"/>
        </w:rPr>
        <w:t xml:space="preserve"> </w:t>
      </w:r>
      <w:r>
        <w:rPr>
          <w:sz w:val="24"/>
        </w:rPr>
        <w:t>разных участников</w:t>
      </w:r>
      <w:r w:rsidR="006F1580">
        <w:rPr>
          <w:sz w:val="24"/>
        </w:rPr>
        <w:t xml:space="preserve"> </w:t>
      </w:r>
      <w:r>
        <w:rPr>
          <w:sz w:val="24"/>
        </w:rPr>
        <w:t>образовательной деятельности: родителей,представителей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D05650" w:rsidRDefault="00343EE9">
      <w:pPr>
        <w:pStyle w:val="a3"/>
        <w:spacing w:line="276" w:lineRule="auto"/>
        <w:ind w:right="167" w:firstLine="708"/>
      </w:pPr>
      <w: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отслеживание динамики индивидуальных достижений.</w:t>
      </w:r>
    </w:p>
    <w:p w:rsidR="00D05650" w:rsidRDefault="00343EE9">
      <w:pPr>
        <w:pStyle w:val="a3"/>
        <w:spacing w:line="276" w:lineRule="auto"/>
        <w:ind w:right="169" w:firstLine="708"/>
      </w:pPr>
      <w: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D05650" w:rsidRDefault="00D05650">
      <w:pPr>
        <w:pStyle w:val="a3"/>
        <w:ind w:left="0"/>
        <w:jc w:val="left"/>
        <w:rPr>
          <w:sz w:val="26"/>
        </w:rPr>
      </w:pPr>
    </w:p>
    <w:p w:rsidR="00D05650" w:rsidRDefault="00343EE9">
      <w:pPr>
        <w:pStyle w:val="11"/>
        <w:numPr>
          <w:ilvl w:val="1"/>
          <w:numId w:val="52"/>
        </w:numPr>
        <w:tabs>
          <w:tab w:val="left" w:pos="2489"/>
          <w:tab w:val="left" w:pos="4583"/>
        </w:tabs>
        <w:spacing w:before="189" w:line="276" w:lineRule="auto"/>
        <w:ind w:right="1044" w:hanging="2514"/>
      </w:pPr>
      <w:r>
        <w:t>Программы</w:t>
      </w:r>
      <w:r w:rsidR="006F1580">
        <w:t xml:space="preserve"> </w:t>
      </w:r>
      <w:r>
        <w:t>отдельных</w:t>
      </w:r>
      <w:r w:rsidR="006F1580">
        <w:t xml:space="preserve"> </w:t>
      </w:r>
      <w:r>
        <w:t>учебных</w:t>
      </w:r>
      <w:r w:rsidR="006F1580">
        <w:t xml:space="preserve"> </w:t>
      </w:r>
      <w:r>
        <w:t>предметов</w:t>
      </w:r>
      <w:r w:rsidR="006F1580">
        <w:t xml:space="preserve">, </w:t>
      </w:r>
      <w:r>
        <w:t>курсов</w:t>
      </w:r>
      <w:r w:rsidR="006F1580">
        <w:t xml:space="preserve"> </w:t>
      </w:r>
      <w:r>
        <w:t>коррекционно- образовательной области</w:t>
      </w:r>
    </w:p>
    <w:p w:rsidR="00D05650" w:rsidRDefault="00D05650">
      <w:pPr>
        <w:pStyle w:val="a3"/>
        <w:spacing w:before="8"/>
        <w:ind w:left="0"/>
        <w:jc w:val="left"/>
        <w:rPr>
          <w:b/>
          <w:sz w:val="27"/>
        </w:rPr>
      </w:pPr>
    </w:p>
    <w:p w:rsidR="00D05650" w:rsidRDefault="00343EE9">
      <w:pPr>
        <w:pStyle w:val="a5"/>
        <w:numPr>
          <w:ilvl w:val="2"/>
          <w:numId w:val="52"/>
        </w:numPr>
        <w:tabs>
          <w:tab w:val="left" w:pos="4723"/>
        </w:tabs>
        <w:ind w:left="4723" w:hanging="702"/>
        <w:rPr>
          <w:b/>
          <w:sz w:val="24"/>
        </w:rPr>
      </w:pPr>
      <w:r>
        <w:rPr>
          <w:b/>
          <w:spacing w:val="11"/>
          <w:sz w:val="24"/>
        </w:rPr>
        <w:t>Общие</w:t>
      </w:r>
      <w:r w:rsidR="006F1580">
        <w:rPr>
          <w:b/>
          <w:spacing w:val="11"/>
          <w:sz w:val="24"/>
        </w:rPr>
        <w:t xml:space="preserve"> </w:t>
      </w:r>
      <w:r>
        <w:rPr>
          <w:b/>
          <w:spacing w:val="10"/>
          <w:sz w:val="24"/>
        </w:rPr>
        <w:t>положения</w:t>
      </w:r>
    </w:p>
    <w:p w:rsidR="00D05650" w:rsidRDefault="00343EE9">
      <w:pPr>
        <w:pStyle w:val="a3"/>
        <w:spacing w:before="36" w:line="276" w:lineRule="auto"/>
        <w:ind w:right="164" w:firstLine="453"/>
      </w:pPr>
      <w:r>
        <w:t xml:space="preserve">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w:t>
      </w:r>
      <w:r>
        <w:rPr>
          <w:spacing w:val="-2"/>
        </w:rPr>
        <w:t>самовыражении.</w:t>
      </w:r>
    </w:p>
    <w:p w:rsidR="00D05650" w:rsidRDefault="00343EE9">
      <w:pPr>
        <w:pStyle w:val="a3"/>
        <w:spacing w:before="1" w:line="276" w:lineRule="auto"/>
        <w:ind w:right="162" w:firstLine="453"/>
      </w:pPr>
      <w: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05650" w:rsidRDefault="00343EE9">
      <w:pPr>
        <w:pStyle w:val="a3"/>
        <w:spacing w:line="276" w:lineRule="auto"/>
        <w:ind w:right="163" w:firstLine="453"/>
      </w:pPr>
      <w: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сферах,обеспечивающихспособностькорганизациисамостоятельнойучебной деятельности,</w:t>
      </w:r>
      <w:r w:rsidR="00C47DCA">
        <w:t xml:space="preserve"> </w:t>
      </w:r>
      <w:r>
        <w:t>а</w:t>
      </w:r>
      <w:r w:rsidR="00C47DCA">
        <w:t xml:space="preserve"> </w:t>
      </w:r>
      <w:r>
        <w:t>также при формировании ИКТ­компетентности обучающихся.</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7" w:firstLine="453"/>
      </w:pPr>
      <w:r>
        <w:lastRenderedPageBreak/>
        <w:t>Кроме этого, определение в программах содержания тех знаний, умений и способов деятельности,</w:t>
      </w:r>
      <w:r w:rsidR="00C47DCA">
        <w:t xml:space="preserve"> </w:t>
      </w:r>
      <w:r>
        <w:t>к</w:t>
      </w:r>
      <w:r w:rsidR="00C47DCA">
        <w:t>оторые являются надпредметными, т.</w:t>
      </w:r>
      <w:r>
        <w:t>е.</w:t>
      </w:r>
      <w:r w:rsidR="00C47DCA">
        <w:t xml:space="preserve"> </w:t>
      </w:r>
      <w:r>
        <w:t>формируются</w:t>
      </w:r>
      <w:r w:rsidR="00C47DCA">
        <w:t xml:space="preserve"> </w:t>
      </w:r>
      <w:r>
        <w:t>средствами</w:t>
      </w:r>
      <w:r w:rsidR="00C47DCA">
        <w:t xml:space="preserve"> </w:t>
      </w:r>
      <w:r>
        <w:t>каждого учебногопредмета,позволяетобъединитьвозможностивсехучебныхпредметовдлярешения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05650" w:rsidRDefault="00343EE9">
      <w:pPr>
        <w:pStyle w:val="a3"/>
        <w:spacing w:line="276" w:lineRule="auto"/>
        <w:ind w:right="163" w:firstLine="453"/>
      </w:pPr>
      <w: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коммуникативнойдеятельностишкольников.Этоопределилонеобходимостьвыделитьв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w:t>
      </w:r>
      <w:r w:rsidR="00C47DCA">
        <w:t xml:space="preserve"> </w:t>
      </w:r>
      <w:r>
        <w:t>образовательной деятельности младших школьников.</w:t>
      </w:r>
    </w:p>
    <w:p w:rsidR="00D05650" w:rsidRDefault="00343EE9">
      <w:pPr>
        <w:pStyle w:val="a3"/>
        <w:spacing w:line="276" w:lineRule="auto"/>
        <w:ind w:right="162" w:firstLine="453"/>
      </w:pPr>
      <w:r>
        <w:t>Важным условием развития детской любознательности, потребности самостоятельного</w:t>
      </w:r>
      <w:r w:rsidR="00C47DCA">
        <w:t xml:space="preserve"> </w:t>
      </w:r>
      <w:r>
        <w:t>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ипр. Младшему</w:t>
      </w:r>
      <w:r w:rsidR="00C47DCA">
        <w:t xml:space="preserve"> </w:t>
      </w:r>
      <w:r>
        <w:t>школьнику</w:t>
      </w:r>
      <w:r w:rsidR="00C47DCA">
        <w:t xml:space="preserve"> </w:t>
      </w:r>
      <w:r>
        <w:t>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D05650" w:rsidRDefault="00343EE9">
      <w:pPr>
        <w:pStyle w:val="a3"/>
        <w:spacing w:line="276" w:lineRule="auto"/>
        <w:ind w:right="161" w:firstLine="453"/>
      </w:pPr>
      <w: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D05650" w:rsidRDefault="00343EE9">
      <w:pPr>
        <w:pStyle w:val="a3"/>
        <w:spacing w:line="276" w:lineRule="auto"/>
        <w:ind w:right="166" w:firstLine="453"/>
      </w:pPr>
      <w:r>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D05650" w:rsidRDefault="00343EE9">
      <w:pPr>
        <w:pStyle w:val="a3"/>
        <w:spacing w:line="276" w:lineRule="auto"/>
        <w:ind w:left="701" w:right="2626"/>
      </w:pPr>
      <w:r>
        <w:t>Программы служат ориентиром для авторов рабочих учебных программ. Программы включают следующие разделы:</w:t>
      </w:r>
    </w:p>
    <w:p w:rsidR="00D05650" w:rsidRDefault="00343EE9">
      <w:pPr>
        <w:pStyle w:val="a5"/>
        <w:numPr>
          <w:ilvl w:val="0"/>
          <w:numId w:val="51"/>
        </w:numPr>
        <w:tabs>
          <w:tab w:val="left" w:pos="1025"/>
        </w:tabs>
        <w:spacing w:line="278" w:lineRule="auto"/>
        <w:ind w:left="247" w:right="164" w:firstLine="453"/>
        <w:rPr>
          <w:sz w:val="24"/>
        </w:rPr>
      </w:pPr>
      <w:r>
        <w:rPr>
          <w:sz w:val="24"/>
        </w:rPr>
        <w:t>пояснительнуюзаписку,вкоторойконкретизируютсяобщиецелиначальногообщего образования с учетом специфики учебного предмета, курса;</w:t>
      </w:r>
    </w:p>
    <w:p w:rsidR="00D05650" w:rsidRDefault="00343EE9">
      <w:pPr>
        <w:pStyle w:val="a5"/>
        <w:numPr>
          <w:ilvl w:val="0"/>
          <w:numId w:val="51"/>
        </w:numPr>
        <w:tabs>
          <w:tab w:val="left" w:pos="1019"/>
        </w:tabs>
        <w:spacing w:line="272" w:lineRule="exact"/>
        <w:ind w:left="1019" w:hanging="318"/>
        <w:rPr>
          <w:sz w:val="24"/>
        </w:rPr>
      </w:pPr>
      <w:r>
        <w:rPr>
          <w:sz w:val="24"/>
        </w:rPr>
        <w:t>общую</w:t>
      </w:r>
      <w:r w:rsidR="00C47DCA">
        <w:rPr>
          <w:sz w:val="24"/>
        </w:rPr>
        <w:t xml:space="preserve"> </w:t>
      </w:r>
      <w:r>
        <w:rPr>
          <w:sz w:val="24"/>
        </w:rPr>
        <w:t>характеристику</w:t>
      </w:r>
      <w:r w:rsidR="00C47DCA">
        <w:rPr>
          <w:sz w:val="24"/>
        </w:rPr>
        <w:t xml:space="preserve"> </w:t>
      </w:r>
      <w:r>
        <w:rPr>
          <w:sz w:val="24"/>
        </w:rPr>
        <w:t>учебного</w:t>
      </w:r>
      <w:r w:rsidR="00C47DCA">
        <w:rPr>
          <w:sz w:val="24"/>
        </w:rPr>
        <w:t xml:space="preserve"> </w:t>
      </w:r>
      <w:r>
        <w:rPr>
          <w:sz w:val="24"/>
        </w:rPr>
        <w:t>предмета,</w:t>
      </w:r>
      <w:r w:rsidR="00C47DCA">
        <w:rPr>
          <w:sz w:val="24"/>
        </w:rPr>
        <w:t xml:space="preserve"> </w:t>
      </w:r>
      <w:r>
        <w:rPr>
          <w:spacing w:val="-2"/>
          <w:sz w:val="24"/>
        </w:rPr>
        <w:t>курса;</w:t>
      </w:r>
    </w:p>
    <w:p w:rsidR="00D05650" w:rsidRDefault="00343EE9">
      <w:pPr>
        <w:pStyle w:val="a5"/>
        <w:numPr>
          <w:ilvl w:val="0"/>
          <w:numId w:val="51"/>
        </w:numPr>
        <w:tabs>
          <w:tab w:val="left" w:pos="1026"/>
        </w:tabs>
        <w:spacing w:before="40"/>
        <w:ind w:left="1026" w:hanging="325"/>
        <w:rPr>
          <w:sz w:val="24"/>
        </w:rPr>
      </w:pPr>
      <w:r>
        <w:rPr>
          <w:sz w:val="24"/>
        </w:rPr>
        <w:t>описание</w:t>
      </w:r>
      <w:r w:rsidR="00C47DCA">
        <w:rPr>
          <w:sz w:val="24"/>
        </w:rPr>
        <w:t xml:space="preserve"> </w:t>
      </w:r>
      <w:r>
        <w:rPr>
          <w:sz w:val="24"/>
        </w:rPr>
        <w:t>места</w:t>
      </w:r>
      <w:r w:rsidR="00C47DCA">
        <w:rPr>
          <w:sz w:val="24"/>
        </w:rPr>
        <w:t xml:space="preserve"> </w:t>
      </w:r>
      <w:r>
        <w:rPr>
          <w:sz w:val="24"/>
        </w:rPr>
        <w:t>учебного</w:t>
      </w:r>
      <w:r w:rsidR="00C47DCA">
        <w:rPr>
          <w:sz w:val="24"/>
        </w:rPr>
        <w:t xml:space="preserve"> </w:t>
      </w:r>
      <w:r>
        <w:rPr>
          <w:sz w:val="24"/>
        </w:rPr>
        <w:t>предмета,</w:t>
      </w:r>
      <w:r w:rsidR="00C47DCA">
        <w:rPr>
          <w:sz w:val="24"/>
        </w:rPr>
        <w:t xml:space="preserve"> </w:t>
      </w:r>
      <w:r>
        <w:rPr>
          <w:sz w:val="24"/>
        </w:rPr>
        <w:t>курса</w:t>
      </w:r>
      <w:r w:rsidR="00C47DCA">
        <w:rPr>
          <w:sz w:val="24"/>
        </w:rPr>
        <w:t xml:space="preserve"> </w:t>
      </w:r>
      <w:r>
        <w:rPr>
          <w:sz w:val="24"/>
        </w:rPr>
        <w:t>в</w:t>
      </w:r>
      <w:r w:rsidR="00C47DCA">
        <w:rPr>
          <w:sz w:val="24"/>
        </w:rPr>
        <w:t xml:space="preserve"> </w:t>
      </w:r>
      <w:r>
        <w:rPr>
          <w:sz w:val="24"/>
        </w:rPr>
        <w:t>учебном</w:t>
      </w:r>
      <w:r w:rsidR="00C47DCA">
        <w:rPr>
          <w:sz w:val="24"/>
        </w:rPr>
        <w:t xml:space="preserve"> </w:t>
      </w:r>
      <w:r>
        <w:rPr>
          <w:spacing w:val="-2"/>
          <w:sz w:val="24"/>
        </w:rPr>
        <w:t>плане;</w:t>
      </w:r>
    </w:p>
    <w:p w:rsidR="00D05650" w:rsidRDefault="00343EE9">
      <w:pPr>
        <w:pStyle w:val="a5"/>
        <w:numPr>
          <w:ilvl w:val="0"/>
          <w:numId w:val="51"/>
        </w:numPr>
        <w:tabs>
          <w:tab w:val="left" w:pos="1019"/>
        </w:tabs>
        <w:spacing w:before="41"/>
        <w:ind w:left="1019" w:hanging="318"/>
        <w:rPr>
          <w:sz w:val="24"/>
        </w:rPr>
      </w:pPr>
      <w:r>
        <w:rPr>
          <w:sz w:val="24"/>
        </w:rPr>
        <w:t>описание</w:t>
      </w:r>
      <w:r w:rsidR="00C47DCA">
        <w:rPr>
          <w:sz w:val="24"/>
        </w:rPr>
        <w:t xml:space="preserve"> </w:t>
      </w:r>
      <w:r>
        <w:rPr>
          <w:sz w:val="24"/>
        </w:rPr>
        <w:t>ценностных</w:t>
      </w:r>
      <w:r w:rsidR="00C47DCA">
        <w:rPr>
          <w:sz w:val="24"/>
        </w:rPr>
        <w:t xml:space="preserve"> </w:t>
      </w:r>
      <w:r>
        <w:rPr>
          <w:sz w:val="24"/>
        </w:rPr>
        <w:t>ориентиров</w:t>
      </w:r>
      <w:r w:rsidR="00C47DCA">
        <w:rPr>
          <w:sz w:val="24"/>
        </w:rPr>
        <w:t xml:space="preserve"> </w:t>
      </w:r>
      <w:r>
        <w:rPr>
          <w:sz w:val="24"/>
        </w:rPr>
        <w:t>содержания</w:t>
      </w:r>
      <w:r w:rsidR="00C47DCA">
        <w:rPr>
          <w:sz w:val="24"/>
        </w:rPr>
        <w:t xml:space="preserve"> </w:t>
      </w:r>
      <w:r>
        <w:rPr>
          <w:sz w:val="24"/>
        </w:rPr>
        <w:t>учебного</w:t>
      </w:r>
      <w:r w:rsidR="00C47DCA">
        <w:rPr>
          <w:sz w:val="24"/>
        </w:rPr>
        <w:t xml:space="preserve"> </w:t>
      </w:r>
      <w:r>
        <w:rPr>
          <w:spacing w:val="-2"/>
          <w:sz w:val="24"/>
        </w:rPr>
        <w:t>предмета;</w:t>
      </w:r>
    </w:p>
    <w:p w:rsidR="00D05650" w:rsidRDefault="00343EE9">
      <w:pPr>
        <w:pStyle w:val="a5"/>
        <w:numPr>
          <w:ilvl w:val="0"/>
          <w:numId w:val="51"/>
        </w:numPr>
        <w:tabs>
          <w:tab w:val="left" w:pos="1018"/>
        </w:tabs>
        <w:spacing w:before="43" w:line="276" w:lineRule="auto"/>
        <w:ind w:left="247" w:right="173" w:firstLine="453"/>
        <w:rPr>
          <w:sz w:val="24"/>
        </w:rPr>
      </w:pPr>
      <w:r>
        <w:rPr>
          <w:sz w:val="24"/>
        </w:rPr>
        <w:t>личностные,</w:t>
      </w:r>
      <w:r w:rsidR="00C47DCA">
        <w:rPr>
          <w:sz w:val="24"/>
        </w:rPr>
        <w:t xml:space="preserve"> </w:t>
      </w:r>
      <w:r>
        <w:rPr>
          <w:sz w:val="24"/>
        </w:rPr>
        <w:t>метапредметные</w:t>
      </w:r>
      <w:r w:rsidR="00C47DCA">
        <w:rPr>
          <w:sz w:val="24"/>
        </w:rPr>
        <w:t xml:space="preserve"> </w:t>
      </w:r>
      <w:r>
        <w:rPr>
          <w:sz w:val="24"/>
        </w:rPr>
        <w:t>и</w:t>
      </w:r>
      <w:r w:rsidR="00C47DCA">
        <w:rPr>
          <w:sz w:val="24"/>
        </w:rPr>
        <w:t xml:space="preserve"> </w:t>
      </w:r>
      <w:r>
        <w:rPr>
          <w:sz w:val="24"/>
        </w:rPr>
        <w:t>предметные</w:t>
      </w:r>
      <w:r w:rsidR="00C47DCA">
        <w:rPr>
          <w:sz w:val="24"/>
        </w:rPr>
        <w:t xml:space="preserve"> </w:t>
      </w:r>
      <w:r>
        <w:rPr>
          <w:sz w:val="24"/>
        </w:rPr>
        <w:t>результаты</w:t>
      </w:r>
      <w:r w:rsidR="00C47DCA">
        <w:rPr>
          <w:sz w:val="24"/>
        </w:rPr>
        <w:t xml:space="preserve"> </w:t>
      </w:r>
      <w:r>
        <w:rPr>
          <w:sz w:val="24"/>
        </w:rPr>
        <w:t>освоения</w:t>
      </w:r>
      <w:r w:rsidR="00C47DCA">
        <w:rPr>
          <w:sz w:val="24"/>
        </w:rPr>
        <w:t xml:space="preserve"> </w:t>
      </w:r>
      <w:r>
        <w:rPr>
          <w:sz w:val="24"/>
        </w:rPr>
        <w:t>конкретного</w:t>
      </w:r>
      <w:r w:rsidR="00C47DCA">
        <w:rPr>
          <w:sz w:val="24"/>
        </w:rPr>
        <w:t xml:space="preserve"> </w:t>
      </w:r>
      <w:r>
        <w:rPr>
          <w:sz w:val="24"/>
        </w:rPr>
        <w:t>учебного предмета, курса;</w:t>
      </w:r>
    </w:p>
    <w:p w:rsidR="00D05650" w:rsidRDefault="00343EE9">
      <w:pPr>
        <w:pStyle w:val="a5"/>
        <w:numPr>
          <w:ilvl w:val="0"/>
          <w:numId w:val="51"/>
        </w:numPr>
        <w:tabs>
          <w:tab w:val="left" w:pos="1019"/>
        </w:tabs>
        <w:spacing w:line="275" w:lineRule="exact"/>
        <w:ind w:left="1019" w:hanging="318"/>
        <w:rPr>
          <w:sz w:val="24"/>
        </w:rPr>
      </w:pPr>
      <w:r>
        <w:rPr>
          <w:sz w:val="24"/>
        </w:rPr>
        <w:t>содержание</w:t>
      </w:r>
      <w:r w:rsidR="00C47DCA">
        <w:rPr>
          <w:sz w:val="24"/>
        </w:rPr>
        <w:t xml:space="preserve"> </w:t>
      </w:r>
      <w:r>
        <w:rPr>
          <w:sz w:val="24"/>
        </w:rPr>
        <w:t>учебного</w:t>
      </w:r>
      <w:r w:rsidR="00C47DCA">
        <w:rPr>
          <w:sz w:val="24"/>
        </w:rPr>
        <w:t xml:space="preserve"> </w:t>
      </w:r>
      <w:r>
        <w:rPr>
          <w:sz w:val="24"/>
        </w:rPr>
        <w:t>предмета,</w:t>
      </w:r>
      <w:r w:rsidR="00C47DCA">
        <w:rPr>
          <w:sz w:val="24"/>
        </w:rPr>
        <w:t xml:space="preserve"> </w:t>
      </w:r>
      <w:r>
        <w:rPr>
          <w:spacing w:val="-2"/>
          <w:sz w:val="24"/>
        </w:rPr>
        <w:t>курса;</w:t>
      </w:r>
    </w:p>
    <w:p w:rsidR="00D05650" w:rsidRDefault="00343EE9">
      <w:pPr>
        <w:pStyle w:val="a5"/>
        <w:numPr>
          <w:ilvl w:val="0"/>
          <w:numId w:val="51"/>
        </w:numPr>
        <w:tabs>
          <w:tab w:val="left" w:pos="1025"/>
          <w:tab w:val="left" w:pos="2635"/>
          <w:tab w:val="left" w:pos="4300"/>
          <w:tab w:val="left" w:pos="4614"/>
          <w:tab w:val="left" w:pos="6289"/>
          <w:tab w:val="left" w:pos="7521"/>
          <w:tab w:val="left" w:pos="8324"/>
          <w:tab w:val="left" w:pos="9370"/>
        </w:tabs>
        <w:spacing w:before="41" w:line="278" w:lineRule="auto"/>
        <w:ind w:left="247" w:right="165" w:firstLine="453"/>
        <w:rPr>
          <w:sz w:val="24"/>
        </w:rPr>
      </w:pPr>
      <w:r>
        <w:rPr>
          <w:spacing w:val="-2"/>
          <w:sz w:val="24"/>
        </w:rPr>
        <w:t>тематическое</w:t>
      </w:r>
      <w:r>
        <w:rPr>
          <w:sz w:val="24"/>
        </w:rPr>
        <w:tab/>
      </w:r>
      <w:r>
        <w:rPr>
          <w:spacing w:val="-2"/>
          <w:sz w:val="24"/>
        </w:rPr>
        <w:t>планирование</w:t>
      </w:r>
      <w:r>
        <w:rPr>
          <w:sz w:val="24"/>
        </w:rPr>
        <w:tab/>
      </w:r>
      <w:r>
        <w:rPr>
          <w:spacing w:val="-10"/>
          <w:sz w:val="24"/>
        </w:rPr>
        <w:t>с</w:t>
      </w:r>
      <w:r>
        <w:rPr>
          <w:sz w:val="24"/>
        </w:rPr>
        <w:tab/>
      </w:r>
      <w:r>
        <w:rPr>
          <w:spacing w:val="-2"/>
          <w:sz w:val="24"/>
        </w:rPr>
        <w:t>определением</w:t>
      </w:r>
      <w:r>
        <w:rPr>
          <w:sz w:val="24"/>
        </w:rPr>
        <w:tab/>
      </w:r>
      <w:r>
        <w:rPr>
          <w:spacing w:val="-2"/>
          <w:sz w:val="24"/>
        </w:rPr>
        <w:t>основных</w:t>
      </w:r>
      <w:r>
        <w:rPr>
          <w:sz w:val="24"/>
        </w:rPr>
        <w:tab/>
      </w:r>
      <w:r>
        <w:rPr>
          <w:spacing w:val="-2"/>
          <w:sz w:val="24"/>
        </w:rPr>
        <w:t>видов</w:t>
      </w:r>
      <w:r>
        <w:rPr>
          <w:sz w:val="24"/>
        </w:rPr>
        <w:tab/>
      </w:r>
      <w:r>
        <w:rPr>
          <w:spacing w:val="-2"/>
          <w:sz w:val="24"/>
        </w:rPr>
        <w:t>учебной</w:t>
      </w:r>
      <w:r>
        <w:rPr>
          <w:sz w:val="24"/>
        </w:rPr>
        <w:tab/>
      </w:r>
      <w:r>
        <w:rPr>
          <w:spacing w:val="-2"/>
          <w:sz w:val="24"/>
        </w:rPr>
        <w:t>деятельности обучающихся;</w:t>
      </w:r>
    </w:p>
    <w:p w:rsidR="00D05650" w:rsidRDefault="00343EE9">
      <w:pPr>
        <w:pStyle w:val="a3"/>
        <w:spacing w:line="272" w:lineRule="exact"/>
        <w:ind w:left="701"/>
        <w:jc w:val="left"/>
      </w:pPr>
      <w:r>
        <w:t>9)описание</w:t>
      </w:r>
      <w:r w:rsidR="00C47DCA">
        <w:t xml:space="preserve"> </w:t>
      </w:r>
      <w:r>
        <w:t>материально­технического</w:t>
      </w:r>
      <w:r w:rsidR="00C47DCA">
        <w:t xml:space="preserve"> </w:t>
      </w:r>
      <w:r>
        <w:t>обеспечения</w:t>
      </w:r>
      <w:r w:rsidR="00C47DCA">
        <w:t xml:space="preserve"> </w:t>
      </w:r>
      <w:r>
        <w:t>образовательной</w:t>
      </w:r>
      <w:r w:rsidR="00C47DCA">
        <w:t xml:space="preserve"> </w:t>
      </w:r>
      <w:r>
        <w:rPr>
          <w:spacing w:val="-2"/>
        </w:rPr>
        <w:t>деятельности.</w:t>
      </w:r>
    </w:p>
    <w:p w:rsidR="00D05650" w:rsidRDefault="00343EE9">
      <w:pPr>
        <w:pStyle w:val="a3"/>
        <w:spacing w:before="41" w:line="276" w:lineRule="auto"/>
        <w:ind w:firstLine="453"/>
        <w:jc w:val="left"/>
      </w:pPr>
      <w:r>
        <w:t>В</w:t>
      </w:r>
      <w:r w:rsidR="00C47DCA">
        <w:t xml:space="preserve"> </w:t>
      </w:r>
      <w:r>
        <w:t>данном</w:t>
      </w:r>
      <w:r w:rsidR="00C47DCA">
        <w:t xml:space="preserve"> </w:t>
      </w:r>
      <w:r>
        <w:t>разделе</w:t>
      </w:r>
      <w:r w:rsidR="00C47DCA">
        <w:t xml:space="preserve"> </w:t>
      </w:r>
      <w:r>
        <w:t>адаптированной</w:t>
      </w:r>
      <w:r w:rsidR="00C47DCA">
        <w:t xml:space="preserve"> </w:t>
      </w:r>
      <w:r>
        <w:t>основной</w:t>
      </w:r>
      <w:r w:rsidR="00C47DCA">
        <w:t xml:space="preserve"> </w:t>
      </w:r>
      <w:r>
        <w:t>общеобразовательной</w:t>
      </w:r>
      <w:r w:rsidR="00C47DCA">
        <w:t xml:space="preserve"> </w:t>
      </w:r>
      <w:r>
        <w:t>программы</w:t>
      </w:r>
      <w:r w:rsidR="00C47DCA">
        <w:t xml:space="preserve"> </w:t>
      </w:r>
      <w:r>
        <w:t>начального общего</w:t>
      </w:r>
      <w:r w:rsidR="00C47DCA">
        <w:t xml:space="preserve"> образования </w:t>
      </w:r>
      <w:r>
        <w:t>приводится</w:t>
      </w:r>
      <w:r w:rsidR="00C47DCA">
        <w:t xml:space="preserve"> </w:t>
      </w:r>
      <w:r>
        <w:t>основное</w:t>
      </w:r>
      <w:r w:rsidR="00C47DCA">
        <w:t xml:space="preserve"> </w:t>
      </w:r>
      <w:r>
        <w:t>содержание</w:t>
      </w:r>
      <w:r w:rsidR="00C47DCA">
        <w:t xml:space="preserve"> </w:t>
      </w:r>
      <w:r>
        <w:t>курсов</w:t>
      </w:r>
      <w:r w:rsidR="00C47DCA">
        <w:t xml:space="preserve"> </w:t>
      </w:r>
      <w:r>
        <w:t>по</w:t>
      </w:r>
      <w:r w:rsidR="00C47DCA">
        <w:t xml:space="preserve"> </w:t>
      </w:r>
      <w:r>
        <w:t>всем</w:t>
      </w:r>
      <w:r w:rsidR="00C47DCA">
        <w:t xml:space="preserve"> </w:t>
      </w:r>
      <w:r>
        <w:t>обязательным</w:t>
      </w:r>
      <w:r w:rsidR="00C47DCA">
        <w:t xml:space="preserve"> </w:t>
      </w:r>
      <w:r>
        <w:t>предметам</w:t>
      </w:r>
      <w:r w:rsidR="00C47DCA">
        <w:t xml:space="preserve"> </w:t>
      </w:r>
      <w:r>
        <w:rPr>
          <w:spacing w:val="-5"/>
        </w:rPr>
        <w:t>при</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tabs>
          <w:tab w:val="left" w:pos="1575"/>
        </w:tabs>
        <w:spacing w:before="63" w:line="276" w:lineRule="auto"/>
        <w:ind w:right="210"/>
        <w:jc w:val="left"/>
      </w:pPr>
      <w:r>
        <w:rPr>
          <w:spacing w:val="-2"/>
        </w:rPr>
        <w:lastRenderedPageBreak/>
        <w:t>получении</w:t>
      </w:r>
      <w:r>
        <w:tab/>
        <w:t>начальногообщегообразования,котороедолжнобытьвполномобъемеотраженов соответствующих разделах рабочих программ учебных предметов.</w:t>
      </w:r>
    </w:p>
    <w:p w:rsidR="00D05650" w:rsidRDefault="00D05650">
      <w:pPr>
        <w:pStyle w:val="a3"/>
        <w:spacing w:before="10"/>
        <w:ind w:left="0"/>
        <w:jc w:val="left"/>
        <w:rPr>
          <w:sz w:val="27"/>
        </w:rPr>
      </w:pPr>
    </w:p>
    <w:p w:rsidR="00D05650" w:rsidRDefault="00343EE9">
      <w:pPr>
        <w:pStyle w:val="11"/>
        <w:numPr>
          <w:ilvl w:val="2"/>
          <w:numId w:val="52"/>
        </w:numPr>
        <w:tabs>
          <w:tab w:val="left" w:pos="3285"/>
        </w:tabs>
        <w:ind w:left="3285" w:hanging="702"/>
      </w:pPr>
      <w:r>
        <w:rPr>
          <w:spacing w:val="12"/>
        </w:rPr>
        <w:t>Основное</w:t>
      </w:r>
      <w:r w:rsidR="00C47DCA">
        <w:rPr>
          <w:spacing w:val="12"/>
        </w:rPr>
        <w:t xml:space="preserve"> </w:t>
      </w:r>
      <w:r>
        <w:rPr>
          <w:spacing w:val="13"/>
        </w:rPr>
        <w:t>содержание</w:t>
      </w:r>
      <w:r w:rsidR="00C47DCA">
        <w:rPr>
          <w:spacing w:val="13"/>
        </w:rPr>
        <w:t xml:space="preserve"> </w:t>
      </w:r>
      <w:r>
        <w:rPr>
          <w:spacing w:val="12"/>
        </w:rPr>
        <w:t>учебных</w:t>
      </w:r>
      <w:r w:rsidR="00C47DCA">
        <w:rPr>
          <w:spacing w:val="12"/>
        </w:rPr>
        <w:t xml:space="preserve"> </w:t>
      </w:r>
      <w:r>
        <w:rPr>
          <w:spacing w:val="10"/>
        </w:rPr>
        <w:t>предметов</w:t>
      </w:r>
    </w:p>
    <w:p w:rsidR="00D05650" w:rsidRDefault="00343EE9">
      <w:pPr>
        <w:pStyle w:val="a3"/>
        <w:spacing w:before="34"/>
        <w:ind w:right="165"/>
        <w:jc w:val="left"/>
      </w:pPr>
      <w:r>
        <w:t xml:space="preserve">Предметные области учебного плана и основные задачи реализации учебных областей АООП (вариант 4.1) соответствуют ФГОС НОО. В рамках реализации ФГОС НОО ОВЗ (вариант 4.1.) выделяютсядополнительныезадачиреализациисодержанияпредметныхобластей(выделенные </w:t>
      </w:r>
      <w:r>
        <w:rPr>
          <w:spacing w:val="-2"/>
        </w:rPr>
        <w:t>курсивом).</w:t>
      </w:r>
    </w:p>
    <w:p w:rsidR="00D05650" w:rsidRDefault="00D05650">
      <w:pPr>
        <w:pStyle w:val="a3"/>
        <w:spacing w:before="7"/>
        <w:ind w:left="0"/>
        <w:jc w:val="left"/>
      </w:pPr>
    </w:p>
    <w:p w:rsidR="00D05650" w:rsidRDefault="00343EE9">
      <w:pPr>
        <w:pStyle w:val="a5"/>
        <w:numPr>
          <w:ilvl w:val="3"/>
          <w:numId w:val="52"/>
        </w:numPr>
        <w:tabs>
          <w:tab w:val="left" w:pos="3061"/>
        </w:tabs>
        <w:ind w:left="3061" w:hanging="912"/>
        <w:rPr>
          <w:b/>
          <w:i/>
          <w:sz w:val="24"/>
        </w:rPr>
      </w:pPr>
      <w:r>
        <w:rPr>
          <w:b/>
          <w:i/>
          <w:spacing w:val="12"/>
          <w:sz w:val="24"/>
        </w:rPr>
        <w:t>Русский</w:t>
      </w:r>
      <w:r w:rsidR="00CA7C31">
        <w:rPr>
          <w:b/>
          <w:i/>
          <w:spacing w:val="12"/>
          <w:sz w:val="24"/>
        </w:rPr>
        <w:t xml:space="preserve"> </w:t>
      </w:r>
      <w:r>
        <w:rPr>
          <w:b/>
          <w:i/>
          <w:spacing w:val="11"/>
          <w:sz w:val="24"/>
        </w:rPr>
        <w:t>язык</w:t>
      </w:r>
      <w:r>
        <w:rPr>
          <w:b/>
          <w:i/>
          <w:spacing w:val="13"/>
          <w:sz w:val="24"/>
        </w:rPr>
        <w:t>(предметная</w:t>
      </w:r>
      <w:r w:rsidR="00CA7C31">
        <w:rPr>
          <w:b/>
          <w:i/>
          <w:spacing w:val="13"/>
          <w:sz w:val="24"/>
        </w:rPr>
        <w:t xml:space="preserve"> </w:t>
      </w:r>
      <w:r>
        <w:rPr>
          <w:b/>
          <w:i/>
          <w:spacing w:val="12"/>
          <w:sz w:val="24"/>
        </w:rPr>
        <w:t>область</w:t>
      </w:r>
      <w:r w:rsidR="00CA7C31">
        <w:rPr>
          <w:b/>
          <w:i/>
          <w:spacing w:val="12"/>
          <w:sz w:val="24"/>
        </w:rPr>
        <w:t xml:space="preserve"> </w:t>
      </w:r>
      <w:r>
        <w:rPr>
          <w:b/>
          <w:i/>
          <w:spacing w:val="10"/>
          <w:sz w:val="24"/>
        </w:rPr>
        <w:t>Филология)</w:t>
      </w:r>
    </w:p>
    <w:p w:rsidR="00D05650" w:rsidRDefault="00343EE9">
      <w:pPr>
        <w:pStyle w:val="11"/>
        <w:spacing w:before="41" w:line="275" w:lineRule="exact"/>
        <w:ind w:left="247"/>
        <w:jc w:val="both"/>
      </w:pPr>
      <w:r>
        <w:t>Виды</w:t>
      </w:r>
      <w:r w:rsidR="00CA7C31">
        <w:t xml:space="preserve"> </w:t>
      </w:r>
      <w:r>
        <w:t>речевой</w:t>
      </w:r>
      <w:r>
        <w:rPr>
          <w:spacing w:val="-2"/>
        </w:rPr>
        <w:t xml:space="preserve"> деятельности</w:t>
      </w:r>
    </w:p>
    <w:p w:rsidR="00D05650" w:rsidRDefault="00343EE9">
      <w:pPr>
        <w:pStyle w:val="a3"/>
        <w:spacing w:line="276" w:lineRule="auto"/>
        <w:ind w:right="172" w:firstLine="708"/>
      </w:pPr>
      <w:r>
        <w:rPr>
          <w:b/>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w:t>
      </w:r>
      <w:r w:rsidR="00CA7C31">
        <w:t xml:space="preserve"> </w:t>
      </w:r>
      <w:r>
        <w:t>основной мысли текста, передача его содержания по вопросам.</w:t>
      </w:r>
    </w:p>
    <w:p w:rsidR="00D05650" w:rsidRDefault="00343EE9">
      <w:pPr>
        <w:pStyle w:val="a3"/>
        <w:spacing w:before="199" w:line="276" w:lineRule="auto"/>
        <w:ind w:right="163" w:firstLine="708"/>
      </w:pPr>
      <w:r>
        <w:rPr>
          <w:b/>
        </w:rPr>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05650" w:rsidRDefault="00343EE9">
      <w:pPr>
        <w:spacing w:before="200" w:line="276" w:lineRule="auto"/>
        <w:ind w:left="247" w:right="164" w:firstLine="708"/>
        <w:jc w:val="both"/>
        <w:rPr>
          <w:sz w:val="24"/>
        </w:rPr>
      </w:pPr>
      <w:r>
        <w:rPr>
          <w:b/>
          <w:sz w:val="24"/>
        </w:rPr>
        <w:t xml:space="preserve">Чтение. </w:t>
      </w:r>
      <w:r>
        <w:rPr>
          <w:sz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sz w:val="24"/>
        </w:rPr>
        <w:t>Анализ и оценка содержания, языковых особенностей и структуры текста</w:t>
      </w:r>
      <w:r>
        <w:rPr>
          <w:sz w:val="24"/>
        </w:rPr>
        <w:t>.</w:t>
      </w:r>
    </w:p>
    <w:p w:rsidR="00D05650" w:rsidRDefault="00343EE9">
      <w:pPr>
        <w:pStyle w:val="a3"/>
        <w:spacing w:before="200" w:line="276" w:lineRule="auto"/>
        <w:ind w:right="163" w:firstLine="708"/>
      </w:pPr>
      <w:r>
        <w:rPr>
          <w:b/>
        </w:rPr>
        <w:t xml:space="preserve">Письмо. </w:t>
      </w:r>
      <w: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D05650" w:rsidRDefault="00343EE9">
      <w:pPr>
        <w:pStyle w:val="11"/>
        <w:spacing w:before="202" w:line="275" w:lineRule="exact"/>
        <w:ind w:left="247"/>
        <w:jc w:val="both"/>
      </w:pPr>
      <w:r>
        <w:t>Обучение</w:t>
      </w:r>
      <w:r>
        <w:rPr>
          <w:spacing w:val="-2"/>
        </w:rPr>
        <w:t>грамоте</w:t>
      </w:r>
    </w:p>
    <w:p w:rsidR="00D05650" w:rsidRDefault="00343EE9">
      <w:pPr>
        <w:pStyle w:val="a3"/>
        <w:spacing w:line="276" w:lineRule="auto"/>
        <w:ind w:right="169" w:firstLine="708"/>
      </w:pPr>
      <w:r>
        <w:rPr>
          <w:b/>
        </w:rPr>
        <w:t xml:space="preserve">Фонетика. </w:t>
      </w:r>
      <w: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05650" w:rsidRDefault="00343EE9">
      <w:pPr>
        <w:pStyle w:val="a3"/>
        <w:spacing w:before="199" w:line="276" w:lineRule="auto"/>
        <w:ind w:right="163" w:firstLine="708"/>
      </w:pPr>
      <w:r>
        <w:t>Различение</w:t>
      </w:r>
      <w:r w:rsidR="00CA7C31">
        <w:t xml:space="preserve"> </w:t>
      </w:r>
      <w:r>
        <w:t>гласных</w:t>
      </w:r>
      <w:r w:rsidR="00CA7C31">
        <w:t xml:space="preserve"> </w:t>
      </w:r>
      <w:r>
        <w:t>и</w:t>
      </w:r>
      <w:r w:rsidR="00CA7C31">
        <w:t xml:space="preserve"> </w:t>
      </w:r>
      <w:r>
        <w:t>согласных</w:t>
      </w:r>
      <w:r w:rsidR="00CA7C31">
        <w:t xml:space="preserve"> </w:t>
      </w:r>
      <w:r>
        <w:t>звуков,</w:t>
      </w:r>
      <w:r w:rsidR="00CA7C31">
        <w:t xml:space="preserve"> </w:t>
      </w:r>
      <w:r>
        <w:t>гласных ударных</w:t>
      </w:r>
      <w:r w:rsidR="00CA7C31">
        <w:t xml:space="preserve"> </w:t>
      </w:r>
      <w:r>
        <w:t>и</w:t>
      </w:r>
      <w:r w:rsidR="00CA7C31">
        <w:t xml:space="preserve"> </w:t>
      </w:r>
      <w:r>
        <w:t>безударных,</w:t>
      </w:r>
      <w:r w:rsidR="00CA7C31">
        <w:t xml:space="preserve"> </w:t>
      </w:r>
      <w:r>
        <w:t>согласных</w:t>
      </w:r>
      <w:r w:rsidR="00CA7C31">
        <w:t xml:space="preserve"> </w:t>
      </w:r>
      <w:r>
        <w:t>твердых</w:t>
      </w:r>
      <w:r w:rsidR="00CA7C31">
        <w:t xml:space="preserve"> </w:t>
      </w:r>
      <w:r>
        <w:t>и мягких, звонких и глухих.</w:t>
      </w:r>
    </w:p>
    <w:p w:rsidR="00D05650" w:rsidRDefault="00343EE9">
      <w:pPr>
        <w:pStyle w:val="a3"/>
        <w:spacing w:before="201" w:line="276" w:lineRule="auto"/>
        <w:ind w:right="172" w:firstLine="708"/>
      </w:pPr>
      <w:r>
        <w:t xml:space="preserve">Слог как минимальная произносительная единица. Деление слов на слоги. Определение места </w:t>
      </w:r>
      <w:r>
        <w:rPr>
          <w:spacing w:val="-2"/>
        </w:rPr>
        <w:t>ударения.</w:t>
      </w:r>
    </w:p>
    <w:p w:rsidR="00D05650" w:rsidRDefault="00343EE9">
      <w:pPr>
        <w:pStyle w:val="a3"/>
        <w:spacing w:before="200" w:line="276" w:lineRule="auto"/>
        <w:ind w:right="166" w:firstLine="708"/>
      </w:pPr>
      <w:r>
        <w:rPr>
          <w:b/>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b/>
          <w:i/>
        </w:rPr>
        <w:t>е</w:t>
      </w:r>
      <w:r>
        <w:t xml:space="preserve">, </w:t>
      </w:r>
      <w:r>
        <w:rPr>
          <w:b/>
          <w:i/>
        </w:rPr>
        <w:t>е</w:t>
      </w:r>
      <w:r>
        <w:t xml:space="preserve">, </w:t>
      </w:r>
      <w:r>
        <w:rPr>
          <w:b/>
          <w:i/>
        </w:rPr>
        <w:t>ю</w:t>
      </w:r>
      <w:r>
        <w:t xml:space="preserve">, </w:t>
      </w:r>
      <w:r>
        <w:rPr>
          <w:b/>
          <w:i/>
        </w:rPr>
        <w:t>я</w:t>
      </w:r>
      <w:r>
        <w:t>. Мягкий знак как показатель мягкости предшествующего согласного звука.</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ind w:left="956"/>
        <w:jc w:val="left"/>
      </w:pPr>
      <w:r>
        <w:lastRenderedPageBreak/>
        <w:t>Знакомство</w:t>
      </w:r>
      <w:r w:rsidR="00CA7C31">
        <w:t xml:space="preserve"> </w:t>
      </w:r>
      <w:r>
        <w:t>с</w:t>
      </w:r>
      <w:r w:rsidR="00CA7C31">
        <w:t xml:space="preserve"> </w:t>
      </w:r>
      <w:r>
        <w:t>русским</w:t>
      </w:r>
      <w:r w:rsidR="00CA7C31">
        <w:t xml:space="preserve"> </w:t>
      </w:r>
      <w:r>
        <w:t>алфавитом</w:t>
      </w:r>
      <w:r w:rsidR="00CA7C31">
        <w:t xml:space="preserve"> </w:t>
      </w:r>
      <w:r>
        <w:t>как</w:t>
      </w:r>
      <w:r w:rsidR="00CA7C31">
        <w:t xml:space="preserve"> </w:t>
      </w:r>
      <w:r>
        <w:t>последовательностью</w:t>
      </w:r>
      <w:r>
        <w:rPr>
          <w:spacing w:val="-2"/>
        </w:rPr>
        <w:t xml:space="preserve"> букв.</w:t>
      </w:r>
    </w:p>
    <w:p w:rsidR="00D05650" w:rsidRDefault="00D05650">
      <w:pPr>
        <w:pStyle w:val="a3"/>
        <w:spacing w:before="10"/>
        <w:ind w:left="0"/>
        <w:jc w:val="left"/>
        <w:rPr>
          <w:sz w:val="20"/>
        </w:rPr>
      </w:pPr>
    </w:p>
    <w:p w:rsidR="00D05650" w:rsidRDefault="00343EE9">
      <w:pPr>
        <w:pStyle w:val="a3"/>
        <w:spacing w:line="276" w:lineRule="auto"/>
        <w:ind w:right="167" w:firstLine="708"/>
      </w:pPr>
      <w:r>
        <w:rPr>
          <w:b/>
        </w:rPr>
        <w:t xml:space="preserve">Чтение.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05650" w:rsidRDefault="00343EE9">
      <w:pPr>
        <w:pStyle w:val="a3"/>
        <w:spacing w:before="201" w:line="276" w:lineRule="auto"/>
        <w:ind w:right="166" w:firstLine="708"/>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05650" w:rsidRDefault="00343EE9">
      <w:pPr>
        <w:spacing w:before="200" w:line="276" w:lineRule="auto"/>
        <w:ind w:left="247" w:right="168" w:firstLine="708"/>
        <w:jc w:val="both"/>
        <w:rPr>
          <w:i/>
          <w:sz w:val="24"/>
        </w:rPr>
      </w:pPr>
      <w:r>
        <w:rPr>
          <w:b/>
          <w:sz w:val="24"/>
        </w:rPr>
        <w:t xml:space="preserve">Письмо. </w:t>
      </w:r>
      <w:r>
        <w:rPr>
          <w:i/>
          <w:sz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D05650" w:rsidRDefault="00343EE9">
      <w:pPr>
        <w:pStyle w:val="a3"/>
        <w:spacing w:before="201" w:line="276" w:lineRule="auto"/>
        <w:ind w:right="163" w:firstLine="708"/>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D05650" w:rsidRDefault="00343EE9">
      <w:pPr>
        <w:pStyle w:val="a3"/>
        <w:spacing w:before="199" w:line="276" w:lineRule="auto"/>
        <w:ind w:right="166" w:firstLine="708"/>
      </w:pPr>
      <w:r>
        <w:t xml:space="preserve">Понимание функции небуквенных графических средств: пробела между словами, знака </w:t>
      </w:r>
      <w:r>
        <w:rPr>
          <w:spacing w:val="-2"/>
        </w:rPr>
        <w:t>переноса.</w:t>
      </w:r>
    </w:p>
    <w:p w:rsidR="00D05650" w:rsidRDefault="00343EE9">
      <w:pPr>
        <w:spacing w:before="200"/>
        <w:ind w:left="956"/>
        <w:rPr>
          <w:sz w:val="24"/>
        </w:rPr>
      </w:pPr>
      <w:r>
        <w:rPr>
          <w:b/>
          <w:sz w:val="24"/>
        </w:rPr>
        <w:t>Слово</w:t>
      </w:r>
      <w:r w:rsidR="00E11488">
        <w:rPr>
          <w:b/>
          <w:sz w:val="24"/>
        </w:rPr>
        <w:t xml:space="preserve"> </w:t>
      </w:r>
      <w:r>
        <w:rPr>
          <w:b/>
          <w:sz w:val="24"/>
        </w:rPr>
        <w:t>и</w:t>
      </w:r>
      <w:r w:rsidR="00E11488">
        <w:rPr>
          <w:b/>
          <w:sz w:val="24"/>
        </w:rPr>
        <w:t xml:space="preserve"> </w:t>
      </w:r>
      <w:r>
        <w:rPr>
          <w:b/>
          <w:sz w:val="24"/>
        </w:rPr>
        <w:t>предложение.</w:t>
      </w:r>
      <w:r>
        <w:rPr>
          <w:sz w:val="24"/>
        </w:rPr>
        <w:t>Восприятиесловакакобъектаизучения,материаладля</w:t>
      </w:r>
      <w:r>
        <w:rPr>
          <w:spacing w:val="-2"/>
          <w:sz w:val="24"/>
        </w:rPr>
        <w:t>анализа.</w:t>
      </w:r>
    </w:p>
    <w:p w:rsidR="00D05650" w:rsidRDefault="00343EE9">
      <w:pPr>
        <w:pStyle w:val="a3"/>
        <w:spacing w:before="41"/>
        <w:jc w:val="left"/>
      </w:pPr>
      <w:r>
        <w:t>Наблюдение</w:t>
      </w:r>
      <w:r w:rsidR="00E11488">
        <w:t xml:space="preserve"> </w:t>
      </w:r>
      <w:r>
        <w:t>над</w:t>
      </w:r>
      <w:r w:rsidR="00E11488">
        <w:t xml:space="preserve"> </w:t>
      </w:r>
      <w:r>
        <w:t>значением</w:t>
      </w:r>
      <w:r w:rsidR="00E11488">
        <w:t xml:space="preserve"> </w:t>
      </w:r>
      <w:r>
        <w:rPr>
          <w:spacing w:val="-2"/>
        </w:rPr>
        <w:t>слова.</w:t>
      </w:r>
    </w:p>
    <w:p w:rsidR="00D05650" w:rsidRDefault="00D05650">
      <w:pPr>
        <w:pStyle w:val="a3"/>
        <w:spacing w:before="1"/>
        <w:ind w:left="0"/>
        <w:jc w:val="left"/>
        <w:rPr>
          <w:sz w:val="21"/>
        </w:rPr>
      </w:pPr>
    </w:p>
    <w:p w:rsidR="00D05650" w:rsidRDefault="00343EE9">
      <w:pPr>
        <w:pStyle w:val="a3"/>
        <w:spacing w:line="276" w:lineRule="auto"/>
        <w:ind w:firstLine="708"/>
        <w:jc w:val="left"/>
      </w:pPr>
      <w:r>
        <w:t>Различение</w:t>
      </w:r>
      <w:r w:rsidR="00E11488">
        <w:t xml:space="preserve"> </w:t>
      </w:r>
      <w:r>
        <w:t>слова</w:t>
      </w:r>
      <w:r w:rsidR="00E11488">
        <w:t xml:space="preserve"> </w:t>
      </w:r>
      <w:r>
        <w:t>и</w:t>
      </w:r>
      <w:r w:rsidR="00E11488">
        <w:t xml:space="preserve"> </w:t>
      </w:r>
      <w:r>
        <w:t>предложения.</w:t>
      </w:r>
      <w:r w:rsidR="00E11488">
        <w:t xml:space="preserve"> </w:t>
      </w:r>
      <w:r>
        <w:t>Работа</w:t>
      </w:r>
      <w:r w:rsidR="00E11488">
        <w:t xml:space="preserve"> </w:t>
      </w:r>
      <w:r>
        <w:t>с</w:t>
      </w:r>
      <w:r w:rsidR="00E11488">
        <w:t xml:space="preserve"> </w:t>
      </w:r>
      <w:r>
        <w:t>предложением</w:t>
      </w:r>
      <w:r w:rsidR="00E11488">
        <w:t xml:space="preserve"> </w:t>
      </w:r>
      <w:r>
        <w:t>:выделение</w:t>
      </w:r>
      <w:r w:rsidR="00E11488">
        <w:t xml:space="preserve"> </w:t>
      </w:r>
      <w:r>
        <w:t>слов,</w:t>
      </w:r>
      <w:r w:rsidR="00E11488">
        <w:t xml:space="preserve"> </w:t>
      </w:r>
      <w:r>
        <w:t>изменение</w:t>
      </w:r>
      <w:r w:rsidR="00E11488">
        <w:t xml:space="preserve"> </w:t>
      </w:r>
      <w:r>
        <w:t xml:space="preserve">их </w:t>
      </w:r>
      <w:r>
        <w:rPr>
          <w:spacing w:val="-2"/>
        </w:rPr>
        <w:t>порядка.</w:t>
      </w:r>
    </w:p>
    <w:p w:rsidR="00D05650" w:rsidRDefault="00343EE9">
      <w:pPr>
        <w:pStyle w:val="a3"/>
        <w:spacing w:before="201" w:line="448" w:lineRule="auto"/>
        <w:ind w:left="956" w:right="2132"/>
        <w:jc w:val="left"/>
      </w:pPr>
      <w:r>
        <w:rPr>
          <w:b/>
        </w:rPr>
        <w:t>Орфография.</w:t>
      </w:r>
      <w:r w:rsidR="00E11488">
        <w:rPr>
          <w:b/>
        </w:rPr>
        <w:t xml:space="preserve"> </w:t>
      </w:r>
      <w:r>
        <w:t>Знакомство</w:t>
      </w:r>
      <w:r w:rsidR="00E11488">
        <w:t xml:space="preserve"> </w:t>
      </w:r>
      <w:r>
        <w:t>с</w:t>
      </w:r>
      <w:r w:rsidR="00E11488">
        <w:t xml:space="preserve"> </w:t>
      </w:r>
      <w:r>
        <w:t>правилами</w:t>
      </w:r>
      <w:r w:rsidR="00E11488">
        <w:t xml:space="preserve"> </w:t>
      </w:r>
      <w:r>
        <w:t>правописания</w:t>
      </w:r>
      <w:r w:rsidR="00E11488">
        <w:t xml:space="preserve"> </w:t>
      </w:r>
      <w:r>
        <w:t>и</w:t>
      </w:r>
      <w:r w:rsidR="00E11488">
        <w:t xml:space="preserve"> </w:t>
      </w:r>
      <w:r>
        <w:t>их</w:t>
      </w:r>
      <w:r w:rsidR="00E11488">
        <w:t xml:space="preserve"> </w:t>
      </w:r>
      <w:r>
        <w:t>применение: раздельное написание слов;</w:t>
      </w:r>
    </w:p>
    <w:p w:rsidR="00D05650" w:rsidRDefault="00343EE9">
      <w:pPr>
        <w:pStyle w:val="a3"/>
        <w:spacing w:before="2" w:line="451" w:lineRule="auto"/>
        <w:ind w:left="956" w:right="2132"/>
        <w:jc w:val="left"/>
      </w:pPr>
      <w:r>
        <w:t>обозначение гласных после шипящих (</w:t>
      </w:r>
      <w:r>
        <w:rPr>
          <w:b/>
          <w:i/>
        </w:rPr>
        <w:t xml:space="preserve">ча </w:t>
      </w:r>
      <w:r>
        <w:rPr>
          <w:b/>
        </w:rPr>
        <w:t xml:space="preserve">– </w:t>
      </w:r>
      <w:r>
        <w:rPr>
          <w:b/>
          <w:i/>
        </w:rPr>
        <w:t>ща</w:t>
      </w:r>
      <w:r>
        <w:t xml:space="preserve">, </w:t>
      </w:r>
      <w:r>
        <w:rPr>
          <w:b/>
          <w:i/>
        </w:rPr>
        <w:t xml:space="preserve">чу </w:t>
      </w:r>
      <w:r>
        <w:rPr>
          <w:b/>
        </w:rPr>
        <w:t xml:space="preserve">– </w:t>
      </w:r>
      <w:r>
        <w:rPr>
          <w:b/>
          <w:i/>
        </w:rPr>
        <w:t>щу</w:t>
      </w:r>
      <w:r>
        <w:t xml:space="preserve">, </w:t>
      </w:r>
      <w:r>
        <w:rPr>
          <w:b/>
          <w:i/>
        </w:rPr>
        <w:t xml:space="preserve">жи </w:t>
      </w:r>
      <w:r>
        <w:rPr>
          <w:b/>
        </w:rPr>
        <w:t xml:space="preserve">– </w:t>
      </w:r>
      <w:r>
        <w:rPr>
          <w:b/>
          <w:i/>
        </w:rPr>
        <w:t>ши</w:t>
      </w:r>
      <w:r>
        <w:t>); прописная(заглавная)буква</w:t>
      </w:r>
      <w:r w:rsidR="00E11488">
        <w:t xml:space="preserve"> </w:t>
      </w:r>
      <w:r>
        <w:t>в</w:t>
      </w:r>
      <w:r w:rsidR="00E11488">
        <w:t xml:space="preserve"> </w:t>
      </w:r>
      <w:r>
        <w:t>начале</w:t>
      </w:r>
      <w:r w:rsidR="00E11488">
        <w:t xml:space="preserve"> </w:t>
      </w:r>
      <w:r>
        <w:t>предложения,</w:t>
      </w:r>
      <w:r w:rsidR="00E11488">
        <w:t xml:space="preserve"> </w:t>
      </w:r>
      <w:r>
        <w:t>в</w:t>
      </w:r>
      <w:r w:rsidR="00E11488">
        <w:t xml:space="preserve"> </w:t>
      </w:r>
      <w:r>
        <w:t>именах</w:t>
      </w:r>
      <w:r w:rsidR="00E11488">
        <w:t xml:space="preserve"> </w:t>
      </w:r>
      <w:r>
        <w:t>собственных; перенос слов по слогам без стечения согласных;</w:t>
      </w:r>
    </w:p>
    <w:p w:rsidR="00D05650" w:rsidRDefault="00343EE9">
      <w:pPr>
        <w:pStyle w:val="a3"/>
        <w:spacing w:line="273" w:lineRule="exact"/>
        <w:ind w:left="956"/>
        <w:jc w:val="left"/>
      </w:pPr>
      <w:r>
        <w:t>знаки</w:t>
      </w:r>
      <w:r w:rsidR="00E11488">
        <w:t xml:space="preserve"> </w:t>
      </w:r>
      <w:r>
        <w:t>препинания</w:t>
      </w:r>
      <w:r w:rsidR="00E11488">
        <w:t xml:space="preserve"> </w:t>
      </w:r>
      <w:r>
        <w:t>в</w:t>
      </w:r>
      <w:r w:rsidR="00E11488">
        <w:t xml:space="preserve"> </w:t>
      </w:r>
      <w:r>
        <w:t>конце</w:t>
      </w:r>
      <w:r w:rsidR="00E11488">
        <w:t xml:space="preserve"> </w:t>
      </w:r>
      <w:r>
        <w:rPr>
          <w:spacing w:val="-2"/>
        </w:rPr>
        <w:t>предложения.</w:t>
      </w:r>
    </w:p>
    <w:p w:rsidR="00D05650" w:rsidRDefault="00D05650">
      <w:pPr>
        <w:pStyle w:val="a3"/>
        <w:spacing w:before="10"/>
        <w:ind w:left="0"/>
        <w:jc w:val="left"/>
        <w:rPr>
          <w:sz w:val="20"/>
        </w:rPr>
      </w:pPr>
    </w:p>
    <w:p w:rsidR="00D05650" w:rsidRDefault="00343EE9">
      <w:pPr>
        <w:pStyle w:val="a3"/>
        <w:spacing w:line="276" w:lineRule="auto"/>
        <w:ind w:right="174" w:firstLine="708"/>
      </w:pPr>
      <w:r>
        <w:rPr>
          <w:b/>
        </w:rPr>
        <w:t>Развитие</w:t>
      </w:r>
      <w:r w:rsidR="00E11488">
        <w:rPr>
          <w:b/>
        </w:rPr>
        <w:t xml:space="preserve">  </w:t>
      </w:r>
      <w:r>
        <w:rPr>
          <w:b/>
        </w:rPr>
        <w:t xml:space="preserve">речи. </w:t>
      </w:r>
      <w:r>
        <w:t>Понимание</w:t>
      </w:r>
      <w:r w:rsidR="00E11488">
        <w:t xml:space="preserve"> </w:t>
      </w:r>
      <w:r>
        <w:t>прочитанноготекста</w:t>
      </w:r>
      <w:r w:rsidR="00E11488">
        <w:t xml:space="preserve"> </w:t>
      </w:r>
      <w:r>
        <w:t>при</w:t>
      </w:r>
      <w:r w:rsidR="00E11488">
        <w:t xml:space="preserve"> </w:t>
      </w:r>
      <w:r>
        <w:t>самостоятельном</w:t>
      </w:r>
      <w:r w:rsidR="00E11488">
        <w:t xml:space="preserve"> </w:t>
      </w:r>
      <w:r>
        <w:t>чтении</w:t>
      </w:r>
      <w:r w:rsidR="00E11488">
        <w:t xml:space="preserve"> </w:t>
      </w:r>
      <w:r>
        <w:t>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05650" w:rsidRDefault="00343EE9">
      <w:pPr>
        <w:pStyle w:val="11"/>
        <w:spacing w:before="205"/>
        <w:ind w:left="956"/>
      </w:pPr>
      <w:r>
        <w:t>Систематический</w:t>
      </w:r>
      <w:r w:rsidR="00E11488">
        <w:t xml:space="preserve"> </w:t>
      </w:r>
      <w:r>
        <w:rPr>
          <w:spacing w:val="-4"/>
        </w:rPr>
        <w:t>курс</w:t>
      </w:r>
    </w:p>
    <w:p w:rsidR="00D05650" w:rsidRDefault="00D05650">
      <w:pPr>
        <w:pStyle w:val="a3"/>
        <w:spacing w:before="7"/>
        <w:ind w:left="0"/>
        <w:jc w:val="left"/>
        <w:rPr>
          <w:b/>
          <w:sz w:val="20"/>
        </w:rPr>
      </w:pPr>
    </w:p>
    <w:p w:rsidR="00D05650" w:rsidRDefault="00343EE9">
      <w:pPr>
        <w:pStyle w:val="a3"/>
        <w:spacing w:line="276" w:lineRule="auto"/>
        <w:ind w:right="165" w:firstLine="708"/>
      </w:pPr>
      <w:r>
        <w:rPr>
          <w:b/>
        </w:rPr>
        <w:t>Фонетика</w:t>
      </w:r>
      <w:r w:rsidR="00E11488">
        <w:rPr>
          <w:b/>
        </w:rPr>
        <w:t xml:space="preserve"> </w:t>
      </w:r>
      <w:r>
        <w:rPr>
          <w:b/>
        </w:rPr>
        <w:t>и</w:t>
      </w:r>
      <w:r w:rsidR="00E11488">
        <w:rPr>
          <w:b/>
        </w:rPr>
        <w:t xml:space="preserve"> </w:t>
      </w:r>
      <w:r>
        <w:rPr>
          <w:b/>
        </w:rPr>
        <w:t>орфоэпия.</w:t>
      </w:r>
      <w:r w:rsidR="00E11488">
        <w:rPr>
          <w:b/>
        </w:rPr>
        <w:t xml:space="preserve"> </w:t>
      </w:r>
      <w:r>
        <w:t>Различение</w:t>
      </w:r>
      <w:r w:rsidR="00E11488">
        <w:t xml:space="preserve"> </w:t>
      </w:r>
      <w:r>
        <w:t>гласных</w:t>
      </w:r>
      <w:r w:rsidR="00E11488">
        <w:t xml:space="preserve"> </w:t>
      </w:r>
      <w:r>
        <w:t>и</w:t>
      </w:r>
      <w:r w:rsidR="00E11488">
        <w:t xml:space="preserve"> </w:t>
      </w:r>
      <w:r>
        <w:t>согласных</w:t>
      </w:r>
      <w:r w:rsidR="00E11488">
        <w:t xml:space="preserve"> </w:t>
      </w:r>
      <w:r>
        <w:t>звуков.</w:t>
      </w:r>
      <w:r w:rsidR="00E11488">
        <w:t xml:space="preserve"> </w:t>
      </w:r>
      <w:r>
        <w:t>Нахождение</w:t>
      </w:r>
      <w:r w:rsidR="00E11488">
        <w:t xml:space="preserve"> </w:t>
      </w:r>
      <w:r>
        <w:t>в</w:t>
      </w:r>
      <w:r w:rsidR="00E11488">
        <w:t xml:space="preserve"> </w:t>
      </w:r>
      <w:r>
        <w:t>слове ударных и безударных гласных звуков. Различение мягких и твердых согласных звуков, определение парных</w:t>
      </w:r>
      <w:r w:rsidR="00E11488">
        <w:t xml:space="preserve"> </w:t>
      </w:r>
      <w:r>
        <w:t>и непарных по твердости – мягкости согласных звуков. Различение звонких и глухих звуков, определение</w:t>
      </w:r>
      <w:r w:rsidR="00007AC1">
        <w:t xml:space="preserve"> </w:t>
      </w:r>
      <w:r>
        <w:t>парных</w:t>
      </w:r>
      <w:r w:rsidR="00007AC1">
        <w:t xml:space="preserve"> </w:t>
      </w:r>
      <w:r>
        <w:t>и</w:t>
      </w:r>
      <w:r w:rsidR="00007AC1">
        <w:t xml:space="preserve"> </w:t>
      </w:r>
      <w:r>
        <w:t>непарных</w:t>
      </w:r>
      <w:r w:rsidR="00007AC1">
        <w:t xml:space="preserve"> </w:t>
      </w:r>
      <w:r>
        <w:t>по</w:t>
      </w:r>
      <w:r w:rsidR="00007AC1">
        <w:t xml:space="preserve"> </w:t>
      </w:r>
      <w:r>
        <w:t>звонкости–глухости</w:t>
      </w:r>
      <w:r w:rsidR="00007AC1">
        <w:t xml:space="preserve"> </w:t>
      </w:r>
      <w:r>
        <w:t>согласных</w:t>
      </w:r>
      <w:r w:rsidR="00007AC1">
        <w:t xml:space="preserve"> </w:t>
      </w:r>
      <w:r>
        <w:t>звуков.Определение</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3"/>
      </w:pPr>
      <w:r>
        <w:lastRenderedPageBreak/>
        <w:t xml:space="preserve">качественной характеристики звука: гласный – согласный; гласный ударный – безударный;согласный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снормами современного русского литературного языка. </w:t>
      </w:r>
      <w:r>
        <w:rPr>
          <w:i/>
        </w:rPr>
        <w:t>Фонетический разбор слова</w:t>
      </w:r>
      <w:r>
        <w:t>.</w:t>
      </w:r>
    </w:p>
    <w:p w:rsidR="00D05650" w:rsidRDefault="00343EE9">
      <w:pPr>
        <w:pStyle w:val="a3"/>
        <w:spacing w:before="200" w:line="276" w:lineRule="auto"/>
        <w:ind w:right="164" w:firstLine="708"/>
      </w:pPr>
      <w:r>
        <w:rPr>
          <w:b/>
        </w:rPr>
        <w:t xml:space="preserve">Графика. </w:t>
      </w:r>
      <w:r>
        <w:t>Различение звуков и букв. Обозначение на письме твердости и мягкости согласных звуков. Использование на письме разделительных</w:t>
      </w:r>
      <w:r>
        <w:rPr>
          <w:b/>
          <w:i/>
        </w:rPr>
        <w:t xml:space="preserve">ъ </w:t>
      </w:r>
      <w:r>
        <w:t xml:space="preserve">и </w:t>
      </w:r>
      <w:r>
        <w:rPr>
          <w:b/>
          <w:i/>
        </w:rPr>
        <w:t>ь</w:t>
      </w:r>
      <w:r>
        <w:t>.</w:t>
      </w:r>
    </w:p>
    <w:p w:rsidR="00D05650" w:rsidRDefault="00343EE9">
      <w:pPr>
        <w:pStyle w:val="a3"/>
        <w:spacing w:before="200" w:line="276" w:lineRule="auto"/>
        <w:ind w:right="166" w:firstLine="708"/>
      </w:pPr>
      <w:r>
        <w:t xml:space="preserve">Установление соотношения звукового и буквенного состава слова в словах типа </w:t>
      </w:r>
      <w:r>
        <w:rPr>
          <w:i/>
        </w:rPr>
        <w:t>стол</w:t>
      </w:r>
      <w:r>
        <w:t xml:space="preserve">, </w:t>
      </w:r>
      <w:r>
        <w:rPr>
          <w:i/>
        </w:rPr>
        <w:t>конь</w:t>
      </w:r>
      <w:r>
        <w:t xml:space="preserve">; в словах с йотированными гласными </w:t>
      </w:r>
      <w:r>
        <w:rPr>
          <w:b/>
          <w:i/>
        </w:rPr>
        <w:t>е</w:t>
      </w:r>
      <w:r>
        <w:t xml:space="preserve">, </w:t>
      </w:r>
      <w:r>
        <w:rPr>
          <w:b/>
          <w:i/>
        </w:rPr>
        <w:t>е</w:t>
      </w:r>
      <w:r>
        <w:t xml:space="preserve">, </w:t>
      </w:r>
      <w:r>
        <w:rPr>
          <w:b/>
          <w:i/>
        </w:rPr>
        <w:t>ю</w:t>
      </w:r>
      <w:r>
        <w:t xml:space="preserve">, </w:t>
      </w:r>
      <w:r>
        <w:rPr>
          <w:b/>
          <w:i/>
        </w:rPr>
        <w:t>я</w:t>
      </w:r>
      <w:r>
        <w:t>; в словах с непроизносимыми согласными.</w:t>
      </w:r>
    </w:p>
    <w:p w:rsidR="00D05650" w:rsidRDefault="00343EE9">
      <w:pPr>
        <w:pStyle w:val="a3"/>
        <w:spacing w:before="198" w:line="278" w:lineRule="auto"/>
        <w:ind w:right="170" w:firstLine="708"/>
      </w:pPr>
      <w:r>
        <w:t xml:space="preserve">Использование небуквенных графических средств: пробела между словами, знака переноса, </w:t>
      </w:r>
      <w:r>
        <w:rPr>
          <w:spacing w:val="-2"/>
        </w:rPr>
        <w:t>абзаца.</w:t>
      </w:r>
    </w:p>
    <w:p w:rsidR="00D05650" w:rsidRDefault="00343EE9">
      <w:pPr>
        <w:pStyle w:val="a3"/>
        <w:spacing w:before="195" w:line="276" w:lineRule="auto"/>
        <w:ind w:right="172" w:firstLine="708"/>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05650" w:rsidRDefault="00343EE9">
      <w:pPr>
        <w:spacing w:before="201" w:line="276" w:lineRule="auto"/>
        <w:ind w:left="247" w:right="165" w:firstLine="708"/>
        <w:jc w:val="both"/>
        <w:rPr>
          <w:i/>
          <w:sz w:val="24"/>
        </w:rPr>
      </w:pPr>
      <w:r>
        <w:rPr>
          <w:b/>
          <w:sz w:val="24"/>
        </w:rPr>
        <w:t xml:space="preserve">Лексика. </w:t>
      </w:r>
      <w:r>
        <w:rPr>
          <w:sz w:val="24"/>
        </w:rPr>
        <w:t xml:space="preserve">Понимание слова как единства звучания и значения. Выявление слов, значение которых требует уточнения. </w:t>
      </w:r>
      <w:r>
        <w:rPr>
          <w:i/>
          <w:sz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05650" w:rsidRDefault="00343EE9">
      <w:pPr>
        <w:spacing w:before="199" w:line="276" w:lineRule="auto"/>
        <w:ind w:left="247" w:right="167" w:firstLine="708"/>
        <w:jc w:val="both"/>
        <w:rPr>
          <w:i/>
          <w:sz w:val="24"/>
        </w:rPr>
      </w:pPr>
      <w:r>
        <w:rPr>
          <w:b/>
          <w:sz w:val="24"/>
        </w:rPr>
        <w:t xml:space="preserve">Состав слова (морфемика). </w:t>
      </w:r>
      <w:r>
        <w:rPr>
          <w:sz w:val="24"/>
        </w:rPr>
        <w:t>Овладение понятием «родственные (однокоренные) слова». Различение</w:t>
      </w:r>
      <w:r w:rsidR="00007AC1">
        <w:rPr>
          <w:sz w:val="24"/>
        </w:rPr>
        <w:t xml:space="preserve"> </w:t>
      </w:r>
      <w:r>
        <w:rPr>
          <w:sz w:val="24"/>
        </w:rPr>
        <w:t>однокоренных слови различных форм</w:t>
      </w:r>
      <w:r w:rsidR="00007AC1">
        <w:rPr>
          <w:sz w:val="24"/>
        </w:rPr>
        <w:t xml:space="preserve"> </w:t>
      </w:r>
      <w:r>
        <w:rPr>
          <w:sz w:val="24"/>
        </w:rPr>
        <w:t>одного</w:t>
      </w:r>
      <w:r w:rsidR="00007AC1">
        <w:rPr>
          <w:sz w:val="24"/>
        </w:rPr>
        <w:t xml:space="preserve"> </w:t>
      </w:r>
      <w:r>
        <w:rPr>
          <w:sz w:val="24"/>
        </w:rPr>
        <w:t>и того</w:t>
      </w:r>
      <w:r w:rsidR="00007AC1">
        <w:rPr>
          <w:sz w:val="24"/>
        </w:rPr>
        <w:t xml:space="preserve"> </w:t>
      </w:r>
      <w:r>
        <w:rPr>
          <w:sz w:val="24"/>
        </w:rPr>
        <w:t>же</w:t>
      </w:r>
      <w:r w:rsidR="00007AC1">
        <w:rPr>
          <w:sz w:val="24"/>
        </w:rPr>
        <w:t xml:space="preserve">  </w:t>
      </w:r>
      <w:r>
        <w:rPr>
          <w:sz w:val="24"/>
        </w:rPr>
        <w:t>слова.</w:t>
      </w:r>
      <w:r w:rsidR="00007AC1">
        <w:rPr>
          <w:sz w:val="24"/>
        </w:rPr>
        <w:t xml:space="preserve"> </w:t>
      </w:r>
      <w:r>
        <w:rPr>
          <w:sz w:val="24"/>
        </w:rPr>
        <w:t>Различение</w:t>
      </w:r>
      <w:r w:rsidR="00007AC1">
        <w:rPr>
          <w:sz w:val="24"/>
        </w:rPr>
        <w:t xml:space="preserve"> </w:t>
      </w:r>
      <w:r>
        <w:rPr>
          <w:sz w:val="24"/>
        </w:rPr>
        <w:t xml:space="preserve">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sz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D05650" w:rsidRDefault="00343EE9">
      <w:pPr>
        <w:spacing w:before="201"/>
        <w:ind w:left="956"/>
        <w:rPr>
          <w:i/>
          <w:sz w:val="24"/>
        </w:rPr>
      </w:pPr>
      <w:r>
        <w:rPr>
          <w:b/>
          <w:sz w:val="24"/>
        </w:rPr>
        <w:t>Морфология.</w:t>
      </w:r>
      <w:r w:rsidR="00007AC1">
        <w:rPr>
          <w:b/>
          <w:sz w:val="24"/>
        </w:rPr>
        <w:t xml:space="preserve"> </w:t>
      </w:r>
      <w:r>
        <w:rPr>
          <w:sz w:val="24"/>
        </w:rPr>
        <w:t>Части</w:t>
      </w:r>
      <w:r w:rsidR="00007AC1">
        <w:rPr>
          <w:sz w:val="24"/>
        </w:rPr>
        <w:t xml:space="preserve"> </w:t>
      </w:r>
      <w:r>
        <w:rPr>
          <w:sz w:val="24"/>
        </w:rPr>
        <w:t>речи;</w:t>
      </w:r>
      <w:r w:rsidR="00007AC1">
        <w:rPr>
          <w:sz w:val="24"/>
        </w:rPr>
        <w:t xml:space="preserve"> </w:t>
      </w:r>
      <w:r>
        <w:rPr>
          <w:i/>
          <w:sz w:val="24"/>
        </w:rPr>
        <w:t>деление</w:t>
      </w:r>
      <w:r w:rsidR="00007AC1">
        <w:rPr>
          <w:i/>
          <w:sz w:val="24"/>
        </w:rPr>
        <w:t xml:space="preserve"> </w:t>
      </w:r>
      <w:r>
        <w:rPr>
          <w:i/>
          <w:sz w:val="24"/>
        </w:rPr>
        <w:t>частей</w:t>
      </w:r>
      <w:r w:rsidR="00007AC1">
        <w:rPr>
          <w:i/>
          <w:sz w:val="24"/>
        </w:rPr>
        <w:t xml:space="preserve"> </w:t>
      </w:r>
      <w:r>
        <w:rPr>
          <w:i/>
          <w:sz w:val="24"/>
        </w:rPr>
        <w:t>речи</w:t>
      </w:r>
      <w:r w:rsidR="00007AC1">
        <w:rPr>
          <w:i/>
          <w:sz w:val="24"/>
        </w:rPr>
        <w:t xml:space="preserve"> </w:t>
      </w:r>
      <w:r>
        <w:rPr>
          <w:i/>
          <w:sz w:val="24"/>
        </w:rPr>
        <w:t>на</w:t>
      </w:r>
      <w:r w:rsidR="00007AC1">
        <w:rPr>
          <w:i/>
          <w:sz w:val="24"/>
        </w:rPr>
        <w:t xml:space="preserve"> </w:t>
      </w:r>
      <w:r>
        <w:rPr>
          <w:i/>
          <w:sz w:val="24"/>
        </w:rPr>
        <w:t>самостоятельные</w:t>
      </w:r>
      <w:r w:rsidR="00007AC1">
        <w:rPr>
          <w:i/>
          <w:sz w:val="24"/>
        </w:rPr>
        <w:t xml:space="preserve"> </w:t>
      </w:r>
      <w:r>
        <w:rPr>
          <w:i/>
          <w:sz w:val="24"/>
        </w:rPr>
        <w:t>и</w:t>
      </w:r>
      <w:r>
        <w:rPr>
          <w:i/>
          <w:spacing w:val="-2"/>
          <w:sz w:val="24"/>
        </w:rPr>
        <w:t xml:space="preserve"> служебные.</w:t>
      </w:r>
    </w:p>
    <w:p w:rsidR="00D05650" w:rsidRDefault="00D05650">
      <w:pPr>
        <w:pStyle w:val="a3"/>
        <w:spacing w:before="1"/>
        <w:ind w:left="0"/>
        <w:jc w:val="left"/>
        <w:rPr>
          <w:i/>
          <w:sz w:val="21"/>
        </w:rPr>
      </w:pPr>
    </w:p>
    <w:p w:rsidR="00D05650" w:rsidRDefault="00343EE9">
      <w:pPr>
        <w:pStyle w:val="a3"/>
        <w:spacing w:line="276" w:lineRule="auto"/>
        <w:ind w:right="163" w:firstLine="708"/>
      </w:pPr>
      <w: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rPr>
        <w:t xml:space="preserve">Различение падежных и смысловых (синтаксических) вопросов. </w:t>
      </w:r>
      <w:r>
        <w:t xml:space="preserve">Определение принадлежности имен существительных к 1, 2, 3-му склонению. </w:t>
      </w:r>
      <w:r>
        <w:rPr>
          <w:i/>
        </w:rPr>
        <w:t>Морфологический разбор имен существительных</w:t>
      </w:r>
      <w:r>
        <w:t>.</w:t>
      </w:r>
    </w:p>
    <w:p w:rsidR="00D05650" w:rsidRDefault="00343EE9">
      <w:pPr>
        <w:spacing w:before="201" w:line="276" w:lineRule="auto"/>
        <w:ind w:left="247" w:right="166" w:firstLine="708"/>
        <w:jc w:val="both"/>
        <w:rPr>
          <w:i/>
          <w:sz w:val="24"/>
        </w:rPr>
      </w:pPr>
      <w:r>
        <w:rPr>
          <w:sz w:val="24"/>
        </w:rPr>
        <w:t xml:space="preserve">Имя прилагательное. Значение и употребление в речи. Изменение прилагательных по родам, числам и падежам, кроме прилагательных на </w:t>
      </w:r>
      <w:r>
        <w:rPr>
          <w:b/>
          <w:i/>
          <w:sz w:val="24"/>
        </w:rPr>
        <w:t>ий</w:t>
      </w:r>
      <w:r>
        <w:rPr>
          <w:sz w:val="24"/>
        </w:rPr>
        <w:t xml:space="preserve">, </w:t>
      </w:r>
      <w:r>
        <w:rPr>
          <w:b/>
          <w:i/>
          <w:sz w:val="24"/>
        </w:rPr>
        <w:t>ья</w:t>
      </w:r>
      <w:r>
        <w:rPr>
          <w:sz w:val="24"/>
        </w:rPr>
        <w:t xml:space="preserve">, </w:t>
      </w:r>
      <w:r>
        <w:rPr>
          <w:b/>
          <w:i/>
          <w:sz w:val="24"/>
        </w:rPr>
        <w:t>ов</w:t>
      </w:r>
      <w:r>
        <w:rPr>
          <w:sz w:val="24"/>
        </w:rPr>
        <w:t xml:space="preserve">, </w:t>
      </w:r>
      <w:r>
        <w:rPr>
          <w:b/>
          <w:i/>
          <w:sz w:val="24"/>
        </w:rPr>
        <w:t>ин</w:t>
      </w:r>
      <w:r>
        <w:rPr>
          <w:sz w:val="24"/>
        </w:rPr>
        <w:t xml:space="preserve">. </w:t>
      </w:r>
      <w:r>
        <w:rPr>
          <w:i/>
          <w:sz w:val="24"/>
        </w:rPr>
        <w:t xml:space="preserve">Морфологический разбор имен </w:t>
      </w:r>
      <w:r>
        <w:rPr>
          <w:i/>
          <w:spacing w:val="-2"/>
          <w:sz w:val="24"/>
        </w:rPr>
        <w:t>прилагательных.</w:t>
      </w:r>
    </w:p>
    <w:p w:rsidR="00D05650" w:rsidRDefault="00343EE9">
      <w:pPr>
        <w:spacing w:before="200" w:line="276" w:lineRule="auto"/>
        <w:ind w:left="247" w:right="165" w:firstLine="708"/>
        <w:jc w:val="both"/>
        <w:rPr>
          <w:sz w:val="24"/>
        </w:rPr>
      </w:pPr>
      <w:r>
        <w:rPr>
          <w:sz w:val="24"/>
        </w:rPr>
        <w:t xml:space="preserve">Местоимение. Общее представление о местоимении. </w:t>
      </w:r>
      <w:r>
        <w:rPr>
          <w:i/>
          <w:sz w:val="24"/>
        </w:rPr>
        <w:t>Личные местоимения, значение и употребление в речи. Личные местоимения 1</w:t>
      </w:r>
      <w:r>
        <w:rPr>
          <w:sz w:val="24"/>
        </w:rPr>
        <w:t xml:space="preserve">, </w:t>
      </w:r>
      <w:r>
        <w:rPr>
          <w:i/>
          <w:sz w:val="24"/>
        </w:rPr>
        <w:t>2</w:t>
      </w:r>
      <w:r>
        <w:rPr>
          <w:sz w:val="24"/>
        </w:rPr>
        <w:t xml:space="preserve">, </w:t>
      </w:r>
      <w:r>
        <w:rPr>
          <w:i/>
          <w:sz w:val="24"/>
        </w:rPr>
        <w:t>3го лица единственного и множественного числа. Склонение личных местоимений</w:t>
      </w:r>
      <w:r>
        <w:rPr>
          <w:sz w:val="24"/>
        </w:rPr>
        <w:t>.</w:t>
      </w:r>
    </w:p>
    <w:p w:rsidR="00D05650" w:rsidRDefault="00343EE9">
      <w:pPr>
        <w:pStyle w:val="a3"/>
        <w:spacing w:before="200" w:line="276" w:lineRule="auto"/>
        <w:ind w:right="166" w:firstLine="708"/>
      </w:pPr>
      <w:r>
        <w:t>Глагол. Значение и употребление в речи. Неопределенная форма глагола. Различениеглаголов, отвечающих на вопросы «что сделать?»и «что делать?». Изменение глаголов по временам. Изменениеглаголовполицамичисламвнастоящемибудущемвремени(спряжение).</w:t>
      </w:r>
      <w:r>
        <w:rPr>
          <w:spacing w:val="-2"/>
        </w:rPr>
        <w:t>Способы</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spacing w:before="63" w:line="276" w:lineRule="auto"/>
        <w:ind w:left="247"/>
        <w:rPr>
          <w:i/>
          <w:sz w:val="24"/>
        </w:rPr>
      </w:pPr>
      <w:r>
        <w:rPr>
          <w:sz w:val="24"/>
        </w:rPr>
        <w:lastRenderedPageBreak/>
        <w:t xml:space="preserve">определения I и II спряжения глаголов (практическое овладение). Изменение глаголов прошедшего времени по родам и числам. </w:t>
      </w:r>
      <w:r>
        <w:rPr>
          <w:i/>
          <w:sz w:val="24"/>
        </w:rPr>
        <w:t>Морфологический разбор глаголов.</w:t>
      </w:r>
    </w:p>
    <w:p w:rsidR="00D05650" w:rsidRDefault="00343EE9">
      <w:pPr>
        <w:spacing w:before="198"/>
        <w:ind w:left="956"/>
        <w:rPr>
          <w:i/>
          <w:sz w:val="24"/>
        </w:rPr>
      </w:pPr>
      <w:r>
        <w:rPr>
          <w:i/>
          <w:sz w:val="24"/>
        </w:rPr>
        <w:t>Наречие.</w:t>
      </w:r>
      <w:r w:rsidR="000C3B0B">
        <w:rPr>
          <w:i/>
          <w:sz w:val="24"/>
        </w:rPr>
        <w:t xml:space="preserve"> </w:t>
      </w:r>
      <w:r>
        <w:rPr>
          <w:i/>
          <w:sz w:val="24"/>
        </w:rPr>
        <w:t>Значение</w:t>
      </w:r>
      <w:r w:rsidR="000C3B0B">
        <w:rPr>
          <w:i/>
          <w:sz w:val="24"/>
        </w:rPr>
        <w:t xml:space="preserve"> </w:t>
      </w:r>
      <w:r>
        <w:rPr>
          <w:i/>
          <w:sz w:val="24"/>
        </w:rPr>
        <w:t>и</w:t>
      </w:r>
      <w:r w:rsidR="000C3B0B">
        <w:rPr>
          <w:i/>
          <w:sz w:val="24"/>
        </w:rPr>
        <w:t xml:space="preserve"> </w:t>
      </w:r>
      <w:r>
        <w:rPr>
          <w:i/>
          <w:sz w:val="24"/>
        </w:rPr>
        <w:t>употребление</w:t>
      </w:r>
      <w:r w:rsidR="000C3B0B">
        <w:rPr>
          <w:i/>
          <w:sz w:val="24"/>
        </w:rPr>
        <w:t xml:space="preserve"> </w:t>
      </w:r>
      <w:r>
        <w:rPr>
          <w:i/>
          <w:sz w:val="24"/>
        </w:rPr>
        <w:t>в</w:t>
      </w:r>
      <w:r>
        <w:rPr>
          <w:i/>
          <w:spacing w:val="-2"/>
          <w:sz w:val="24"/>
        </w:rPr>
        <w:t xml:space="preserve"> речи.</w:t>
      </w:r>
    </w:p>
    <w:p w:rsidR="00D05650" w:rsidRDefault="00D05650">
      <w:pPr>
        <w:pStyle w:val="a3"/>
        <w:spacing w:before="1"/>
        <w:ind w:left="0"/>
        <w:jc w:val="left"/>
        <w:rPr>
          <w:i/>
          <w:sz w:val="21"/>
        </w:rPr>
      </w:pPr>
    </w:p>
    <w:p w:rsidR="00D05650" w:rsidRDefault="00343EE9">
      <w:pPr>
        <w:spacing w:line="276" w:lineRule="auto"/>
        <w:ind w:left="247" w:right="164" w:firstLine="708"/>
        <w:jc w:val="both"/>
        <w:rPr>
          <w:sz w:val="24"/>
        </w:rPr>
      </w:pPr>
      <w:r>
        <w:rPr>
          <w:sz w:val="24"/>
        </w:rPr>
        <w:t xml:space="preserve">Предлог. </w:t>
      </w:r>
      <w:r>
        <w:rPr>
          <w:i/>
          <w:sz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Pr>
          <w:sz w:val="24"/>
        </w:rPr>
        <w:t xml:space="preserve">Отличие предлогов от </w:t>
      </w:r>
      <w:r>
        <w:rPr>
          <w:spacing w:val="-2"/>
          <w:sz w:val="24"/>
        </w:rPr>
        <w:t>приставок.</w:t>
      </w:r>
    </w:p>
    <w:p w:rsidR="00D05650" w:rsidRDefault="00343EE9">
      <w:pPr>
        <w:pStyle w:val="a3"/>
        <w:spacing w:before="200"/>
        <w:ind w:left="956"/>
        <w:jc w:val="left"/>
      </w:pPr>
      <w:r>
        <w:t>Союзы</w:t>
      </w:r>
      <w:r w:rsidR="000C3B0B">
        <w:t xml:space="preserve"> </w:t>
      </w:r>
      <w:r>
        <w:rPr>
          <w:b/>
          <w:i/>
        </w:rPr>
        <w:t>и</w:t>
      </w:r>
      <w:r>
        <w:t>,</w:t>
      </w:r>
      <w:r>
        <w:rPr>
          <w:b/>
          <w:i/>
        </w:rPr>
        <w:t>а</w:t>
      </w:r>
      <w:r>
        <w:t>,</w:t>
      </w:r>
      <w:r>
        <w:rPr>
          <w:b/>
          <w:i/>
        </w:rPr>
        <w:t>но</w:t>
      </w:r>
      <w:r>
        <w:t>,</w:t>
      </w:r>
      <w:r w:rsidR="000C3B0B">
        <w:t xml:space="preserve"> </w:t>
      </w:r>
      <w:r>
        <w:t>их</w:t>
      </w:r>
      <w:r w:rsidR="000C3B0B">
        <w:t xml:space="preserve"> </w:t>
      </w:r>
      <w:r>
        <w:t>роль</w:t>
      </w:r>
      <w:r w:rsidR="000C3B0B">
        <w:t xml:space="preserve"> </w:t>
      </w:r>
      <w:r>
        <w:t>в</w:t>
      </w:r>
      <w:r w:rsidR="000C3B0B">
        <w:t xml:space="preserve"> </w:t>
      </w:r>
      <w:r>
        <w:t>речи.</w:t>
      </w:r>
      <w:r w:rsidR="000C3B0B">
        <w:t xml:space="preserve"> </w:t>
      </w:r>
      <w:r>
        <w:t>Частица</w:t>
      </w:r>
      <w:r w:rsidR="000C3B0B">
        <w:t xml:space="preserve"> </w:t>
      </w:r>
      <w:r>
        <w:rPr>
          <w:b/>
          <w:i/>
        </w:rPr>
        <w:t>не</w:t>
      </w:r>
      <w:r>
        <w:t>,е</w:t>
      </w:r>
      <w:r w:rsidR="000C3B0B">
        <w:t xml:space="preserve"> </w:t>
      </w:r>
      <w:r>
        <w:t>е</w:t>
      </w:r>
      <w:r>
        <w:rPr>
          <w:spacing w:val="-2"/>
        </w:rPr>
        <w:t xml:space="preserve"> значение.</w:t>
      </w:r>
    </w:p>
    <w:p w:rsidR="00D05650" w:rsidRDefault="00D05650">
      <w:pPr>
        <w:pStyle w:val="a3"/>
        <w:spacing w:before="1"/>
        <w:ind w:left="0"/>
        <w:jc w:val="left"/>
        <w:rPr>
          <w:sz w:val="21"/>
        </w:rPr>
      </w:pPr>
    </w:p>
    <w:p w:rsidR="00D05650" w:rsidRDefault="00343EE9">
      <w:pPr>
        <w:pStyle w:val="a3"/>
        <w:spacing w:line="276" w:lineRule="auto"/>
        <w:ind w:right="170" w:firstLine="708"/>
      </w:pPr>
      <w:r>
        <w:rPr>
          <w:b/>
        </w:rPr>
        <w:t xml:space="preserve">Синтаксис. </w:t>
      </w:r>
      <w: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05650" w:rsidRDefault="00343EE9">
      <w:pPr>
        <w:pStyle w:val="a3"/>
        <w:spacing w:before="200" w:line="276" w:lineRule="auto"/>
        <w:ind w:right="167" w:firstLine="708"/>
      </w:pPr>
      <w:r>
        <w:t>Нахождение главных членов предложения: подлежащего и сказуемого. Различение главных и второстепенныхчленовпредложения.Установлениесвязи(припомощисмысловыхвопросов)между словами в словосочетании и предложении.</w:t>
      </w:r>
    </w:p>
    <w:p w:rsidR="00D05650" w:rsidRDefault="00343EE9">
      <w:pPr>
        <w:pStyle w:val="a3"/>
        <w:spacing w:before="200" w:line="276" w:lineRule="auto"/>
        <w:ind w:right="166" w:firstLine="708"/>
      </w:pPr>
      <w:r>
        <w:t xml:space="preserve">Нахождение и самостоятельное составление предложений с однородными членами без союзов и с союзами </w:t>
      </w:r>
      <w:r>
        <w:rPr>
          <w:b/>
          <w:i/>
        </w:rPr>
        <w:t>и</w:t>
      </w:r>
      <w:r>
        <w:t xml:space="preserve">, </w:t>
      </w:r>
      <w:r>
        <w:rPr>
          <w:b/>
          <w:i/>
        </w:rPr>
        <w:t>а</w:t>
      </w:r>
      <w:r>
        <w:t xml:space="preserve">, </w:t>
      </w:r>
      <w:r>
        <w:rPr>
          <w:b/>
          <w:i/>
        </w:rPr>
        <w:t>но</w:t>
      </w:r>
      <w:r>
        <w:t xml:space="preserve">. Использование интонации перечисления в предложениях с однородными </w:t>
      </w:r>
      <w:r>
        <w:rPr>
          <w:spacing w:val="-2"/>
        </w:rPr>
        <w:t>членами.</w:t>
      </w:r>
    </w:p>
    <w:p w:rsidR="00D05650" w:rsidRDefault="00343EE9">
      <w:pPr>
        <w:spacing w:before="200"/>
        <w:ind w:left="956"/>
        <w:rPr>
          <w:sz w:val="24"/>
        </w:rPr>
      </w:pPr>
      <w:r>
        <w:rPr>
          <w:i/>
          <w:sz w:val="24"/>
        </w:rPr>
        <w:t>Различение</w:t>
      </w:r>
      <w:r w:rsidR="000C3B0B">
        <w:rPr>
          <w:i/>
          <w:sz w:val="24"/>
        </w:rPr>
        <w:t xml:space="preserve"> </w:t>
      </w:r>
      <w:r>
        <w:rPr>
          <w:i/>
          <w:sz w:val="24"/>
        </w:rPr>
        <w:t>простых</w:t>
      </w:r>
      <w:r w:rsidR="000C3B0B">
        <w:rPr>
          <w:i/>
          <w:sz w:val="24"/>
        </w:rPr>
        <w:t xml:space="preserve"> </w:t>
      </w:r>
      <w:r>
        <w:rPr>
          <w:i/>
          <w:sz w:val="24"/>
        </w:rPr>
        <w:t>и</w:t>
      </w:r>
      <w:r w:rsidR="000C3B0B">
        <w:rPr>
          <w:i/>
          <w:sz w:val="24"/>
        </w:rPr>
        <w:t xml:space="preserve"> </w:t>
      </w:r>
      <w:r>
        <w:rPr>
          <w:i/>
          <w:sz w:val="24"/>
        </w:rPr>
        <w:t>сложных</w:t>
      </w:r>
      <w:r>
        <w:rPr>
          <w:i/>
          <w:spacing w:val="-2"/>
          <w:sz w:val="24"/>
        </w:rPr>
        <w:t xml:space="preserve"> предложений</w:t>
      </w:r>
      <w:r>
        <w:rPr>
          <w:spacing w:val="-2"/>
          <w:sz w:val="24"/>
        </w:rPr>
        <w:t>.</w:t>
      </w:r>
    </w:p>
    <w:p w:rsidR="00D05650" w:rsidRDefault="00D05650">
      <w:pPr>
        <w:pStyle w:val="a3"/>
        <w:spacing w:before="10"/>
        <w:ind w:left="0"/>
        <w:jc w:val="left"/>
        <w:rPr>
          <w:sz w:val="20"/>
        </w:rPr>
      </w:pPr>
    </w:p>
    <w:p w:rsidR="00D05650" w:rsidRDefault="00343EE9">
      <w:pPr>
        <w:pStyle w:val="a3"/>
        <w:spacing w:line="276" w:lineRule="auto"/>
        <w:ind w:right="162" w:firstLine="708"/>
      </w:pPr>
      <w:r>
        <w:rPr>
          <w:b/>
        </w:rPr>
        <w:t xml:space="preserve">Орфография и пунктуация. </w:t>
      </w:r>
      <w: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05650" w:rsidRDefault="00343EE9">
      <w:pPr>
        <w:pStyle w:val="a3"/>
        <w:spacing w:before="201"/>
        <w:ind w:left="956"/>
        <w:jc w:val="left"/>
      </w:pPr>
      <w:r>
        <w:t>Применение</w:t>
      </w:r>
      <w:r w:rsidR="000C3B0B">
        <w:t xml:space="preserve"> </w:t>
      </w:r>
      <w:r>
        <w:t>правил</w:t>
      </w:r>
      <w:r w:rsidR="000C3B0B">
        <w:t xml:space="preserve"> </w:t>
      </w:r>
      <w:r>
        <w:rPr>
          <w:spacing w:val="-2"/>
        </w:rPr>
        <w:t>правописания:</w:t>
      </w:r>
    </w:p>
    <w:p w:rsidR="00D05650" w:rsidRDefault="00D05650">
      <w:pPr>
        <w:pStyle w:val="a3"/>
        <w:ind w:left="0"/>
        <w:jc w:val="left"/>
        <w:rPr>
          <w:sz w:val="21"/>
        </w:rPr>
      </w:pPr>
    </w:p>
    <w:p w:rsidR="00D05650" w:rsidRDefault="000C3B0B">
      <w:pPr>
        <w:spacing w:before="1" w:line="448" w:lineRule="auto"/>
        <w:ind w:left="956" w:right="2132"/>
        <w:rPr>
          <w:sz w:val="24"/>
        </w:rPr>
      </w:pPr>
      <w:r>
        <w:rPr>
          <w:sz w:val="24"/>
        </w:rPr>
        <w:t>С</w:t>
      </w:r>
      <w:r w:rsidR="00343EE9">
        <w:rPr>
          <w:sz w:val="24"/>
        </w:rPr>
        <w:t>очетания</w:t>
      </w:r>
      <w:r>
        <w:rPr>
          <w:sz w:val="24"/>
        </w:rPr>
        <w:t xml:space="preserve"> </w:t>
      </w:r>
      <w:r w:rsidR="00343EE9">
        <w:rPr>
          <w:b/>
          <w:i/>
          <w:sz w:val="24"/>
        </w:rPr>
        <w:t>жи–ши</w:t>
      </w:r>
      <w:r w:rsidR="00343EE9">
        <w:rPr>
          <w:sz w:val="24"/>
        </w:rPr>
        <w:t>,</w:t>
      </w:r>
      <w:r w:rsidR="00343EE9">
        <w:rPr>
          <w:b/>
          <w:i/>
          <w:sz w:val="24"/>
        </w:rPr>
        <w:t>ча–ща</w:t>
      </w:r>
      <w:r w:rsidR="00343EE9">
        <w:rPr>
          <w:sz w:val="24"/>
        </w:rPr>
        <w:t>,</w:t>
      </w:r>
      <w:r w:rsidR="00343EE9">
        <w:rPr>
          <w:b/>
          <w:i/>
          <w:sz w:val="24"/>
        </w:rPr>
        <w:t>чу–щу</w:t>
      </w:r>
      <w:r>
        <w:rPr>
          <w:b/>
          <w:i/>
          <w:sz w:val="24"/>
        </w:rPr>
        <w:t xml:space="preserve"> </w:t>
      </w:r>
      <w:r w:rsidR="00343EE9">
        <w:rPr>
          <w:sz w:val="24"/>
        </w:rPr>
        <w:t>в</w:t>
      </w:r>
      <w:r>
        <w:rPr>
          <w:sz w:val="24"/>
        </w:rPr>
        <w:t xml:space="preserve"> </w:t>
      </w:r>
      <w:r w:rsidR="00343EE9">
        <w:rPr>
          <w:sz w:val="24"/>
        </w:rPr>
        <w:t>положении</w:t>
      </w:r>
      <w:r>
        <w:rPr>
          <w:sz w:val="24"/>
        </w:rPr>
        <w:t xml:space="preserve"> </w:t>
      </w:r>
      <w:r w:rsidR="00343EE9">
        <w:rPr>
          <w:sz w:val="24"/>
        </w:rPr>
        <w:t>под</w:t>
      </w:r>
      <w:r>
        <w:rPr>
          <w:sz w:val="24"/>
        </w:rPr>
        <w:t xml:space="preserve"> </w:t>
      </w:r>
      <w:r w:rsidR="00343EE9">
        <w:rPr>
          <w:sz w:val="24"/>
        </w:rPr>
        <w:t xml:space="preserve">ударением; сочетания </w:t>
      </w:r>
      <w:r w:rsidR="00343EE9">
        <w:rPr>
          <w:b/>
          <w:i/>
          <w:sz w:val="24"/>
        </w:rPr>
        <w:t>чк – чн</w:t>
      </w:r>
      <w:r w:rsidR="00343EE9">
        <w:rPr>
          <w:sz w:val="24"/>
        </w:rPr>
        <w:t xml:space="preserve">, </w:t>
      </w:r>
      <w:r w:rsidR="00343EE9">
        <w:rPr>
          <w:b/>
          <w:i/>
          <w:sz w:val="24"/>
        </w:rPr>
        <w:t>чт</w:t>
      </w:r>
      <w:r w:rsidR="00343EE9">
        <w:rPr>
          <w:sz w:val="24"/>
        </w:rPr>
        <w:t xml:space="preserve">, </w:t>
      </w:r>
      <w:r w:rsidR="00343EE9">
        <w:rPr>
          <w:b/>
          <w:i/>
          <w:sz w:val="24"/>
        </w:rPr>
        <w:t>щн</w:t>
      </w:r>
      <w:r w:rsidR="00343EE9">
        <w:rPr>
          <w:sz w:val="24"/>
        </w:rPr>
        <w:t>;</w:t>
      </w:r>
    </w:p>
    <w:p w:rsidR="00D05650" w:rsidRDefault="000C3B0B">
      <w:pPr>
        <w:pStyle w:val="a3"/>
        <w:spacing w:before="2"/>
        <w:ind w:left="956"/>
        <w:jc w:val="left"/>
      </w:pPr>
      <w:r>
        <w:t>П</w:t>
      </w:r>
      <w:r w:rsidR="00343EE9">
        <w:t>еренос</w:t>
      </w:r>
      <w:r>
        <w:t xml:space="preserve"> </w:t>
      </w:r>
      <w:r w:rsidR="00343EE9">
        <w:rPr>
          <w:spacing w:val="-2"/>
        </w:rPr>
        <w:t>слов;</w:t>
      </w:r>
    </w:p>
    <w:p w:rsidR="00D05650" w:rsidRDefault="00D05650">
      <w:pPr>
        <w:pStyle w:val="a3"/>
        <w:spacing w:before="1"/>
        <w:ind w:left="0"/>
        <w:jc w:val="left"/>
        <w:rPr>
          <w:sz w:val="21"/>
        </w:rPr>
      </w:pPr>
    </w:p>
    <w:p w:rsidR="00D05650" w:rsidRDefault="000C3B0B">
      <w:pPr>
        <w:pStyle w:val="a3"/>
        <w:spacing w:line="448" w:lineRule="auto"/>
        <w:ind w:left="956" w:right="2132"/>
        <w:jc w:val="left"/>
      </w:pPr>
      <w:r>
        <w:t>П</w:t>
      </w:r>
      <w:r w:rsidR="00343EE9">
        <w:t>рописная</w:t>
      </w:r>
      <w:r>
        <w:t xml:space="preserve"> </w:t>
      </w:r>
      <w:r w:rsidR="00343EE9">
        <w:t>буква</w:t>
      </w:r>
      <w:r>
        <w:t xml:space="preserve"> </w:t>
      </w:r>
      <w:r w:rsidR="00343EE9">
        <w:t>в</w:t>
      </w:r>
      <w:r>
        <w:t xml:space="preserve"> </w:t>
      </w:r>
      <w:r w:rsidR="00343EE9">
        <w:t>начале</w:t>
      </w:r>
      <w:r>
        <w:t xml:space="preserve"> </w:t>
      </w:r>
      <w:r w:rsidR="00343EE9">
        <w:t>предложения,</w:t>
      </w:r>
      <w:r>
        <w:t xml:space="preserve"> </w:t>
      </w:r>
      <w:r w:rsidR="00343EE9">
        <w:t>в</w:t>
      </w:r>
      <w:r>
        <w:t xml:space="preserve"> </w:t>
      </w:r>
      <w:r w:rsidR="00343EE9">
        <w:t>именах</w:t>
      </w:r>
      <w:r>
        <w:t xml:space="preserve"> </w:t>
      </w:r>
      <w:r w:rsidR="00343EE9">
        <w:t>собственных; проверяемые безударные гласные в корне слова;</w:t>
      </w:r>
    </w:p>
    <w:p w:rsidR="00D05650" w:rsidRDefault="000C3B0B">
      <w:pPr>
        <w:pStyle w:val="a3"/>
        <w:spacing w:before="3" w:line="448" w:lineRule="auto"/>
        <w:ind w:left="956" w:right="3917"/>
        <w:jc w:val="left"/>
      </w:pPr>
      <w:r>
        <w:t>П</w:t>
      </w:r>
      <w:r w:rsidR="00343EE9">
        <w:t>арные</w:t>
      </w:r>
      <w:r>
        <w:t xml:space="preserve"> </w:t>
      </w:r>
      <w:r w:rsidR="00343EE9">
        <w:t>звонкие</w:t>
      </w:r>
      <w:r>
        <w:t xml:space="preserve"> </w:t>
      </w:r>
      <w:r w:rsidR="00343EE9">
        <w:t>и</w:t>
      </w:r>
      <w:r>
        <w:t xml:space="preserve"> </w:t>
      </w:r>
      <w:r w:rsidR="00343EE9">
        <w:t>глухие</w:t>
      </w:r>
      <w:r>
        <w:t xml:space="preserve"> </w:t>
      </w:r>
      <w:r w:rsidR="00343EE9">
        <w:t>согласные</w:t>
      </w:r>
      <w:r>
        <w:t xml:space="preserve"> </w:t>
      </w:r>
      <w:r w:rsidR="00343EE9">
        <w:t>в</w:t>
      </w:r>
      <w:r>
        <w:t xml:space="preserve"> </w:t>
      </w:r>
      <w:r w:rsidR="00343EE9">
        <w:t>корне</w:t>
      </w:r>
      <w:r>
        <w:t xml:space="preserve"> </w:t>
      </w:r>
      <w:r w:rsidR="00343EE9">
        <w:t>слова; непроизносимые согласные;</w:t>
      </w:r>
    </w:p>
    <w:p w:rsidR="00D05650" w:rsidRDefault="00343EE9">
      <w:pPr>
        <w:pStyle w:val="a3"/>
        <w:spacing w:before="2" w:line="448" w:lineRule="auto"/>
        <w:ind w:left="956" w:right="531"/>
        <w:jc w:val="left"/>
      </w:pPr>
      <w:r>
        <w:t>непроверяемыегласныеисогласныевкорнеслова(наограниченномперечнеслов); гласные и согласные в неизменяемых на письме приставках;</w:t>
      </w:r>
    </w:p>
    <w:p w:rsidR="00D05650" w:rsidRDefault="00343EE9">
      <w:pPr>
        <w:pStyle w:val="a3"/>
        <w:spacing w:before="2"/>
        <w:ind w:left="956"/>
        <w:jc w:val="left"/>
      </w:pPr>
      <w:r>
        <w:t>разделительные</w:t>
      </w:r>
      <w:r w:rsidR="000C3B0B">
        <w:t xml:space="preserve">  </w:t>
      </w:r>
      <w:r>
        <w:rPr>
          <w:b/>
          <w:i/>
        </w:rPr>
        <w:t>ъ</w:t>
      </w:r>
      <w:r w:rsidR="000C3B0B">
        <w:rPr>
          <w:b/>
          <w:i/>
        </w:rPr>
        <w:t xml:space="preserve"> </w:t>
      </w:r>
      <w:r>
        <w:t>и</w:t>
      </w:r>
      <w:r w:rsidR="000C3B0B">
        <w:t xml:space="preserve"> </w:t>
      </w:r>
      <w:r>
        <w:rPr>
          <w:b/>
          <w:i/>
          <w:spacing w:val="-5"/>
        </w:rPr>
        <w:t>ь</w:t>
      </w:r>
      <w:r>
        <w:rPr>
          <w:spacing w:val="-5"/>
        </w:rPr>
        <w:t>;</w:t>
      </w:r>
    </w:p>
    <w:p w:rsidR="00D05650" w:rsidRDefault="00D05650">
      <w:pPr>
        <w:pStyle w:val="a3"/>
        <w:spacing w:before="1"/>
        <w:ind w:left="0"/>
        <w:jc w:val="left"/>
        <w:rPr>
          <w:sz w:val="21"/>
        </w:rPr>
      </w:pPr>
    </w:p>
    <w:p w:rsidR="00D05650" w:rsidRDefault="00343EE9">
      <w:pPr>
        <w:pStyle w:val="a3"/>
        <w:ind w:left="956"/>
        <w:jc w:val="left"/>
      </w:pPr>
      <w:r>
        <w:t>мягкийзнакпослешипящихнаконцеименсуществительных(</w:t>
      </w:r>
      <w:r>
        <w:rPr>
          <w:b/>
          <w:i/>
        </w:rPr>
        <w:t>ночь</w:t>
      </w:r>
      <w:r>
        <w:t>,</w:t>
      </w:r>
      <w:r>
        <w:rPr>
          <w:b/>
          <w:i/>
        </w:rPr>
        <w:t>нож</w:t>
      </w:r>
      <w:r>
        <w:t>,</w:t>
      </w:r>
      <w:r>
        <w:rPr>
          <w:b/>
          <w:i/>
        </w:rPr>
        <w:t>рожь</w:t>
      </w:r>
      <w:r>
        <w:t>,</w:t>
      </w:r>
      <w:r>
        <w:rPr>
          <w:b/>
          <w:i/>
          <w:spacing w:val="-2"/>
        </w:rPr>
        <w:t>мышь</w:t>
      </w:r>
      <w:r>
        <w:rPr>
          <w:spacing w:val="-2"/>
        </w:rPr>
        <w:t>);</w:t>
      </w:r>
    </w:p>
    <w:p w:rsidR="00D05650" w:rsidRDefault="00D05650">
      <w:pPr>
        <w:pStyle w:val="a3"/>
        <w:spacing w:before="10"/>
        <w:ind w:left="0"/>
        <w:jc w:val="left"/>
        <w:rPr>
          <w:sz w:val="20"/>
        </w:rPr>
      </w:pPr>
    </w:p>
    <w:p w:rsidR="00D05650" w:rsidRDefault="00343EE9">
      <w:pPr>
        <w:pStyle w:val="a3"/>
        <w:spacing w:line="276" w:lineRule="auto"/>
        <w:ind w:right="161" w:firstLine="708"/>
      </w:pPr>
      <w:r>
        <w:t xml:space="preserve">безударные падежные окончания имен существительных (кроме существительных на </w:t>
      </w:r>
      <w:r>
        <w:rPr>
          <w:b/>
          <w:i/>
        </w:rPr>
        <w:t>мя</w:t>
      </w:r>
      <w:r>
        <w:t xml:space="preserve">, </w:t>
      </w:r>
      <w:r>
        <w:rPr>
          <w:b/>
          <w:i/>
        </w:rPr>
        <w:t>ий</w:t>
      </w:r>
      <w:r>
        <w:t xml:space="preserve">, </w:t>
      </w:r>
      <w:r>
        <w:rPr>
          <w:b/>
          <w:i/>
        </w:rPr>
        <w:t>ья</w:t>
      </w:r>
      <w:r>
        <w:t xml:space="preserve">, </w:t>
      </w:r>
      <w:r>
        <w:rPr>
          <w:b/>
          <w:i/>
        </w:rPr>
        <w:t>ье</w:t>
      </w:r>
      <w:r>
        <w:t xml:space="preserve">, </w:t>
      </w:r>
      <w:r>
        <w:rPr>
          <w:b/>
          <w:i/>
        </w:rPr>
        <w:t>ия</w:t>
      </w:r>
      <w:r>
        <w:t xml:space="preserve">, </w:t>
      </w:r>
      <w:r>
        <w:rPr>
          <w:b/>
          <w:i/>
        </w:rPr>
        <w:t>ов</w:t>
      </w:r>
      <w:r>
        <w:t xml:space="preserve">, </w:t>
      </w:r>
      <w:r>
        <w:rPr>
          <w:b/>
          <w:i/>
        </w:rPr>
        <w:t>ин</w:t>
      </w:r>
      <w:r>
        <w:t>);</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ind w:left="956"/>
        <w:jc w:val="left"/>
      </w:pPr>
      <w:r>
        <w:lastRenderedPageBreak/>
        <w:t>безударные</w:t>
      </w:r>
      <w:r w:rsidR="000C3B0B">
        <w:t xml:space="preserve"> </w:t>
      </w:r>
      <w:r>
        <w:t>окончания</w:t>
      </w:r>
      <w:r w:rsidR="000C3B0B">
        <w:t xml:space="preserve"> </w:t>
      </w:r>
      <w:r>
        <w:t>имен</w:t>
      </w:r>
      <w:r w:rsidR="000C3B0B">
        <w:t xml:space="preserve"> </w:t>
      </w:r>
      <w:r>
        <w:rPr>
          <w:spacing w:val="-2"/>
        </w:rPr>
        <w:t>прилагательных;</w:t>
      </w:r>
    </w:p>
    <w:p w:rsidR="00D05650" w:rsidRDefault="00D05650">
      <w:pPr>
        <w:pStyle w:val="a3"/>
        <w:spacing w:before="10"/>
        <w:ind w:left="0"/>
        <w:jc w:val="left"/>
        <w:rPr>
          <w:sz w:val="20"/>
        </w:rPr>
      </w:pPr>
    </w:p>
    <w:p w:rsidR="00D05650" w:rsidRDefault="00343EE9">
      <w:pPr>
        <w:pStyle w:val="a3"/>
        <w:ind w:left="956"/>
        <w:jc w:val="left"/>
      </w:pPr>
      <w:r>
        <w:t>раздельное</w:t>
      </w:r>
      <w:r w:rsidR="000C3B0B">
        <w:t xml:space="preserve"> </w:t>
      </w:r>
      <w:r>
        <w:t>написание</w:t>
      </w:r>
      <w:r w:rsidR="000C3B0B">
        <w:t xml:space="preserve"> </w:t>
      </w:r>
      <w:r>
        <w:t>предлогов</w:t>
      </w:r>
      <w:r w:rsidR="000C3B0B">
        <w:t xml:space="preserve"> </w:t>
      </w:r>
      <w:r>
        <w:t>с</w:t>
      </w:r>
      <w:r w:rsidR="000C3B0B">
        <w:t xml:space="preserve"> </w:t>
      </w:r>
      <w:r>
        <w:t>личными</w:t>
      </w:r>
      <w:r w:rsidR="000C3B0B">
        <w:t xml:space="preserve"> </w:t>
      </w:r>
      <w:r>
        <w:rPr>
          <w:spacing w:val="-2"/>
        </w:rPr>
        <w:t>местоимениями;</w:t>
      </w:r>
    </w:p>
    <w:p w:rsidR="00D05650" w:rsidRDefault="00D05650">
      <w:pPr>
        <w:pStyle w:val="a3"/>
        <w:spacing w:before="1"/>
        <w:ind w:left="0"/>
        <w:jc w:val="left"/>
        <w:rPr>
          <w:sz w:val="21"/>
        </w:rPr>
      </w:pPr>
    </w:p>
    <w:p w:rsidR="00D05650" w:rsidRDefault="00343EE9">
      <w:pPr>
        <w:pStyle w:val="a3"/>
        <w:ind w:left="956"/>
        <w:jc w:val="left"/>
      </w:pPr>
      <w:r>
        <w:rPr>
          <w:b/>
          <w:i/>
        </w:rPr>
        <w:t>не</w:t>
      </w:r>
      <w:r w:rsidR="000C3B0B">
        <w:rPr>
          <w:b/>
          <w:i/>
        </w:rPr>
        <w:t xml:space="preserve"> </w:t>
      </w:r>
      <w:r>
        <w:t>с</w:t>
      </w:r>
      <w:r w:rsidR="000C3B0B">
        <w:t xml:space="preserve"> </w:t>
      </w:r>
      <w:r>
        <w:rPr>
          <w:spacing w:val="-2"/>
        </w:rPr>
        <w:t>глаголами;</w:t>
      </w:r>
    </w:p>
    <w:p w:rsidR="00D05650" w:rsidRDefault="00D05650">
      <w:pPr>
        <w:pStyle w:val="a3"/>
        <w:spacing w:before="10"/>
        <w:ind w:left="0"/>
        <w:jc w:val="left"/>
        <w:rPr>
          <w:sz w:val="20"/>
        </w:rPr>
      </w:pPr>
    </w:p>
    <w:p w:rsidR="00D05650" w:rsidRDefault="00343EE9">
      <w:pPr>
        <w:pStyle w:val="a3"/>
        <w:spacing w:line="276" w:lineRule="auto"/>
        <w:ind w:firstLine="708"/>
        <w:jc w:val="left"/>
      </w:pPr>
      <w:r>
        <w:t>мягкийзнакпослешипящихнаконцеглаголоввформе2голицаединственногочисла (</w:t>
      </w:r>
      <w:r>
        <w:rPr>
          <w:b/>
          <w:i/>
        </w:rPr>
        <w:t>пишешь</w:t>
      </w:r>
      <w:r>
        <w:t xml:space="preserve">, </w:t>
      </w:r>
      <w:r>
        <w:rPr>
          <w:b/>
          <w:i/>
        </w:rPr>
        <w:t>учишь</w:t>
      </w:r>
      <w:r>
        <w:t>);</w:t>
      </w:r>
    </w:p>
    <w:p w:rsidR="00D05650" w:rsidRDefault="00343EE9">
      <w:pPr>
        <w:pStyle w:val="a3"/>
        <w:spacing w:before="201"/>
        <w:ind w:left="956"/>
        <w:jc w:val="left"/>
      </w:pPr>
      <w:r>
        <w:t>мягкий</w:t>
      </w:r>
      <w:r w:rsidR="000C3B0B">
        <w:t xml:space="preserve"> </w:t>
      </w:r>
      <w:r>
        <w:t>знак</w:t>
      </w:r>
      <w:r w:rsidR="000C3B0B">
        <w:t xml:space="preserve"> </w:t>
      </w:r>
      <w:r>
        <w:t>в</w:t>
      </w:r>
      <w:r w:rsidR="000C3B0B">
        <w:t xml:space="preserve"> </w:t>
      </w:r>
      <w:r>
        <w:t>глаголах</w:t>
      </w:r>
      <w:r w:rsidR="000C3B0B">
        <w:t xml:space="preserve"> </w:t>
      </w:r>
      <w:r>
        <w:t>в</w:t>
      </w:r>
      <w:r w:rsidR="000C3B0B">
        <w:t xml:space="preserve"> </w:t>
      </w:r>
      <w:r>
        <w:t>сочетании</w:t>
      </w:r>
      <w:r w:rsidR="000C3B0B">
        <w:t xml:space="preserve"> </w:t>
      </w:r>
      <w:r>
        <w:rPr>
          <w:b/>
          <w:i/>
          <w:spacing w:val="-4"/>
        </w:rPr>
        <w:t>ться</w:t>
      </w:r>
      <w:r>
        <w:rPr>
          <w:spacing w:val="-4"/>
        </w:rPr>
        <w:t>;</w:t>
      </w:r>
    </w:p>
    <w:p w:rsidR="00D05650" w:rsidRDefault="00D05650">
      <w:pPr>
        <w:pStyle w:val="a3"/>
        <w:ind w:left="0"/>
        <w:jc w:val="left"/>
        <w:rPr>
          <w:sz w:val="21"/>
        </w:rPr>
      </w:pPr>
    </w:p>
    <w:p w:rsidR="00D05650" w:rsidRDefault="00343EE9">
      <w:pPr>
        <w:spacing w:before="1"/>
        <w:ind w:left="956"/>
        <w:rPr>
          <w:sz w:val="24"/>
        </w:rPr>
      </w:pPr>
      <w:r>
        <w:rPr>
          <w:i/>
          <w:sz w:val="24"/>
        </w:rPr>
        <w:t>безударные</w:t>
      </w:r>
      <w:r w:rsidR="000C3B0B">
        <w:rPr>
          <w:i/>
          <w:sz w:val="24"/>
        </w:rPr>
        <w:t xml:space="preserve"> </w:t>
      </w:r>
      <w:r>
        <w:rPr>
          <w:i/>
          <w:sz w:val="24"/>
        </w:rPr>
        <w:t>личные</w:t>
      </w:r>
      <w:r w:rsidR="000C3B0B">
        <w:rPr>
          <w:i/>
          <w:sz w:val="24"/>
        </w:rPr>
        <w:t xml:space="preserve"> </w:t>
      </w:r>
      <w:r>
        <w:rPr>
          <w:i/>
          <w:sz w:val="24"/>
        </w:rPr>
        <w:t>окончания</w:t>
      </w:r>
      <w:r w:rsidR="000C3B0B">
        <w:rPr>
          <w:i/>
          <w:sz w:val="24"/>
        </w:rPr>
        <w:t xml:space="preserve"> </w:t>
      </w:r>
      <w:r>
        <w:rPr>
          <w:i/>
          <w:spacing w:val="-2"/>
          <w:sz w:val="24"/>
        </w:rPr>
        <w:t>глаголов</w:t>
      </w:r>
      <w:r>
        <w:rPr>
          <w:spacing w:val="-2"/>
          <w:sz w:val="24"/>
        </w:rPr>
        <w:t>;</w:t>
      </w:r>
    </w:p>
    <w:p w:rsidR="00D05650" w:rsidRDefault="00D05650">
      <w:pPr>
        <w:pStyle w:val="a3"/>
        <w:spacing w:before="10"/>
        <w:ind w:left="0"/>
        <w:jc w:val="left"/>
        <w:rPr>
          <w:sz w:val="20"/>
        </w:rPr>
      </w:pPr>
    </w:p>
    <w:p w:rsidR="00D05650" w:rsidRDefault="00343EE9">
      <w:pPr>
        <w:pStyle w:val="a3"/>
        <w:ind w:left="956"/>
        <w:jc w:val="left"/>
      </w:pPr>
      <w:r>
        <w:t>раздельное</w:t>
      </w:r>
      <w:r w:rsidR="000C3B0B">
        <w:t xml:space="preserve"> </w:t>
      </w:r>
      <w:r>
        <w:t>написание</w:t>
      </w:r>
      <w:r w:rsidR="000C3B0B">
        <w:t xml:space="preserve"> </w:t>
      </w:r>
      <w:r>
        <w:t>предлогов</w:t>
      </w:r>
      <w:r w:rsidR="000C3B0B">
        <w:t xml:space="preserve"> </w:t>
      </w:r>
      <w:r>
        <w:t>с</w:t>
      </w:r>
      <w:r w:rsidR="000C3B0B">
        <w:t xml:space="preserve"> </w:t>
      </w:r>
      <w:r>
        <w:t>другими</w:t>
      </w:r>
      <w:r w:rsidR="000C3B0B">
        <w:t xml:space="preserve"> </w:t>
      </w:r>
      <w:r>
        <w:rPr>
          <w:spacing w:val="-2"/>
        </w:rPr>
        <w:t>словами;</w:t>
      </w:r>
    </w:p>
    <w:p w:rsidR="00D05650" w:rsidRDefault="00D05650">
      <w:pPr>
        <w:pStyle w:val="a3"/>
        <w:ind w:left="0"/>
        <w:jc w:val="left"/>
        <w:rPr>
          <w:sz w:val="21"/>
        </w:rPr>
      </w:pPr>
    </w:p>
    <w:p w:rsidR="00D05650" w:rsidRDefault="00343EE9">
      <w:pPr>
        <w:pStyle w:val="a3"/>
        <w:spacing w:before="1" w:line="448" w:lineRule="auto"/>
        <w:ind w:left="956" w:right="165"/>
        <w:jc w:val="left"/>
      </w:pPr>
      <w:r>
        <w:t>знаки</w:t>
      </w:r>
      <w:r w:rsidR="000C3B0B">
        <w:t xml:space="preserve"> </w:t>
      </w:r>
      <w:r>
        <w:t>препинания</w:t>
      </w:r>
      <w:r w:rsidR="000C3B0B">
        <w:t xml:space="preserve"> </w:t>
      </w:r>
      <w:r>
        <w:t>в</w:t>
      </w:r>
      <w:r w:rsidR="000C3B0B">
        <w:t xml:space="preserve"> </w:t>
      </w:r>
      <w:r>
        <w:t>конце</w:t>
      </w:r>
      <w:r w:rsidR="000C3B0B">
        <w:t xml:space="preserve"> </w:t>
      </w:r>
      <w:r>
        <w:t>предложения</w:t>
      </w:r>
      <w:r w:rsidR="000C3B0B">
        <w:t xml:space="preserve"> </w:t>
      </w:r>
      <w:r>
        <w:t>:точка,</w:t>
      </w:r>
      <w:r w:rsidR="000C3B0B">
        <w:t xml:space="preserve"> </w:t>
      </w:r>
      <w:r>
        <w:t>вопросительный</w:t>
      </w:r>
      <w:r w:rsidR="000C3B0B">
        <w:t xml:space="preserve"> </w:t>
      </w:r>
      <w:r>
        <w:t>и</w:t>
      </w:r>
      <w:r w:rsidR="000C3B0B">
        <w:t xml:space="preserve"> </w:t>
      </w:r>
      <w:r>
        <w:t>восклицательный</w:t>
      </w:r>
      <w:r w:rsidR="000C3B0B">
        <w:t xml:space="preserve"> </w:t>
      </w:r>
      <w:r>
        <w:t>знаки; знаки препинания (запятая) в предложениях с однородными членами.</w:t>
      </w:r>
    </w:p>
    <w:p w:rsidR="00D05650" w:rsidRDefault="00343EE9">
      <w:pPr>
        <w:pStyle w:val="a3"/>
        <w:spacing w:before="2" w:line="276" w:lineRule="auto"/>
        <w:ind w:firstLine="708"/>
        <w:jc w:val="left"/>
      </w:pPr>
      <w:r>
        <w:rPr>
          <w:b/>
        </w:rPr>
        <w:t>Развитие</w:t>
      </w:r>
      <w:r w:rsidR="000C3B0B">
        <w:rPr>
          <w:b/>
        </w:rPr>
        <w:t xml:space="preserve"> </w:t>
      </w:r>
      <w:r>
        <w:rPr>
          <w:b/>
        </w:rPr>
        <w:t>речи.</w:t>
      </w:r>
      <w:r w:rsidR="000C3B0B">
        <w:rPr>
          <w:b/>
        </w:rPr>
        <w:t xml:space="preserve"> </w:t>
      </w:r>
      <w:r>
        <w:t>Осознание</w:t>
      </w:r>
      <w:r w:rsidR="000C3B0B">
        <w:t xml:space="preserve"> </w:t>
      </w:r>
      <w:r>
        <w:t>ситуации</w:t>
      </w:r>
      <w:r w:rsidR="000C3B0B">
        <w:t xml:space="preserve"> </w:t>
      </w:r>
      <w:r>
        <w:t>общения:с</w:t>
      </w:r>
      <w:r w:rsidR="000C3B0B">
        <w:t xml:space="preserve"> </w:t>
      </w:r>
      <w:r>
        <w:t>какой</w:t>
      </w:r>
      <w:r w:rsidR="000C3B0B">
        <w:t xml:space="preserve"> </w:t>
      </w:r>
      <w:r>
        <w:t>целью,</w:t>
      </w:r>
      <w:r w:rsidR="000C3B0B">
        <w:t xml:space="preserve"> </w:t>
      </w:r>
      <w:r>
        <w:t>с</w:t>
      </w:r>
      <w:r w:rsidR="000C3B0B">
        <w:t xml:space="preserve"> </w:t>
      </w:r>
      <w:r>
        <w:t>кем</w:t>
      </w:r>
      <w:r w:rsidR="000C3B0B">
        <w:t xml:space="preserve"> </w:t>
      </w:r>
      <w:r>
        <w:t>и</w:t>
      </w:r>
      <w:r w:rsidR="000C3B0B">
        <w:t xml:space="preserve"> </w:t>
      </w:r>
      <w:r>
        <w:t>где</w:t>
      </w:r>
      <w:r w:rsidR="000C3B0B">
        <w:t xml:space="preserve"> </w:t>
      </w:r>
      <w:r>
        <w:t xml:space="preserve">происходит </w:t>
      </w:r>
      <w:r>
        <w:rPr>
          <w:spacing w:val="-2"/>
        </w:rPr>
        <w:t>общение.</w:t>
      </w:r>
    </w:p>
    <w:p w:rsidR="00D05650" w:rsidRDefault="00343EE9">
      <w:pPr>
        <w:pStyle w:val="a3"/>
        <w:spacing w:before="201" w:line="276" w:lineRule="auto"/>
        <w:ind w:right="162" w:firstLine="708"/>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05650" w:rsidRDefault="00343EE9">
      <w:pPr>
        <w:pStyle w:val="a3"/>
        <w:spacing w:before="199" w:line="278" w:lineRule="auto"/>
        <w:ind w:firstLine="708"/>
        <w:jc w:val="left"/>
      </w:pPr>
      <w:r>
        <w:t>Практическое</w:t>
      </w:r>
      <w:r w:rsidR="000C3B0B">
        <w:t xml:space="preserve"> </w:t>
      </w:r>
      <w:r>
        <w:t>овладение устными монологическими высказываниями</w:t>
      </w:r>
      <w:r w:rsidR="000C3B0B">
        <w:t xml:space="preserve"> </w:t>
      </w:r>
      <w:r>
        <w:t>на</w:t>
      </w:r>
      <w:r w:rsidR="000C3B0B">
        <w:t xml:space="preserve"> </w:t>
      </w:r>
      <w:r>
        <w:t>определенную тему</w:t>
      </w:r>
      <w:r w:rsidR="000C3B0B">
        <w:t xml:space="preserve"> </w:t>
      </w:r>
      <w:r>
        <w:t>с использованием разных типов речи (описание, повествование, рассуждение).</w:t>
      </w:r>
    </w:p>
    <w:p w:rsidR="00D05650" w:rsidRDefault="00343EE9">
      <w:pPr>
        <w:pStyle w:val="a3"/>
        <w:spacing w:before="194" w:line="451" w:lineRule="auto"/>
        <w:ind w:left="956"/>
        <w:jc w:val="left"/>
      </w:pPr>
      <w:r>
        <w:t>Текст.Признакитекста.Смысловоеединствопредложенийвтексте.Заглавиетекста. Последовательность предложений в тексте.</w:t>
      </w:r>
    </w:p>
    <w:p w:rsidR="00D05650" w:rsidRDefault="00343EE9">
      <w:pPr>
        <w:pStyle w:val="a3"/>
        <w:spacing w:line="273" w:lineRule="exact"/>
        <w:ind w:left="956"/>
        <w:jc w:val="left"/>
      </w:pPr>
      <w:r>
        <w:t>Последовательность</w:t>
      </w:r>
      <w:r w:rsidR="000C3B0B">
        <w:t xml:space="preserve"> </w:t>
      </w:r>
      <w:r>
        <w:t>частей</w:t>
      </w:r>
      <w:r w:rsidR="000C3B0B">
        <w:t xml:space="preserve"> </w:t>
      </w:r>
      <w:r>
        <w:t>текста</w:t>
      </w:r>
      <w:r>
        <w:rPr>
          <w:spacing w:val="-2"/>
        </w:rPr>
        <w:t>(</w:t>
      </w:r>
      <w:r>
        <w:rPr>
          <w:i/>
          <w:spacing w:val="-2"/>
        </w:rPr>
        <w:t>абзацев</w:t>
      </w:r>
      <w:r>
        <w:rPr>
          <w:spacing w:val="-2"/>
        </w:rPr>
        <w:t>).</w:t>
      </w:r>
    </w:p>
    <w:p w:rsidR="00D05650" w:rsidRDefault="00D05650">
      <w:pPr>
        <w:pStyle w:val="a3"/>
        <w:spacing w:before="1"/>
        <w:ind w:left="0"/>
        <w:jc w:val="left"/>
        <w:rPr>
          <w:sz w:val="21"/>
        </w:rPr>
      </w:pPr>
    </w:p>
    <w:p w:rsidR="00D05650" w:rsidRDefault="00343EE9">
      <w:pPr>
        <w:pStyle w:val="a3"/>
        <w:spacing w:line="276" w:lineRule="auto"/>
        <w:ind w:right="166" w:firstLine="708"/>
      </w:pPr>
      <w:r>
        <w:t>Комплексная работа над структурой текста: озаглавливание, корректирование порядка предложений и частей текста (</w:t>
      </w:r>
      <w:r>
        <w:rPr>
          <w:i/>
        </w:rPr>
        <w:t>абзацев</w:t>
      </w:r>
      <w:r>
        <w:t>).</w:t>
      </w:r>
    </w:p>
    <w:p w:rsidR="00D05650" w:rsidRDefault="00343EE9">
      <w:pPr>
        <w:spacing w:before="201" w:line="276" w:lineRule="auto"/>
        <w:ind w:left="247" w:right="167" w:firstLine="708"/>
        <w:jc w:val="both"/>
        <w:rPr>
          <w:sz w:val="24"/>
        </w:rPr>
      </w:pPr>
      <w:r>
        <w:rPr>
          <w:sz w:val="24"/>
        </w:rPr>
        <w:t xml:space="preserve">План текста. Составление планов к данным текстам. </w:t>
      </w:r>
      <w:r>
        <w:rPr>
          <w:i/>
          <w:sz w:val="24"/>
        </w:rPr>
        <w:t>Создание собственных текстов по предложенным планам</w:t>
      </w:r>
      <w:r>
        <w:rPr>
          <w:sz w:val="24"/>
        </w:rPr>
        <w:t>.</w:t>
      </w:r>
    </w:p>
    <w:p w:rsidR="00D05650" w:rsidRDefault="00343EE9">
      <w:pPr>
        <w:pStyle w:val="a3"/>
        <w:spacing w:before="201" w:line="448" w:lineRule="auto"/>
        <w:ind w:left="956" w:right="2638"/>
      </w:pPr>
      <w:r>
        <w:t>Типы</w:t>
      </w:r>
      <w:r w:rsidR="00E71350">
        <w:t xml:space="preserve"> </w:t>
      </w:r>
      <w:r>
        <w:t>текстов:</w:t>
      </w:r>
      <w:r w:rsidR="00E71350">
        <w:t xml:space="preserve"> </w:t>
      </w:r>
      <w:r>
        <w:t>описание,</w:t>
      </w:r>
      <w:r w:rsidR="00E71350">
        <w:t xml:space="preserve"> </w:t>
      </w:r>
      <w:r>
        <w:t>повествование,</w:t>
      </w:r>
      <w:r w:rsidR="00E71350">
        <w:t xml:space="preserve"> </w:t>
      </w:r>
      <w:r>
        <w:t>рассуждение,</w:t>
      </w:r>
      <w:r w:rsidR="00E71350">
        <w:t xml:space="preserve"> </w:t>
      </w:r>
      <w:r>
        <w:t>их</w:t>
      </w:r>
      <w:r w:rsidR="00E71350">
        <w:t xml:space="preserve"> </w:t>
      </w:r>
      <w:r>
        <w:t>особенности. Знакомство с жанрами письма и поздравления.</w:t>
      </w:r>
    </w:p>
    <w:p w:rsidR="00D05650" w:rsidRDefault="00343EE9">
      <w:pPr>
        <w:spacing w:before="2" w:line="276" w:lineRule="auto"/>
        <w:ind w:left="247" w:right="169" w:firstLine="708"/>
        <w:jc w:val="both"/>
        <w:rPr>
          <w:sz w:val="24"/>
        </w:rPr>
      </w:pPr>
      <w:r>
        <w:rPr>
          <w:sz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i/>
          <w:sz w:val="24"/>
        </w:rPr>
        <w:t xml:space="preserve">использование в текстах синонимов и </w:t>
      </w:r>
      <w:r>
        <w:rPr>
          <w:i/>
          <w:spacing w:val="-2"/>
          <w:sz w:val="24"/>
        </w:rPr>
        <w:t>антонимов</w:t>
      </w:r>
      <w:r>
        <w:rPr>
          <w:spacing w:val="-2"/>
          <w:sz w:val="24"/>
        </w:rPr>
        <w:t>.</w:t>
      </w:r>
    </w:p>
    <w:p w:rsidR="00D05650" w:rsidRDefault="00343EE9">
      <w:pPr>
        <w:spacing w:before="200" w:line="276" w:lineRule="auto"/>
        <w:ind w:left="247" w:right="166" w:firstLine="708"/>
        <w:jc w:val="both"/>
        <w:rPr>
          <w:sz w:val="24"/>
        </w:rPr>
      </w:pPr>
      <w:r>
        <w:rPr>
          <w:sz w:val="24"/>
        </w:rPr>
        <w:t xml:space="preserve">Знакомство с основными видами изложений и сочинений (без заучивания определений): </w:t>
      </w:r>
      <w:r>
        <w:rPr>
          <w:i/>
          <w:sz w:val="24"/>
        </w:rPr>
        <w:t>изложения подробные и выборочные, изложения с элементами сочинения</w:t>
      </w:r>
      <w:r>
        <w:rPr>
          <w:sz w:val="24"/>
        </w:rPr>
        <w:t xml:space="preserve">; </w:t>
      </w:r>
      <w:r>
        <w:rPr>
          <w:i/>
          <w:sz w:val="24"/>
        </w:rPr>
        <w:t>сочинения</w:t>
      </w:r>
      <w:r w:rsidR="00E71350">
        <w:rPr>
          <w:i/>
          <w:sz w:val="24"/>
        </w:rPr>
        <w:t xml:space="preserve"> </w:t>
      </w:r>
      <w:r>
        <w:rPr>
          <w:i/>
          <w:sz w:val="24"/>
        </w:rPr>
        <w:t>повествования</w:t>
      </w:r>
      <w:r>
        <w:rPr>
          <w:sz w:val="24"/>
        </w:rPr>
        <w:t xml:space="preserve">, </w:t>
      </w:r>
      <w:r>
        <w:rPr>
          <w:i/>
          <w:sz w:val="24"/>
        </w:rPr>
        <w:t>сочинения</w:t>
      </w:r>
      <w:r w:rsidR="00E71350">
        <w:rPr>
          <w:i/>
          <w:sz w:val="24"/>
        </w:rPr>
        <w:t xml:space="preserve"> </w:t>
      </w:r>
      <w:r>
        <w:rPr>
          <w:i/>
          <w:sz w:val="24"/>
        </w:rPr>
        <w:t>описания</w:t>
      </w:r>
      <w:r>
        <w:rPr>
          <w:sz w:val="24"/>
        </w:rPr>
        <w:t xml:space="preserve">, </w:t>
      </w:r>
      <w:r>
        <w:rPr>
          <w:i/>
          <w:sz w:val="24"/>
        </w:rPr>
        <w:t>сочинения</w:t>
      </w:r>
      <w:r w:rsidR="00E71350">
        <w:rPr>
          <w:i/>
          <w:sz w:val="24"/>
        </w:rPr>
        <w:t xml:space="preserve"> </w:t>
      </w:r>
      <w:r>
        <w:rPr>
          <w:i/>
          <w:sz w:val="24"/>
        </w:rPr>
        <w:t>рассуждения</w:t>
      </w:r>
      <w:r>
        <w:rPr>
          <w:sz w:val="24"/>
        </w:rPr>
        <w:t>.</w:t>
      </w:r>
    </w:p>
    <w:p w:rsidR="00D05650" w:rsidRDefault="00D05650">
      <w:pPr>
        <w:spacing w:line="276" w:lineRule="auto"/>
        <w:jc w:val="both"/>
        <w:rPr>
          <w:sz w:val="24"/>
        </w:rPr>
        <w:sectPr w:rsidR="00D05650">
          <w:pgSz w:w="11910" w:h="16840"/>
          <w:pgMar w:top="340" w:right="540" w:bottom="1200" w:left="460" w:header="0" w:footer="970" w:gutter="0"/>
          <w:cols w:space="720"/>
        </w:sectPr>
      </w:pPr>
    </w:p>
    <w:p w:rsidR="00D05650" w:rsidRDefault="00343EE9">
      <w:pPr>
        <w:pStyle w:val="a5"/>
        <w:numPr>
          <w:ilvl w:val="3"/>
          <w:numId w:val="52"/>
        </w:numPr>
        <w:tabs>
          <w:tab w:val="left" w:pos="2485"/>
        </w:tabs>
        <w:spacing w:before="64"/>
        <w:ind w:left="2485" w:hanging="910"/>
        <w:rPr>
          <w:b/>
          <w:i/>
          <w:sz w:val="24"/>
        </w:rPr>
      </w:pPr>
      <w:r>
        <w:rPr>
          <w:b/>
          <w:i/>
          <w:spacing w:val="13"/>
          <w:sz w:val="24"/>
        </w:rPr>
        <w:lastRenderedPageBreak/>
        <w:t>Литературно</w:t>
      </w:r>
      <w:r w:rsidR="0041588C">
        <w:rPr>
          <w:b/>
          <w:i/>
          <w:spacing w:val="13"/>
          <w:sz w:val="24"/>
        </w:rPr>
        <w:t xml:space="preserve"> </w:t>
      </w:r>
      <w:r>
        <w:rPr>
          <w:b/>
          <w:i/>
          <w:spacing w:val="13"/>
          <w:sz w:val="24"/>
        </w:rPr>
        <w:t>е</w:t>
      </w:r>
      <w:r>
        <w:rPr>
          <w:b/>
          <w:i/>
          <w:spacing w:val="12"/>
          <w:sz w:val="24"/>
        </w:rPr>
        <w:t>чтение</w:t>
      </w:r>
      <w:r w:rsidR="0041588C">
        <w:rPr>
          <w:b/>
          <w:i/>
          <w:spacing w:val="12"/>
          <w:sz w:val="24"/>
        </w:rPr>
        <w:t xml:space="preserve"> </w:t>
      </w:r>
      <w:r>
        <w:rPr>
          <w:b/>
          <w:i/>
          <w:spacing w:val="13"/>
          <w:sz w:val="24"/>
        </w:rPr>
        <w:t>(предметная</w:t>
      </w:r>
      <w:r w:rsidR="0041588C">
        <w:rPr>
          <w:b/>
          <w:i/>
          <w:spacing w:val="13"/>
          <w:sz w:val="24"/>
        </w:rPr>
        <w:t xml:space="preserve"> </w:t>
      </w:r>
      <w:r>
        <w:rPr>
          <w:b/>
          <w:i/>
          <w:spacing w:val="12"/>
          <w:sz w:val="24"/>
        </w:rPr>
        <w:t>область</w:t>
      </w:r>
      <w:r w:rsidR="0041588C">
        <w:rPr>
          <w:b/>
          <w:i/>
          <w:spacing w:val="12"/>
          <w:sz w:val="24"/>
        </w:rPr>
        <w:t xml:space="preserve"> </w:t>
      </w:r>
      <w:r>
        <w:rPr>
          <w:b/>
          <w:i/>
          <w:spacing w:val="11"/>
          <w:sz w:val="24"/>
        </w:rPr>
        <w:t>Филология)</w:t>
      </w:r>
    </w:p>
    <w:p w:rsidR="00D05650" w:rsidRDefault="00343EE9">
      <w:pPr>
        <w:pStyle w:val="11"/>
        <w:spacing w:before="40" w:line="451" w:lineRule="auto"/>
        <w:ind w:left="956" w:right="2645" w:firstLine="2482"/>
        <w:jc w:val="both"/>
      </w:pPr>
      <w:r>
        <w:t>Виды</w:t>
      </w:r>
      <w:r w:rsidR="0041588C">
        <w:t xml:space="preserve"> </w:t>
      </w:r>
      <w:r>
        <w:t>речевой</w:t>
      </w:r>
      <w:r w:rsidR="0041588C">
        <w:t xml:space="preserve"> </w:t>
      </w:r>
      <w:r>
        <w:t>и</w:t>
      </w:r>
      <w:r w:rsidR="0041588C">
        <w:t xml:space="preserve"> </w:t>
      </w:r>
      <w:r>
        <w:t>читательской</w:t>
      </w:r>
      <w:r w:rsidR="0041588C">
        <w:t xml:space="preserve"> </w:t>
      </w:r>
      <w:r>
        <w:t>деятельности Аудирование (слушание)</w:t>
      </w:r>
    </w:p>
    <w:p w:rsidR="00D05650" w:rsidRDefault="00343EE9">
      <w:pPr>
        <w:pStyle w:val="a3"/>
        <w:spacing w:line="276" w:lineRule="auto"/>
        <w:ind w:right="165" w:firstLine="708"/>
      </w:pPr>
      <w: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0041588C">
        <w:t xml:space="preserve"> </w:t>
      </w:r>
      <w:r>
        <w:t>познавательному и художественному произведению.</w:t>
      </w:r>
    </w:p>
    <w:p w:rsidR="00D05650" w:rsidRDefault="00343EE9">
      <w:pPr>
        <w:pStyle w:val="11"/>
        <w:spacing w:before="199"/>
        <w:ind w:left="956"/>
      </w:pPr>
      <w:r>
        <w:rPr>
          <w:spacing w:val="-2"/>
        </w:rPr>
        <w:t>Чтение</w:t>
      </w:r>
    </w:p>
    <w:p w:rsidR="00D05650" w:rsidRDefault="00D05650">
      <w:pPr>
        <w:pStyle w:val="a3"/>
        <w:spacing w:before="7"/>
        <w:ind w:left="0"/>
        <w:jc w:val="left"/>
        <w:rPr>
          <w:b/>
          <w:sz w:val="20"/>
        </w:rPr>
      </w:pPr>
    </w:p>
    <w:p w:rsidR="00D05650" w:rsidRDefault="00343EE9">
      <w:pPr>
        <w:pStyle w:val="a3"/>
        <w:spacing w:line="276" w:lineRule="auto"/>
        <w:ind w:right="162" w:firstLine="708"/>
      </w:pPr>
      <w:r>
        <w:rPr>
          <w:b/>
        </w:rPr>
        <w:t xml:space="preserve">Чтение вслух.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05650" w:rsidRDefault="00343EE9">
      <w:pPr>
        <w:pStyle w:val="a3"/>
        <w:spacing w:before="199" w:line="276" w:lineRule="auto"/>
        <w:ind w:right="169" w:firstLine="708"/>
      </w:pPr>
      <w:r>
        <w:rPr>
          <w:b/>
        </w:rPr>
        <w:t>Чтение</w:t>
      </w:r>
      <w:r w:rsidR="0041588C">
        <w:rPr>
          <w:b/>
        </w:rPr>
        <w:t xml:space="preserve"> </w:t>
      </w:r>
      <w:r>
        <w:rPr>
          <w:b/>
        </w:rPr>
        <w:t>про</w:t>
      </w:r>
      <w:r w:rsidR="0041588C">
        <w:rPr>
          <w:b/>
        </w:rPr>
        <w:t xml:space="preserve"> </w:t>
      </w:r>
      <w:r>
        <w:rPr>
          <w:b/>
        </w:rPr>
        <w:t>себя.</w:t>
      </w:r>
      <w:r w:rsidR="0041588C">
        <w:rPr>
          <w:b/>
        </w:rPr>
        <w:t xml:space="preserve"> </w:t>
      </w:r>
      <w:r>
        <w:t>Осознание</w:t>
      </w:r>
      <w:r w:rsidR="0041588C">
        <w:t xml:space="preserve"> </w:t>
      </w:r>
      <w:r>
        <w:t>смысла</w:t>
      </w:r>
      <w:r w:rsidR="0041588C">
        <w:t xml:space="preserve"> </w:t>
      </w:r>
      <w:r>
        <w:t>произведения</w:t>
      </w:r>
      <w:r w:rsidR="0041588C">
        <w:t xml:space="preserve"> </w:t>
      </w:r>
      <w:r>
        <w:t>при</w:t>
      </w:r>
      <w:r w:rsidR="0041588C">
        <w:t xml:space="preserve"> </w:t>
      </w:r>
      <w:r>
        <w:t>чтении</w:t>
      </w:r>
      <w:r w:rsidR="0041588C">
        <w:t xml:space="preserve"> </w:t>
      </w:r>
      <w:r>
        <w:t>про</w:t>
      </w:r>
      <w:r w:rsidR="0041588C">
        <w:t xml:space="preserve"> </w:t>
      </w:r>
      <w:r>
        <w:t>себя(доступных</w:t>
      </w:r>
      <w:r w:rsidR="0041588C">
        <w:t xml:space="preserve"> </w:t>
      </w:r>
      <w:r>
        <w:t>по</w:t>
      </w:r>
      <w:r w:rsidR="0041588C">
        <w:t xml:space="preserve"> </w:t>
      </w:r>
      <w:r>
        <w:t>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w:t>
      </w:r>
      <w:r w:rsidR="0041588C">
        <w:t xml:space="preserve"> </w:t>
      </w:r>
      <w:r>
        <w:t>разных видов чтения: факта, описания, дополнения высказывания и др.</w:t>
      </w:r>
    </w:p>
    <w:p w:rsidR="00D05650" w:rsidRDefault="00343EE9">
      <w:pPr>
        <w:pStyle w:val="a3"/>
        <w:spacing w:before="202" w:line="276" w:lineRule="auto"/>
        <w:ind w:right="169" w:firstLine="708"/>
      </w:pPr>
      <w:r>
        <w:rPr>
          <w:b/>
        </w:rPr>
        <w:t xml:space="preserve">Работа с разными видами текста. </w:t>
      </w:r>
      <w: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05650" w:rsidRDefault="00343EE9">
      <w:pPr>
        <w:pStyle w:val="a3"/>
        <w:spacing w:before="200" w:line="276" w:lineRule="auto"/>
        <w:ind w:right="174" w:firstLine="708"/>
      </w:pPr>
      <w:r>
        <w:t>Практическое освоение умения отличать текст от набора предложений. Прогнозирование содержания книги по ее названию и оформлению.</w:t>
      </w:r>
    </w:p>
    <w:p w:rsidR="00D05650" w:rsidRDefault="00343EE9">
      <w:pPr>
        <w:pStyle w:val="a3"/>
        <w:spacing w:before="198" w:line="278" w:lineRule="auto"/>
        <w:ind w:right="171" w:firstLine="708"/>
      </w:pPr>
      <w: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D05650" w:rsidRDefault="00343EE9">
      <w:pPr>
        <w:pStyle w:val="a3"/>
        <w:spacing w:before="195" w:line="276" w:lineRule="auto"/>
        <w:ind w:right="175" w:firstLine="708"/>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05650" w:rsidRDefault="00343EE9">
      <w:pPr>
        <w:pStyle w:val="a3"/>
        <w:spacing w:before="201" w:line="276" w:lineRule="auto"/>
        <w:ind w:right="165" w:firstLine="708"/>
      </w:pPr>
      <w:r>
        <w:rPr>
          <w:b/>
        </w:rPr>
        <w:t xml:space="preserve">Библиографическая культура. </w:t>
      </w: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учебная,художественная,справочная.Элементыкниги:содержаниеилиоглавление,титульныйлист,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D05650" w:rsidRDefault="00343EE9">
      <w:pPr>
        <w:pStyle w:val="a3"/>
        <w:spacing w:before="201" w:line="276" w:lineRule="auto"/>
        <w:ind w:right="168" w:firstLine="708"/>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D05650" w:rsidRDefault="00D05650">
      <w:pPr>
        <w:spacing w:line="276" w:lineRule="auto"/>
        <w:sectPr w:rsidR="00D05650">
          <w:pgSz w:w="11910" w:h="16840"/>
          <w:pgMar w:top="860" w:right="540" w:bottom="1200" w:left="460" w:header="0" w:footer="970" w:gutter="0"/>
          <w:cols w:space="720"/>
        </w:sectPr>
      </w:pPr>
    </w:p>
    <w:p w:rsidR="00D05650" w:rsidRDefault="00343EE9">
      <w:pPr>
        <w:pStyle w:val="a3"/>
        <w:spacing w:before="63" w:line="276" w:lineRule="auto"/>
        <w:ind w:right="173" w:firstLine="708"/>
      </w:pPr>
      <w: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05650" w:rsidRDefault="00343EE9">
      <w:pPr>
        <w:pStyle w:val="a3"/>
        <w:spacing w:before="200" w:line="276" w:lineRule="auto"/>
        <w:ind w:right="168" w:firstLine="708"/>
      </w:pPr>
      <w:r>
        <w:rPr>
          <w:b/>
        </w:rPr>
        <w:t xml:space="preserve">Работа с текстом художественного произведения. </w:t>
      </w: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05650" w:rsidRDefault="00343EE9">
      <w:pPr>
        <w:pStyle w:val="a3"/>
        <w:spacing w:before="199" w:line="276" w:lineRule="auto"/>
        <w:ind w:right="167" w:firstLine="708"/>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w:t>
      </w:r>
      <w:r w:rsidR="008B3AE2">
        <w:t xml:space="preserve"> </w:t>
      </w:r>
      <w:r>
        <w:t>по иллюстрациям, пересказ.</w:t>
      </w:r>
    </w:p>
    <w:p w:rsidR="00D05650" w:rsidRDefault="00343EE9">
      <w:pPr>
        <w:pStyle w:val="a3"/>
        <w:spacing w:before="201" w:line="276" w:lineRule="auto"/>
        <w:ind w:right="163" w:firstLine="708"/>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w:t>
      </w:r>
      <w:r w:rsidR="0041588C">
        <w:t xml:space="preserve"> </w:t>
      </w:r>
      <w:r>
        <w:t>помощью</w:t>
      </w:r>
      <w:r w:rsidR="0041588C">
        <w:t xml:space="preserve"> </w:t>
      </w:r>
      <w:r>
        <w:t>учителя), мотивы</w:t>
      </w:r>
      <w:r w:rsidR="0041588C">
        <w:t xml:space="preserve"> </w:t>
      </w:r>
      <w:r>
        <w:t>поступка</w:t>
      </w:r>
      <w:r w:rsidR="0041588C">
        <w:t xml:space="preserve"> </w:t>
      </w:r>
      <w:r>
        <w:t>персонажа.</w:t>
      </w:r>
      <w:r w:rsidR="0041588C">
        <w:t xml:space="preserve"> </w:t>
      </w:r>
      <w:r>
        <w:t>Сопоставление</w:t>
      </w:r>
      <w:r w:rsidR="0041588C">
        <w:t xml:space="preserve"> </w:t>
      </w:r>
      <w:r>
        <w:t>поступков</w:t>
      </w:r>
      <w:r w:rsidR="0041588C">
        <w:t xml:space="preserve"> </w:t>
      </w:r>
      <w:r>
        <w:t>героев</w:t>
      </w:r>
      <w:r w:rsidR="0041588C">
        <w:t xml:space="preserve"> </w:t>
      </w:r>
      <w:r>
        <w:t>по</w:t>
      </w:r>
      <w:r w:rsidR="0041588C">
        <w:t xml:space="preserve"> </w:t>
      </w:r>
      <w:r>
        <w:t>аналогии</w:t>
      </w:r>
      <w:r w:rsidR="0041588C">
        <w:t xml:space="preserve"> </w:t>
      </w:r>
      <w:r>
        <w:t>или по контрасту. Выявление авторского отношения к герою на основе анализа текста, авторских помет, имен героев.</w:t>
      </w:r>
    </w:p>
    <w:p w:rsidR="00D05650" w:rsidRDefault="00343EE9">
      <w:pPr>
        <w:pStyle w:val="a3"/>
        <w:spacing w:before="199"/>
        <w:ind w:left="956"/>
        <w:jc w:val="left"/>
      </w:pPr>
      <w:r>
        <w:t>Характеристика</w:t>
      </w:r>
      <w:r w:rsidR="0041588C">
        <w:t xml:space="preserve"> </w:t>
      </w:r>
      <w:r>
        <w:t>героя</w:t>
      </w:r>
      <w:r w:rsidR="0041588C">
        <w:t xml:space="preserve"> </w:t>
      </w:r>
      <w:r>
        <w:t>произведения.</w:t>
      </w:r>
      <w:r w:rsidR="0041588C">
        <w:t xml:space="preserve"> </w:t>
      </w:r>
      <w:r>
        <w:t>Портрет</w:t>
      </w:r>
      <w:r w:rsidR="0041588C">
        <w:t xml:space="preserve"> </w:t>
      </w:r>
      <w:r>
        <w:t>,характер</w:t>
      </w:r>
      <w:r w:rsidR="0041588C">
        <w:t xml:space="preserve"> </w:t>
      </w:r>
      <w:r>
        <w:t>героя,</w:t>
      </w:r>
      <w:r w:rsidR="0041588C">
        <w:t xml:space="preserve"> </w:t>
      </w:r>
      <w:r>
        <w:t>выраженные</w:t>
      </w:r>
      <w:r w:rsidR="0041588C">
        <w:t xml:space="preserve"> </w:t>
      </w:r>
      <w:r>
        <w:t>через</w:t>
      </w:r>
      <w:r w:rsidR="0041588C">
        <w:t xml:space="preserve"> </w:t>
      </w:r>
      <w:r>
        <w:t>поступки</w:t>
      </w:r>
      <w:r w:rsidR="0041588C">
        <w:t xml:space="preserve"> </w:t>
      </w:r>
      <w:r>
        <w:rPr>
          <w:spacing w:val="-10"/>
        </w:rPr>
        <w:t>и</w:t>
      </w:r>
    </w:p>
    <w:p w:rsidR="00D05650" w:rsidRDefault="00343EE9">
      <w:pPr>
        <w:pStyle w:val="a3"/>
        <w:spacing w:before="43"/>
        <w:jc w:val="left"/>
      </w:pPr>
      <w:r>
        <w:rPr>
          <w:spacing w:val="-4"/>
        </w:rPr>
        <w:t>речь.</w:t>
      </w:r>
    </w:p>
    <w:p w:rsidR="00D05650" w:rsidRDefault="00D05650">
      <w:pPr>
        <w:pStyle w:val="a3"/>
        <w:spacing w:before="10"/>
        <w:ind w:left="0"/>
        <w:jc w:val="left"/>
        <w:rPr>
          <w:sz w:val="20"/>
        </w:rPr>
      </w:pPr>
    </w:p>
    <w:p w:rsidR="00D05650" w:rsidRDefault="00343EE9">
      <w:pPr>
        <w:pStyle w:val="a3"/>
        <w:ind w:left="956"/>
        <w:jc w:val="left"/>
      </w:pPr>
      <w:r>
        <w:t>Освоение</w:t>
      </w:r>
      <w:r w:rsidR="0041588C">
        <w:t xml:space="preserve"> </w:t>
      </w:r>
      <w:r>
        <w:t>разных</w:t>
      </w:r>
      <w:r w:rsidR="0041588C">
        <w:t xml:space="preserve"> </w:t>
      </w:r>
      <w:r>
        <w:t>видов</w:t>
      </w:r>
      <w:r w:rsidR="0041588C">
        <w:t xml:space="preserve"> </w:t>
      </w:r>
      <w:r>
        <w:t>пересказа</w:t>
      </w:r>
      <w:r w:rsidR="0041588C">
        <w:t xml:space="preserve"> </w:t>
      </w:r>
      <w:r>
        <w:t>художественного</w:t>
      </w:r>
      <w:r w:rsidR="0041588C">
        <w:t xml:space="preserve"> </w:t>
      </w:r>
      <w:r>
        <w:t>текста:</w:t>
      </w:r>
      <w:r w:rsidR="0041588C">
        <w:t xml:space="preserve"> </w:t>
      </w:r>
      <w:r>
        <w:t>подробный,</w:t>
      </w:r>
      <w:r w:rsidR="008B3AE2">
        <w:t xml:space="preserve"> </w:t>
      </w:r>
      <w:r>
        <w:t>выборочный</w:t>
      </w:r>
      <w:r w:rsidR="0041588C">
        <w:t xml:space="preserve"> </w:t>
      </w:r>
      <w:r>
        <w:rPr>
          <w:spacing w:val="-10"/>
        </w:rPr>
        <w:t>и</w:t>
      </w:r>
    </w:p>
    <w:p w:rsidR="00D05650" w:rsidRDefault="00343EE9">
      <w:pPr>
        <w:pStyle w:val="a3"/>
        <w:spacing w:before="41"/>
        <w:jc w:val="left"/>
      </w:pPr>
      <w:r>
        <w:t>краткий(передача</w:t>
      </w:r>
      <w:r w:rsidR="0041588C">
        <w:t xml:space="preserve"> </w:t>
      </w:r>
      <w:r>
        <w:t>основных</w:t>
      </w:r>
      <w:r w:rsidR="0041588C">
        <w:t xml:space="preserve"> </w:t>
      </w:r>
      <w:r>
        <w:rPr>
          <w:spacing w:val="-2"/>
        </w:rPr>
        <w:t>мыслей).</w:t>
      </w:r>
    </w:p>
    <w:p w:rsidR="00D05650" w:rsidRDefault="00D05650">
      <w:pPr>
        <w:pStyle w:val="a3"/>
        <w:spacing w:before="1"/>
        <w:ind w:left="0"/>
        <w:jc w:val="left"/>
        <w:rPr>
          <w:sz w:val="21"/>
        </w:rPr>
      </w:pPr>
    </w:p>
    <w:p w:rsidR="00D05650" w:rsidRDefault="00343EE9">
      <w:pPr>
        <w:pStyle w:val="a3"/>
        <w:spacing w:line="276" w:lineRule="auto"/>
        <w:ind w:right="162" w:firstLine="708"/>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текста,составление плана в виде назывных предложений из текста, в виде вопросов, в виде самостоятельно сформулированного высказывания.</w:t>
      </w:r>
    </w:p>
    <w:p w:rsidR="00D05650" w:rsidRDefault="00343EE9">
      <w:pPr>
        <w:pStyle w:val="a3"/>
        <w:spacing w:before="201" w:line="276" w:lineRule="auto"/>
        <w:ind w:right="166" w:firstLine="708"/>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w:t>
      </w:r>
      <w:r w:rsidR="008B3AE2">
        <w:t xml:space="preserve"> </w:t>
      </w:r>
      <w:r>
        <w:t>данное описание</w:t>
      </w:r>
      <w:r w:rsidR="008B3AE2">
        <w:t xml:space="preserve"> </w:t>
      </w:r>
      <w:r>
        <w:t>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05650" w:rsidRDefault="00343EE9">
      <w:pPr>
        <w:pStyle w:val="a3"/>
        <w:spacing w:before="200" w:line="276" w:lineRule="auto"/>
        <w:ind w:right="163" w:firstLine="708"/>
      </w:pPr>
      <w:r>
        <w:rPr>
          <w:b/>
        </w:rPr>
        <w:t xml:space="preserve">Работа с учебными, научно-популярными и другими текстами. </w:t>
      </w:r>
      <w: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 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11"/>
        <w:spacing w:before="68"/>
        <w:ind w:left="956"/>
      </w:pPr>
      <w:r>
        <w:lastRenderedPageBreak/>
        <w:t>Говорение(культура</w:t>
      </w:r>
      <w:r w:rsidR="008B3AE2">
        <w:t xml:space="preserve"> </w:t>
      </w:r>
      <w:r>
        <w:t>речевого</w:t>
      </w:r>
      <w:r w:rsidR="008B3AE2">
        <w:t xml:space="preserve"> </w:t>
      </w:r>
      <w:r>
        <w:rPr>
          <w:spacing w:val="-2"/>
        </w:rPr>
        <w:t>общения)</w:t>
      </w:r>
    </w:p>
    <w:p w:rsidR="00D05650" w:rsidRDefault="00D05650">
      <w:pPr>
        <w:pStyle w:val="a3"/>
        <w:spacing w:before="5"/>
        <w:ind w:left="0"/>
        <w:jc w:val="left"/>
        <w:rPr>
          <w:b/>
          <w:sz w:val="20"/>
        </w:rPr>
      </w:pPr>
    </w:p>
    <w:p w:rsidR="00D05650" w:rsidRDefault="00343EE9">
      <w:pPr>
        <w:pStyle w:val="a3"/>
        <w:spacing w:line="276" w:lineRule="auto"/>
        <w:ind w:right="163" w:firstLine="708"/>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w:t>
      </w:r>
      <w:r>
        <w:rPr>
          <w:spacing w:val="-2"/>
        </w:rPr>
        <w:t>произведений.</w:t>
      </w:r>
    </w:p>
    <w:p w:rsidR="00D05650" w:rsidRDefault="00343EE9">
      <w:pPr>
        <w:pStyle w:val="a3"/>
        <w:spacing w:before="200" w:line="276" w:lineRule="auto"/>
        <w:ind w:right="171" w:firstLine="708"/>
      </w:pPr>
      <w: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05650" w:rsidRDefault="00343EE9">
      <w:pPr>
        <w:pStyle w:val="a3"/>
        <w:spacing w:before="201" w:line="276" w:lineRule="auto"/>
        <w:ind w:right="166" w:firstLine="708"/>
      </w:pPr>
      <w:r>
        <w:t>Монолог как форма речевого высказывания. Монологическое речевое высказывание небольшого объема</w:t>
      </w:r>
      <w:r w:rsidR="008B3AE2">
        <w:t xml:space="preserve"> </w:t>
      </w:r>
      <w:r>
        <w:t>с</w:t>
      </w:r>
      <w:r w:rsidR="008B3AE2">
        <w:t xml:space="preserve"> </w:t>
      </w:r>
      <w:r>
        <w:t>опорой</w:t>
      </w:r>
      <w:r w:rsidR="008B3AE2">
        <w:t xml:space="preserve"> </w:t>
      </w:r>
      <w:r>
        <w:t>на</w:t>
      </w:r>
      <w:r w:rsidR="008B3AE2">
        <w:t xml:space="preserve"> </w:t>
      </w:r>
      <w:r>
        <w:t>авторский</w:t>
      </w:r>
      <w:r w:rsidR="008B3AE2">
        <w:t xml:space="preserve"> </w:t>
      </w:r>
      <w:r>
        <w:t>текст, по предложеннойтемеили ввиде(форме)ответана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05650" w:rsidRDefault="00343EE9">
      <w:pPr>
        <w:pStyle w:val="a3"/>
        <w:spacing w:before="200" w:line="276" w:lineRule="auto"/>
        <w:ind w:right="168" w:firstLine="708"/>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05650" w:rsidRDefault="00343EE9">
      <w:pPr>
        <w:pStyle w:val="11"/>
        <w:spacing w:before="205"/>
        <w:ind w:left="956"/>
      </w:pPr>
      <w:r>
        <w:t>Письмо(культура</w:t>
      </w:r>
      <w:r w:rsidR="008B3AE2">
        <w:t xml:space="preserve"> </w:t>
      </w:r>
      <w:r>
        <w:t>письменной</w:t>
      </w:r>
      <w:r>
        <w:rPr>
          <w:spacing w:val="-4"/>
        </w:rPr>
        <w:t xml:space="preserve"> речи)</w:t>
      </w:r>
    </w:p>
    <w:p w:rsidR="00D05650" w:rsidRDefault="00D05650">
      <w:pPr>
        <w:pStyle w:val="a3"/>
        <w:spacing w:before="8"/>
        <w:ind w:left="0"/>
        <w:jc w:val="left"/>
        <w:rPr>
          <w:b/>
          <w:sz w:val="20"/>
        </w:rPr>
      </w:pPr>
    </w:p>
    <w:p w:rsidR="00D05650" w:rsidRDefault="00343EE9">
      <w:pPr>
        <w:pStyle w:val="a3"/>
        <w:spacing w:line="276" w:lineRule="auto"/>
        <w:ind w:right="167" w:firstLine="708"/>
      </w:pPr>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05650" w:rsidRDefault="00343EE9">
      <w:pPr>
        <w:pStyle w:val="11"/>
        <w:spacing w:before="204"/>
        <w:ind w:left="956"/>
      </w:pPr>
      <w:r>
        <w:t>Круг</w:t>
      </w:r>
      <w:r w:rsidR="008B3AE2">
        <w:t xml:space="preserve"> </w:t>
      </w:r>
      <w:r>
        <w:t>детского</w:t>
      </w:r>
      <w:r>
        <w:rPr>
          <w:spacing w:val="-2"/>
        </w:rPr>
        <w:t xml:space="preserve"> чтения</w:t>
      </w:r>
    </w:p>
    <w:p w:rsidR="00D05650" w:rsidRDefault="00D05650">
      <w:pPr>
        <w:pStyle w:val="a3"/>
        <w:spacing w:before="5"/>
        <w:ind w:left="0"/>
        <w:jc w:val="left"/>
        <w:rPr>
          <w:b/>
          <w:sz w:val="20"/>
        </w:rPr>
      </w:pPr>
    </w:p>
    <w:p w:rsidR="00D05650" w:rsidRDefault="00343EE9">
      <w:pPr>
        <w:pStyle w:val="a3"/>
        <w:spacing w:line="276" w:lineRule="auto"/>
        <w:ind w:right="166" w:firstLine="708"/>
      </w:pPr>
      <w:r>
        <w:t>Произведения устного народного творчеств</w:t>
      </w:r>
      <w:r w:rsidR="008B3AE2">
        <w:t xml:space="preserve"> у </w:t>
      </w:r>
      <w:r>
        <w:t>разных</w:t>
      </w:r>
      <w:r w:rsidR="008B3AE2">
        <w:t xml:space="preserve"> </w:t>
      </w:r>
      <w:r>
        <w:t>народов России.</w:t>
      </w:r>
      <w:r w:rsidR="008B3AE2">
        <w:t xml:space="preserve"> </w:t>
      </w:r>
      <w:r>
        <w:t>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D05650" w:rsidRDefault="00343EE9">
      <w:pPr>
        <w:pStyle w:val="a3"/>
        <w:spacing w:before="203" w:line="276" w:lineRule="auto"/>
        <w:ind w:right="172" w:firstLine="708"/>
      </w:pPr>
      <w: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w:t>
      </w:r>
      <w:r>
        <w:rPr>
          <w:spacing w:val="-2"/>
        </w:rPr>
        <w:t>выбору).</w:t>
      </w:r>
    </w:p>
    <w:p w:rsidR="00D05650" w:rsidRDefault="00343EE9">
      <w:pPr>
        <w:pStyle w:val="a3"/>
        <w:spacing w:before="200" w:line="276" w:lineRule="auto"/>
        <w:ind w:right="165" w:firstLine="708"/>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05650" w:rsidRDefault="00343EE9">
      <w:pPr>
        <w:pStyle w:val="11"/>
        <w:spacing w:before="205"/>
        <w:ind w:left="956"/>
      </w:pPr>
      <w:r>
        <w:t>Литературоведческая</w:t>
      </w:r>
      <w:r w:rsidR="008B3AE2">
        <w:t xml:space="preserve">  </w:t>
      </w:r>
      <w:r>
        <w:t>пропедевтика</w:t>
      </w:r>
      <w:r w:rsidR="008B3AE2">
        <w:t xml:space="preserve"> </w:t>
      </w:r>
      <w:r>
        <w:t>(практическое</w:t>
      </w:r>
      <w:r w:rsidR="008B3AE2">
        <w:t xml:space="preserve"> </w:t>
      </w:r>
      <w:r>
        <w:rPr>
          <w:spacing w:val="-2"/>
        </w:rPr>
        <w:t>освоение)</w:t>
      </w:r>
    </w:p>
    <w:p w:rsidR="00D05650" w:rsidRDefault="00D05650">
      <w:pPr>
        <w:pStyle w:val="a3"/>
        <w:spacing w:before="5"/>
        <w:ind w:left="0"/>
        <w:jc w:val="left"/>
        <w:rPr>
          <w:b/>
          <w:sz w:val="20"/>
        </w:rPr>
      </w:pPr>
    </w:p>
    <w:p w:rsidR="00D05650" w:rsidRDefault="00343EE9">
      <w:pPr>
        <w:pStyle w:val="a3"/>
        <w:spacing w:line="276" w:lineRule="auto"/>
        <w:ind w:right="173" w:firstLine="708"/>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71" w:firstLine="708"/>
      </w:pPr>
      <w: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05650" w:rsidRDefault="00343EE9">
      <w:pPr>
        <w:pStyle w:val="a3"/>
        <w:spacing w:before="200" w:line="276" w:lineRule="auto"/>
        <w:ind w:right="172" w:firstLine="708"/>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05650" w:rsidRDefault="00343EE9">
      <w:pPr>
        <w:pStyle w:val="a3"/>
        <w:spacing w:before="200" w:line="276" w:lineRule="auto"/>
        <w:ind w:right="169" w:firstLine="708"/>
      </w:pPr>
      <w:r>
        <w:t>Прозаическая и стихотворная речь: узнавание, различение, выделение особенностей стихотворного произведения (ритм, рифма).</w:t>
      </w:r>
    </w:p>
    <w:p w:rsidR="00D05650" w:rsidRDefault="00343EE9">
      <w:pPr>
        <w:pStyle w:val="a3"/>
        <w:spacing w:before="198"/>
        <w:ind w:left="956"/>
        <w:jc w:val="left"/>
      </w:pPr>
      <w:r>
        <w:t>Фольклор</w:t>
      </w:r>
      <w:r w:rsidR="008B3AE2">
        <w:t xml:space="preserve"> </w:t>
      </w:r>
      <w:r>
        <w:t>и</w:t>
      </w:r>
      <w:r w:rsidR="008B3AE2">
        <w:t xml:space="preserve"> </w:t>
      </w:r>
      <w:r>
        <w:t>авторские</w:t>
      </w:r>
      <w:r w:rsidR="008B3AE2">
        <w:t xml:space="preserve"> </w:t>
      </w:r>
      <w:r>
        <w:t>художественные</w:t>
      </w:r>
      <w:r w:rsidR="008B3AE2">
        <w:t xml:space="preserve"> </w:t>
      </w:r>
      <w:r>
        <w:t>произведения</w:t>
      </w:r>
      <w:r w:rsidR="008B3AE2">
        <w:t xml:space="preserve"> </w:t>
      </w:r>
      <w:r>
        <w:rPr>
          <w:spacing w:val="-2"/>
        </w:rPr>
        <w:t>(различение).</w:t>
      </w:r>
    </w:p>
    <w:p w:rsidR="00D05650" w:rsidRDefault="00D05650">
      <w:pPr>
        <w:pStyle w:val="a3"/>
        <w:spacing w:before="1"/>
        <w:ind w:left="0"/>
        <w:jc w:val="left"/>
        <w:rPr>
          <w:sz w:val="21"/>
        </w:rPr>
      </w:pPr>
    </w:p>
    <w:p w:rsidR="00D05650" w:rsidRDefault="00343EE9">
      <w:pPr>
        <w:pStyle w:val="a3"/>
        <w:spacing w:line="276" w:lineRule="auto"/>
        <w:ind w:right="169" w:firstLine="708"/>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05650" w:rsidRDefault="00343EE9">
      <w:pPr>
        <w:pStyle w:val="a3"/>
        <w:spacing w:before="200" w:line="278" w:lineRule="auto"/>
        <w:ind w:right="166" w:firstLine="708"/>
      </w:pPr>
      <w:r>
        <w:t>Рассказ, стихотворение, басня – общее представление о жанре, особенностях построения и выразительных средствах.</w:t>
      </w:r>
    </w:p>
    <w:p w:rsidR="00D05650" w:rsidRDefault="00343EE9">
      <w:pPr>
        <w:pStyle w:val="11"/>
        <w:spacing w:before="200"/>
        <w:ind w:left="956"/>
      </w:pPr>
      <w:r>
        <w:t>Творческая</w:t>
      </w:r>
      <w:r w:rsidR="008B3AE2">
        <w:t xml:space="preserve"> </w:t>
      </w:r>
      <w:r>
        <w:t>деятельность</w:t>
      </w:r>
      <w:r w:rsidR="008B3AE2">
        <w:t xml:space="preserve"> </w:t>
      </w:r>
      <w:r>
        <w:t>обучающихся</w:t>
      </w:r>
      <w:r w:rsidR="008B3AE2">
        <w:t xml:space="preserve"> </w:t>
      </w:r>
      <w:r>
        <w:t>(на</w:t>
      </w:r>
      <w:r w:rsidR="008B3AE2">
        <w:t xml:space="preserve"> </w:t>
      </w:r>
      <w:r>
        <w:t>основе</w:t>
      </w:r>
      <w:r w:rsidR="008B3AE2">
        <w:t xml:space="preserve"> </w:t>
      </w:r>
      <w:r>
        <w:t>литературных</w:t>
      </w:r>
      <w:r w:rsidR="008B3AE2">
        <w:t xml:space="preserve"> </w:t>
      </w:r>
      <w:r>
        <w:rPr>
          <w:spacing w:val="-2"/>
        </w:rPr>
        <w:t>произведений)</w:t>
      </w:r>
    </w:p>
    <w:p w:rsidR="00D05650" w:rsidRDefault="00D05650">
      <w:pPr>
        <w:pStyle w:val="a3"/>
        <w:spacing w:before="7"/>
        <w:ind w:left="0"/>
        <w:jc w:val="left"/>
        <w:rPr>
          <w:b/>
          <w:sz w:val="20"/>
        </w:rPr>
      </w:pPr>
    </w:p>
    <w:p w:rsidR="00D05650" w:rsidRDefault="00343EE9">
      <w:pPr>
        <w:pStyle w:val="a3"/>
        <w:spacing w:line="276" w:lineRule="auto"/>
        <w:ind w:right="166" w:firstLine="708"/>
      </w:pPr>
      <w: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05650" w:rsidRDefault="00D05650">
      <w:pPr>
        <w:pStyle w:val="a3"/>
        <w:spacing w:before="1"/>
        <w:ind w:left="0"/>
        <w:jc w:val="left"/>
        <w:rPr>
          <w:sz w:val="28"/>
        </w:rPr>
      </w:pPr>
    </w:p>
    <w:p w:rsidR="00D05650" w:rsidRDefault="00343EE9">
      <w:pPr>
        <w:spacing w:line="276" w:lineRule="auto"/>
        <w:ind w:left="247" w:right="167" w:firstLine="708"/>
        <w:jc w:val="both"/>
        <w:rPr>
          <w:i/>
          <w:sz w:val="24"/>
        </w:rPr>
      </w:pPr>
      <w:r>
        <w:rPr>
          <w:b/>
          <w:i/>
          <w:sz w:val="24"/>
        </w:rPr>
        <w:t xml:space="preserve">Дополнительные задачи реализации содержания (предметная область Филология): </w:t>
      </w:r>
      <w:r>
        <w:rPr>
          <w:i/>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монологическойустнойиписьменнойречи,коммуникативныхумений,нравственныхиэстетических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p w:rsidR="00D05650" w:rsidRDefault="00D05650">
      <w:pPr>
        <w:pStyle w:val="a3"/>
        <w:spacing w:before="6"/>
        <w:ind w:left="0"/>
        <w:jc w:val="left"/>
        <w:rPr>
          <w:i/>
          <w:sz w:val="27"/>
        </w:rPr>
      </w:pPr>
    </w:p>
    <w:p w:rsidR="00D05650" w:rsidRDefault="00343EE9">
      <w:pPr>
        <w:pStyle w:val="a5"/>
        <w:numPr>
          <w:ilvl w:val="3"/>
          <w:numId w:val="52"/>
        </w:numPr>
        <w:tabs>
          <w:tab w:val="left" w:pos="2788"/>
        </w:tabs>
        <w:ind w:left="2788" w:hanging="910"/>
        <w:rPr>
          <w:b/>
          <w:i/>
          <w:sz w:val="24"/>
        </w:rPr>
      </w:pPr>
      <w:r>
        <w:rPr>
          <w:b/>
          <w:i/>
          <w:spacing w:val="13"/>
          <w:sz w:val="24"/>
        </w:rPr>
        <w:t>Иностранный</w:t>
      </w:r>
      <w:r w:rsidR="008B3AE2">
        <w:rPr>
          <w:b/>
          <w:i/>
          <w:spacing w:val="13"/>
          <w:sz w:val="24"/>
        </w:rPr>
        <w:t xml:space="preserve"> </w:t>
      </w:r>
      <w:r>
        <w:rPr>
          <w:b/>
          <w:i/>
          <w:spacing w:val="10"/>
          <w:sz w:val="24"/>
        </w:rPr>
        <w:t>язык</w:t>
      </w:r>
      <w:r>
        <w:rPr>
          <w:b/>
          <w:i/>
          <w:spacing w:val="13"/>
          <w:sz w:val="24"/>
        </w:rPr>
        <w:t>(английский</w:t>
      </w:r>
      <w:r w:rsidR="008B3AE2">
        <w:rPr>
          <w:b/>
          <w:i/>
          <w:spacing w:val="13"/>
          <w:sz w:val="24"/>
        </w:rPr>
        <w:t xml:space="preserve"> </w:t>
      </w:r>
      <w:r w:rsidR="008B3AE2">
        <w:rPr>
          <w:b/>
          <w:i/>
          <w:spacing w:val="11"/>
          <w:sz w:val="24"/>
        </w:rPr>
        <w:t>язык</w:t>
      </w:r>
      <w:r>
        <w:rPr>
          <w:b/>
          <w:i/>
          <w:spacing w:val="11"/>
          <w:sz w:val="24"/>
        </w:rPr>
        <w:t>)</w:t>
      </w:r>
    </w:p>
    <w:p w:rsidR="00D05650" w:rsidRDefault="00343EE9">
      <w:pPr>
        <w:pStyle w:val="11"/>
        <w:spacing w:before="41"/>
        <w:jc w:val="both"/>
      </w:pPr>
      <w:r>
        <w:t>Предметное</w:t>
      </w:r>
      <w:r w:rsidR="008B3AE2">
        <w:t xml:space="preserve"> </w:t>
      </w:r>
      <w:r>
        <w:t>содержание</w:t>
      </w:r>
      <w:r w:rsidR="008B3AE2">
        <w:t xml:space="preserve"> </w:t>
      </w:r>
      <w:r>
        <w:rPr>
          <w:spacing w:val="-4"/>
        </w:rPr>
        <w:t>речи</w:t>
      </w:r>
    </w:p>
    <w:p w:rsidR="00D05650" w:rsidRDefault="00343EE9">
      <w:pPr>
        <w:pStyle w:val="a3"/>
        <w:spacing w:before="38"/>
        <w:ind w:left="701"/>
      </w:pPr>
      <w:r>
        <w:rPr>
          <w:b/>
        </w:rPr>
        <w:t>Знакомство.</w:t>
      </w:r>
      <w:r>
        <w:t>С</w:t>
      </w:r>
      <w:r w:rsidR="008B3AE2">
        <w:t xml:space="preserve"> о</w:t>
      </w:r>
      <w:r>
        <w:t>дноклассниками,</w:t>
      </w:r>
      <w:r w:rsidR="008B3AE2">
        <w:t xml:space="preserve"> </w:t>
      </w:r>
      <w:r>
        <w:t>учителем,</w:t>
      </w:r>
      <w:r w:rsidR="008B3AE2">
        <w:t xml:space="preserve"> </w:t>
      </w:r>
      <w:r>
        <w:t>персонажам</w:t>
      </w:r>
      <w:r w:rsidR="008B3AE2">
        <w:t xml:space="preserve"> </w:t>
      </w:r>
      <w:r>
        <w:t>и</w:t>
      </w:r>
      <w:r w:rsidR="008B3AE2">
        <w:t xml:space="preserve"> </w:t>
      </w:r>
      <w:r>
        <w:t>детских</w:t>
      </w:r>
      <w:r w:rsidR="008B3AE2">
        <w:t xml:space="preserve"> </w:t>
      </w:r>
      <w:r>
        <w:t>произведений:</w:t>
      </w:r>
      <w:r w:rsidR="008B3AE2">
        <w:t xml:space="preserve"> </w:t>
      </w:r>
      <w:r>
        <w:t>имя,</w:t>
      </w:r>
      <w:r w:rsidR="008B3AE2">
        <w:t xml:space="preserve"> </w:t>
      </w:r>
      <w:r>
        <w:rPr>
          <w:spacing w:val="-2"/>
        </w:rPr>
        <w:t>возраст.</w:t>
      </w:r>
    </w:p>
    <w:p w:rsidR="00D05650" w:rsidRDefault="00343EE9">
      <w:pPr>
        <w:pStyle w:val="a3"/>
        <w:spacing w:before="41"/>
      </w:pPr>
      <w:r>
        <w:t>Приветствие,прощание(сиспользованиемтипичныхфразречевого</w:t>
      </w:r>
      <w:r>
        <w:rPr>
          <w:spacing w:val="-2"/>
        </w:rPr>
        <w:t>этикета).</w:t>
      </w:r>
    </w:p>
    <w:p w:rsidR="00D05650" w:rsidRDefault="00343EE9">
      <w:pPr>
        <w:pStyle w:val="a3"/>
        <w:spacing w:before="41" w:line="276" w:lineRule="auto"/>
        <w:ind w:right="165" w:firstLine="453"/>
      </w:pPr>
      <w:r>
        <w:rPr>
          <w:b/>
        </w:rPr>
        <w:t xml:space="preserve">Я и моя семья. </w:t>
      </w:r>
      <w: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w:t>
      </w:r>
      <w:r>
        <w:rPr>
          <w:spacing w:val="-2"/>
        </w:rPr>
        <w:t>Подарки.</w:t>
      </w:r>
    </w:p>
    <w:p w:rsidR="00D05650" w:rsidRDefault="00343EE9">
      <w:pPr>
        <w:pStyle w:val="a3"/>
        <w:spacing w:line="276" w:lineRule="auto"/>
        <w:ind w:right="169" w:firstLine="453"/>
      </w:pPr>
      <w:r>
        <w:rPr>
          <w:b/>
        </w:rPr>
        <w:t xml:space="preserve">Мир моих увлечений. </w:t>
      </w:r>
      <w:r>
        <w:t>Мои любимые занятия. Виды спорта и спортивные игры. Мои любимые сказки. Выходной день (в зоопарке, цирке), каникулы.</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7" w:firstLine="453"/>
      </w:pPr>
      <w:r>
        <w:rPr>
          <w:b/>
        </w:rPr>
        <w:lastRenderedPageBreak/>
        <w:t xml:space="preserve">Я и мои друзья. </w:t>
      </w:r>
      <w: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D05650" w:rsidRDefault="00343EE9">
      <w:pPr>
        <w:pStyle w:val="a3"/>
        <w:spacing w:line="276" w:lineRule="auto"/>
        <w:ind w:right="163" w:firstLine="453"/>
      </w:pPr>
      <w:r>
        <w:rPr>
          <w:b/>
        </w:rPr>
        <w:t xml:space="preserve">Моя школа. </w:t>
      </w:r>
      <w:r>
        <w:t>Классная комната, учебные предметы, школьные принадлежности. Учебныезанятия на уроках.</w:t>
      </w:r>
    </w:p>
    <w:p w:rsidR="00D05650" w:rsidRDefault="00343EE9">
      <w:pPr>
        <w:pStyle w:val="a3"/>
        <w:spacing w:line="276" w:lineRule="auto"/>
        <w:ind w:right="171" w:firstLine="453"/>
      </w:pPr>
      <w:r>
        <w:rPr>
          <w:b/>
        </w:rPr>
        <w:t xml:space="preserve">Мир вокруг меня. </w:t>
      </w:r>
      <w:r>
        <w:t>Мой дом/квартира/комната: названия комнат, их размер, предметы мебели и интерьера. Природа. Дикие и домашние животные. Любимое время года. Погода.</w:t>
      </w:r>
    </w:p>
    <w:p w:rsidR="00D05650" w:rsidRDefault="00343EE9">
      <w:pPr>
        <w:pStyle w:val="a3"/>
        <w:spacing w:line="276" w:lineRule="auto"/>
        <w:ind w:right="167" w:firstLine="453"/>
      </w:pPr>
      <w:r>
        <w:rPr>
          <w:b/>
        </w:rPr>
        <w:t xml:space="preserve">Страна/страны изучаемого языка и родная страна. </w:t>
      </w:r>
      <w: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D05650" w:rsidRDefault="00343EE9">
      <w:pPr>
        <w:pStyle w:val="a3"/>
        <w:spacing w:line="276" w:lineRule="auto"/>
        <w:ind w:right="187" w:firstLine="453"/>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D05650" w:rsidRDefault="00343EE9">
      <w:pPr>
        <w:pStyle w:val="11"/>
        <w:spacing w:before="5" w:line="276" w:lineRule="auto"/>
        <w:ind w:right="3648"/>
      </w:pPr>
      <w:r>
        <w:t>Коммуникативные</w:t>
      </w:r>
      <w:r w:rsidR="008B3AE2">
        <w:t xml:space="preserve"> </w:t>
      </w:r>
      <w:r>
        <w:t>умения</w:t>
      </w:r>
      <w:r w:rsidR="008B3AE2">
        <w:t xml:space="preserve"> </w:t>
      </w:r>
      <w:r>
        <w:t>по</w:t>
      </w:r>
      <w:r w:rsidR="008B3AE2">
        <w:t xml:space="preserve"> </w:t>
      </w:r>
      <w:r>
        <w:t>видам</w:t>
      </w:r>
      <w:r w:rsidR="008B3AE2">
        <w:t xml:space="preserve"> </w:t>
      </w:r>
      <w:r>
        <w:t>речевой</w:t>
      </w:r>
      <w:r w:rsidR="008B3AE2">
        <w:t xml:space="preserve"> </w:t>
      </w:r>
      <w:r>
        <w:t>деятельности В русле говорения</w:t>
      </w:r>
    </w:p>
    <w:p w:rsidR="00D05650" w:rsidRDefault="00343EE9">
      <w:pPr>
        <w:pStyle w:val="a5"/>
        <w:numPr>
          <w:ilvl w:val="0"/>
          <w:numId w:val="50"/>
        </w:numPr>
        <w:tabs>
          <w:tab w:val="left" w:pos="1001"/>
        </w:tabs>
        <w:spacing w:line="276" w:lineRule="auto"/>
        <w:ind w:right="7655" w:firstLine="0"/>
        <w:rPr>
          <w:sz w:val="24"/>
        </w:rPr>
      </w:pPr>
      <w:r>
        <w:rPr>
          <w:sz w:val="24"/>
        </w:rPr>
        <w:t>Диалогическая</w:t>
      </w:r>
      <w:r w:rsidR="008B3AE2">
        <w:rPr>
          <w:sz w:val="24"/>
        </w:rPr>
        <w:t xml:space="preserve"> </w:t>
      </w:r>
      <w:r>
        <w:rPr>
          <w:sz w:val="24"/>
        </w:rPr>
        <w:t>форма Уметь вести:</w:t>
      </w:r>
    </w:p>
    <w:p w:rsidR="00D05650" w:rsidRDefault="00343EE9">
      <w:pPr>
        <w:pStyle w:val="a5"/>
        <w:numPr>
          <w:ilvl w:val="1"/>
          <w:numId w:val="50"/>
        </w:numPr>
        <w:tabs>
          <w:tab w:val="left" w:pos="1664"/>
          <w:tab w:val="left" w:pos="3011"/>
          <w:tab w:val="left" w:pos="4122"/>
          <w:tab w:val="left" w:pos="4523"/>
          <w:tab w:val="left" w:pos="5834"/>
          <w:tab w:val="left" w:pos="7172"/>
          <w:tab w:val="left" w:pos="8482"/>
          <w:tab w:val="left" w:pos="10600"/>
        </w:tabs>
        <w:spacing w:line="276" w:lineRule="auto"/>
        <w:ind w:left="247" w:right="175" w:firstLine="679"/>
        <w:jc w:val="left"/>
        <w:rPr>
          <w:sz w:val="24"/>
        </w:rPr>
      </w:pPr>
      <w:r>
        <w:rPr>
          <w:spacing w:val="-2"/>
          <w:sz w:val="24"/>
        </w:rPr>
        <w:t>этикетные</w:t>
      </w:r>
      <w:r>
        <w:rPr>
          <w:sz w:val="24"/>
        </w:rPr>
        <w:tab/>
      </w:r>
      <w:r>
        <w:rPr>
          <w:spacing w:val="-2"/>
          <w:sz w:val="24"/>
        </w:rPr>
        <w:t>диалоги</w:t>
      </w:r>
      <w:r>
        <w:rPr>
          <w:sz w:val="24"/>
        </w:rPr>
        <w:tab/>
      </w:r>
      <w:r>
        <w:rPr>
          <w:spacing w:val="-10"/>
          <w:sz w:val="24"/>
        </w:rPr>
        <w:t>в</w:t>
      </w:r>
      <w:r>
        <w:rPr>
          <w:sz w:val="24"/>
        </w:rPr>
        <w:tab/>
      </w:r>
      <w:r>
        <w:rPr>
          <w:spacing w:val="-2"/>
          <w:sz w:val="24"/>
        </w:rPr>
        <w:t>типичных</w:t>
      </w:r>
      <w:r>
        <w:rPr>
          <w:sz w:val="24"/>
        </w:rPr>
        <w:tab/>
      </w:r>
      <w:r>
        <w:rPr>
          <w:spacing w:val="-2"/>
          <w:sz w:val="24"/>
        </w:rPr>
        <w:t>ситуациях</w:t>
      </w:r>
      <w:r>
        <w:rPr>
          <w:sz w:val="24"/>
        </w:rPr>
        <w:tab/>
      </w:r>
      <w:r>
        <w:rPr>
          <w:spacing w:val="-2"/>
          <w:sz w:val="24"/>
        </w:rPr>
        <w:t>бытового,</w:t>
      </w:r>
      <w:r>
        <w:rPr>
          <w:sz w:val="24"/>
        </w:rPr>
        <w:tab/>
      </w:r>
      <w:r>
        <w:rPr>
          <w:spacing w:val="-2"/>
          <w:sz w:val="24"/>
        </w:rPr>
        <w:t>учебно­трудового</w:t>
      </w:r>
      <w:r>
        <w:rPr>
          <w:sz w:val="24"/>
        </w:rPr>
        <w:tab/>
      </w:r>
      <w:r>
        <w:rPr>
          <w:spacing w:val="-10"/>
          <w:sz w:val="24"/>
        </w:rPr>
        <w:t xml:space="preserve">и </w:t>
      </w:r>
      <w:r>
        <w:rPr>
          <w:sz w:val="24"/>
        </w:rPr>
        <w:t>межкультурного общения, в том числе при помощи средств телекоммуникации;</w:t>
      </w:r>
    </w:p>
    <w:p w:rsidR="00D05650" w:rsidRDefault="00343EE9">
      <w:pPr>
        <w:pStyle w:val="a5"/>
        <w:numPr>
          <w:ilvl w:val="1"/>
          <w:numId w:val="50"/>
        </w:numPr>
        <w:tabs>
          <w:tab w:val="left" w:pos="1664"/>
        </w:tabs>
        <w:spacing w:line="275" w:lineRule="exact"/>
        <w:ind w:left="1664"/>
        <w:jc w:val="left"/>
        <w:rPr>
          <w:sz w:val="24"/>
        </w:rPr>
      </w:pPr>
      <w:r>
        <w:rPr>
          <w:sz w:val="24"/>
        </w:rPr>
        <w:t>диалог­расспрос(запрос</w:t>
      </w:r>
      <w:r w:rsidR="008B3AE2">
        <w:rPr>
          <w:sz w:val="24"/>
        </w:rPr>
        <w:t xml:space="preserve"> информации </w:t>
      </w:r>
      <w:r>
        <w:rPr>
          <w:sz w:val="24"/>
        </w:rPr>
        <w:t>ответ</w:t>
      </w:r>
      <w:r w:rsidR="008B3AE2">
        <w:rPr>
          <w:sz w:val="24"/>
        </w:rPr>
        <w:t xml:space="preserve"> </w:t>
      </w:r>
      <w:r>
        <w:rPr>
          <w:sz w:val="24"/>
        </w:rPr>
        <w:t>на</w:t>
      </w:r>
      <w:r>
        <w:rPr>
          <w:spacing w:val="-2"/>
          <w:sz w:val="24"/>
        </w:rPr>
        <w:t xml:space="preserve"> него);</w:t>
      </w:r>
    </w:p>
    <w:p w:rsidR="00D05650" w:rsidRDefault="00343EE9">
      <w:pPr>
        <w:pStyle w:val="a5"/>
        <w:numPr>
          <w:ilvl w:val="1"/>
          <w:numId w:val="50"/>
        </w:numPr>
        <w:tabs>
          <w:tab w:val="left" w:pos="1664"/>
        </w:tabs>
        <w:spacing w:before="37"/>
        <w:ind w:left="1664"/>
        <w:jc w:val="left"/>
        <w:rPr>
          <w:sz w:val="24"/>
        </w:rPr>
      </w:pPr>
      <w:r>
        <w:rPr>
          <w:sz w:val="24"/>
        </w:rPr>
        <w:t>диалог—побуждение</w:t>
      </w:r>
      <w:r w:rsidR="008B3AE2">
        <w:rPr>
          <w:sz w:val="24"/>
        </w:rPr>
        <w:t xml:space="preserve"> </w:t>
      </w:r>
      <w:r>
        <w:rPr>
          <w:sz w:val="24"/>
        </w:rPr>
        <w:t>к</w:t>
      </w:r>
      <w:r>
        <w:rPr>
          <w:spacing w:val="-2"/>
          <w:sz w:val="24"/>
        </w:rPr>
        <w:t xml:space="preserve"> действию.</w:t>
      </w:r>
    </w:p>
    <w:p w:rsidR="00D05650" w:rsidRDefault="00343EE9">
      <w:pPr>
        <w:pStyle w:val="a5"/>
        <w:numPr>
          <w:ilvl w:val="0"/>
          <w:numId w:val="50"/>
        </w:numPr>
        <w:tabs>
          <w:tab w:val="left" w:pos="1001"/>
        </w:tabs>
        <w:spacing w:before="43"/>
        <w:ind w:left="1001" w:hanging="300"/>
        <w:rPr>
          <w:sz w:val="24"/>
        </w:rPr>
      </w:pPr>
      <w:r>
        <w:rPr>
          <w:sz w:val="24"/>
        </w:rPr>
        <w:t>Монологическая</w:t>
      </w:r>
      <w:r w:rsidR="008B3AE2">
        <w:rPr>
          <w:sz w:val="24"/>
        </w:rPr>
        <w:t xml:space="preserve"> </w:t>
      </w:r>
      <w:r>
        <w:rPr>
          <w:spacing w:val="-2"/>
          <w:sz w:val="24"/>
        </w:rPr>
        <w:t>форма</w:t>
      </w:r>
    </w:p>
    <w:p w:rsidR="00D05650" w:rsidRDefault="00343EE9">
      <w:pPr>
        <w:pStyle w:val="a3"/>
        <w:tabs>
          <w:tab w:val="left" w:pos="1578"/>
          <w:tab w:val="left" w:pos="3167"/>
          <w:tab w:val="left" w:pos="4566"/>
          <w:tab w:val="left" w:pos="6876"/>
          <w:tab w:val="left" w:pos="7859"/>
          <w:tab w:val="left" w:pos="8635"/>
          <w:tab w:val="left" w:pos="9890"/>
        </w:tabs>
        <w:spacing w:before="41" w:line="276" w:lineRule="auto"/>
        <w:ind w:right="184" w:firstLine="453"/>
        <w:jc w:val="left"/>
      </w:pPr>
      <w:r>
        <w:rPr>
          <w:spacing w:val="-2"/>
        </w:rPr>
        <w:t>Уметь</w:t>
      </w:r>
      <w:r>
        <w:tab/>
      </w:r>
      <w:r>
        <w:rPr>
          <w:spacing w:val="-2"/>
        </w:rPr>
        <w:t>пользоваться</w:t>
      </w:r>
      <w:r>
        <w:tab/>
      </w:r>
      <w:r>
        <w:rPr>
          <w:spacing w:val="-2"/>
        </w:rPr>
        <w:t>основными</w:t>
      </w:r>
      <w:r>
        <w:tab/>
      </w:r>
      <w:r>
        <w:rPr>
          <w:spacing w:val="-2"/>
        </w:rPr>
        <w:t>коммуникативными</w:t>
      </w:r>
      <w:r>
        <w:tab/>
      </w:r>
      <w:r>
        <w:rPr>
          <w:spacing w:val="-2"/>
        </w:rPr>
        <w:t>типами</w:t>
      </w:r>
      <w:r>
        <w:tab/>
      </w:r>
      <w:r>
        <w:rPr>
          <w:spacing w:val="-2"/>
        </w:rPr>
        <w:t>речи:</w:t>
      </w:r>
      <w:r>
        <w:tab/>
      </w:r>
      <w:r>
        <w:rPr>
          <w:spacing w:val="-2"/>
        </w:rPr>
        <w:t>описание,</w:t>
      </w:r>
      <w:r>
        <w:tab/>
      </w:r>
      <w:r>
        <w:rPr>
          <w:spacing w:val="-2"/>
        </w:rPr>
        <w:t xml:space="preserve">рассказ, </w:t>
      </w:r>
      <w:r>
        <w:t>характеристика (персонажей).</w:t>
      </w:r>
    </w:p>
    <w:p w:rsidR="00D05650" w:rsidRDefault="00343EE9">
      <w:pPr>
        <w:pStyle w:val="11"/>
        <w:spacing w:before="4"/>
      </w:pPr>
      <w:r>
        <w:t>В</w:t>
      </w:r>
      <w:r w:rsidR="008B3AE2">
        <w:t xml:space="preserve"> </w:t>
      </w:r>
      <w:r>
        <w:t>русле</w:t>
      </w:r>
      <w:r>
        <w:rPr>
          <w:spacing w:val="-2"/>
        </w:rPr>
        <w:t xml:space="preserve"> </w:t>
      </w:r>
      <w:r w:rsidR="008B3AE2">
        <w:rPr>
          <w:spacing w:val="-2"/>
        </w:rPr>
        <w:t xml:space="preserve"> </w:t>
      </w:r>
      <w:r>
        <w:rPr>
          <w:spacing w:val="-2"/>
        </w:rPr>
        <w:t>аудирования</w:t>
      </w:r>
    </w:p>
    <w:p w:rsidR="00D05650" w:rsidRDefault="00343EE9">
      <w:pPr>
        <w:pStyle w:val="a3"/>
        <w:spacing w:before="36"/>
        <w:ind w:left="701"/>
        <w:jc w:val="left"/>
      </w:pPr>
      <w:r>
        <w:t>Воспринимать</w:t>
      </w:r>
      <w:r w:rsidR="008B3AE2">
        <w:t xml:space="preserve"> </w:t>
      </w:r>
      <w:r>
        <w:t>на</w:t>
      </w:r>
      <w:r w:rsidR="008B3AE2">
        <w:t xml:space="preserve"> </w:t>
      </w:r>
      <w:r>
        <w:t>слух</w:t>
      </w:r>
      <w:r w:rsidR="008B3AE2">
        <w:t xml:space="preserve"> </w:t>
      </w:r>
      <w:r>
        <w:t>и</w:t>
      </w:r>
      <w:r w:rsidR="008B3AE2">
        <w:t xml:space="preserve"> </w:t>
      </w:r>
      <w:r>
        <w:rPr>
          <w:spacing w:val="-2"/>
        </w:rPr>
        <w:t>понимать:</w:t>
      </w:r>
    </w:p>
    <w:p w:rsidR="00D05650" w:rsidRDefault="00343EE9">
      <w:pPr>
        <w:pStyle w:val="a5"/>
        <w:numPr>
          <w:ilvl w:val="1"/>
          <w:numId w:val="50"/>
        </w:numPr>
        <w:tabs>
          <w:tab w:val="left" w:pos="1664"/>
        </w:tabs>
        <w:spacing w:before="43" w:line="276" w:lineRule="auto"/>
        <w:ind w:left="247" w:right="168" w:firstLine="679"/>
        <w:jc w:val="left"/>
        <w:rPr>
          <w:sz w:val="24"/>
        </w:rPr>
      </w:pPr>
      <w:r>
        <w:rPr>
          <w:sz w:val="24"/>
        </w:rPr>
        <w:t>речь учителя и одноклассников в процессе общения на уроке и вербально/невербально реагировать на услышанное;</w:t>
      </w:r>
    </w:p>
    <w:p w:rsidR="00D05650" w:rsidRDefault="00343EE9">
      <w:pPr>
        <w:pStyle w:val="a5"/>
        <w:numPr>
          <w:ilvl w:val="1"/>
          <w:numId w:val="50"/>
        </w:numPr>
        <w:tabs>
          <w:tab w:val="left" w:pos="1664"/>
        </w:tabs>
        <w:spacing w:line="276" w:lineRule="auto"/>
        <w:ind w:left="247" w:right="173" w:firstLine="679"/>
        <w:jc w:val="left"/>
        <w:rPr>
          <w:sz w:val="24"/>
        </w:rPr>
      </w:pPr>
      <w:r>
        <w:rPr>
          <w:sz w:val="24"/>
        </w:rPr>
        <w:t>небольшиедоступныетекстываудиозаписи,построенныевосновномнаизученном языковом материале, в том числе полученные с помощью средств коммуникации.</w:t>
      </w:r>
    </w:p>
    <w:p w:rsidR="00D05650" w:rsidRDefault="00343EE9">
      <w:pPr>
        <w:pStyle w:val="11"/>
        <w:spacing w:before="5"/>
      </w:pPr>
      <w:r>
        <w:t>Врусле</w:t>
      </w:r>
      <w:r>
        <w:rPr>
          <w:spacing w:val="-2"/>
        </w:rPr>
        <w:t xml:space="preserve"> чтения</w:t>
      </w:r>
    </w:p>
    <w:p w:rsidR="00D05650" w:rsidRDefault="00343EE9">
      <w:pPr>
        <w:pStyle w:val="a3"/>
        <w:spacing w:before="36"/>
        <w:ind w:left="701"/>
        <w:jc w:val="left"/>
      </w:pPr>
      <w:r>
        <w:rPr>
          <w:spacing w:val="-2"/>
        </w:rPr>
        <w:t>Читать:</w:t>
      </w:r>
    </w:p>
    <w:p w:rsidR="00D05650" w:rsidRDefault="00343EE9">
      <w:pPr>
        <w:pStyle w:val="a5"/>
        <w:numPr>
          <w:ilvl w:val="1"/>
          <w:numId w:val="50"/>
        </w:numPr>
        <w:tabs>
          <w:tab w:val="left" w:pos="1664"/>
        </w:tabs>
        <w:spacing w:before="41"/>
        <w:ind w:left="1664"/>
        <w:rPr>
          <w:sz w:val="24"/>
        </w:rPr>
      </w:pPr>
      <w:r>
        <w:rPr>
          <w:sz w:val="24"/>
        </w:rPr>
        <w:t>вслухнебольшиетексты,построенныенаизученномязыковом</w:t>
      </w:r>
      <w:r>
        <w:rPr>
          <w:spacing w:val="-2"/>
          <w:sz w:val="24"/>
        </w:rPr>
        <w:t xml:space="preserve"> материале;</w:t>
      </w:r>
    </w:p>
    <w:p w:rsidR="00D05650" w:rsidRDefault="00343EE9">
      <w:pPr>
        <w:pStyle w:val="a5"/>
        <w:numPr>
          <w:ilvl w:val="1"/>
          <w:numId w:val="50"/>
        </w:numPr>
        <w:tabs>
          <w:tab w:val="left" w:pos="1664"/>
        </w:tabs>
        <w:spacing w:before="40" w:line="276" w:lineRule="auto"/>
        <w:ind w:left="247" w:right="173" w:firstLine="679"/>
        <w:rPr>
          <w:sz w:val="24"/>
        </w:rPr>
      </w:pPr>
      <w:r>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ит.д.).</w:t>
      </w:r>
    </w:p>
    <w:p w:rsidR="00D05650" w:rsidRDefault="00343EE9">
      <w:pPr>
        <w:pStyle w:val="11"/>
        <w:spacing w:before="7"/>
      </w:pPr>
      <w:r>
        <w:t>Врусле</w:t>
      </w:r>
      <w:r>
        <w:rPr>
          <w:spacing w:val="-2"/>
        </w:rPr>
        <w:t xml:space="preserve"> письма</w:t>
      </w:r>
    </w:p>
    <w:p w:rsidR="00D05650" w:rsidRDefault="00343EE9">
      <w:pPr>
        <w:pStyle w:val="a3"/>
        <w:spacing w:before="36"/>
        <w:ind w:left="728"/>
        <w:jc w:val="left"/>
      </w:pPr>
      <w:r>
        <w:rPr>
          <w:spacing w:val="-2"/>
        </w:rPr>
        <w:t>Владеть:</w:t>
      </w:r>
    </w:p>
    <w:p w:rsidR="00D05650" w:rsidRDefault="00343EE9">
      <w:pPr>
        <w:pStyle w:val="a5"/>
        <w:numPr>
          <w:ilvl w:val="1"/>
          <w:numId w:val="50"/>
        </w:numPr>
        <w:tabs>
          <w:tab w:val="left" w:pos="1664"/>
        </w:tabs>
        <w:spacing w:before="43"/>
        <w:ind w:left="1664"/>
        <w:jc w:val="left"/>
        <w:rPr>
          <w:sz w:val="24"/>
        </w:rPr>
      </w:pPr>
      <w:r>
        <w:rPr>
          <w:sz w:val="24"/>
        </w:rPr>
        <w:t>умением</w:t>
      </w:r>
      <w:r w:rsidR="000F1467">
        <w:rPr>
          <w:sz w:val="24"/>
        </w:rPr>
        <w:t xml:space="preserve"> </w:t>
      </w:r>
      <w:r>
        <w:rPr>
          <w:sz w:val="24"/>
        </w:rPr>
        <w:t>выписывать</w:t>
      </w:r>
      <w:r w:rsidR="000F1467">
        <w:rPr>
          <w:sz w:val="24"/>
        </w:rPr>
        <w:t xml:space="preserve"> </w:t>
      </w:r>
      <w:r>
        <w:rPr>
          <w:sz w:val="24"/>
        </w:rPr>
        <w:t>из</w:t>
      </w:r>
      <w:r w:rsidR="000F1467">
        <w:rPr>
          <w:sz w:val="24"/>
        </w:rPr>
        <w:t xml:space="preserve"> </w:t>
      </w:r>
      <w:r>
        <w:rPr>
          <w:sz w:val="24"/>
        </w:rPr>
        <w:t>текста</w:t>
      </w:r>
      <w:r w:rsidR="000F1467">
        <w:rPr>
          <w:sz w:val="24"/>
        </w:rPr>
        <w:t xml:space="preserve"> </w:t>
      </w:r>
      <w:r>
        <w:rPr>
          <w:sz w:val="24"/>
        </w:rPr>
        <w:t>слова,</w:t>
      </w:r>
      <w:r w:rsidR="000F1467">
        <w:rPr>
          <w:sz w:val="24"/>
        </w:rPr>
        <w:t xml:space="preserve"> </w:t>
      </w:r>
      <w:r>
        <w:rPr>
          <w:sz w:val="24"/>
        </w:rPr>
        <w:t>словосочетания</w:t>
      </w:r>
      <w:r w:rsidR="000F1467">
        <w:rPr>
          <w:sz w:val="24"/>
        </w:rPr>
        <w:t xml:space="preserve"> </w:t>
      </w:r>
      <w:r>
        <w:rPr>
          <w:sz w:val="24"/>
        </w:rPr>
        <w:t>и</w:t>
      </w:r>
      <w:r>
        <w:rPr>
          <w:spacing w:val="-2"/>
          <w:sz w:val="24"/>
        </w:rPr>
        <w:t xml:space="preserve"> предложения;</w:t>
      </w:r>
    </w:p>
    <w:p w:rsidR="00D05650" w:rsidRDefault="00343EE9">
      <w:pPr>
        <w:pStyle w:val="a5"/>
        <w:numPr>
          <w:ilvl w:val="1"/>
          <w:numId w:val="50"/>
        </w:numPr>
        <w:tabs>
          <w:tab w:val="left" w:pos="1664"/>
        </w:tabs>
        <w:spacing w:before="41" w:line="276" w:lineRule="auto"/>
        <w:ind w:left="247" w:right="170" w:firstLine="679"/>
        <w:jc w:val="left"/>
        <w:rPr>
          <w:sz w:val="24"/>
        </w:rPr>
      </w:pPr>
      <w:r>
        <w:rPr>
          <w:sz w:val="24"/>
        </w:rPr>
        <w:t>основами</w:t>
      </w:r>
      <w:r w:rsidR="000F1467">
        <w:rPr>
          <w:sz w:val="24"/>
        </w:rPr>
        <w:t xml:space="preserve"> </w:t>
      </w:r>
      <w:r>
        <w:rPr>
          <w:sz w:val="24"/>
        </w:rPr>
        <w:t>письменной</w:t>
      </w:r>
      <w:r w:rsidR="000F1467">
        <w:rPr>
          <w:sz w:val="24"/>
        </w:rPr>
        <w:t xml:space="preserve"> </w:t>
      </w:r>
      <w:r>
        <w:rPr>
          <w:sz w:val="24"/>
        </w:rPr>
        <w:t>речи:</w:t>
      </w:r>
      <w:r w:rsidR="000F1467">
        <w:rPr>
          <w:sz w:val="24"/>
        </w:rPr>
        <w:t xml:space="preserve"> </w:t>
      </w:r>
      <w:r>
        <w:rPr>
          <w:sz w:val="24"/>
        </w:rPr>
        <w:t>писать</w:t>
      </w:r>
      <w:r w:rsidR="000F1467">
        <w:rPr>
          <w:sz w:val="24"/>
        </w:rPr>
        <w:t xml:space="preserve"> </w:t>
      </w:r>
      <w:r>
        <w:rPr>
          <w:sz w:val="24"/>
        </w:rPr>
        <w:t>по</w:t>
      </w:r>
      <w:r w:rsidR="000F1467">
        <w:rPr>
          <w:sz w:val="24"/>
        </w:rPr>
        <w:t xml:space="preserve"> </w:t>
      </w:r>
      <w:r>
        <w:rPr>
          <w:sz w:val="24"/>
        </w:rPr>
        <w:t>образцу поздравление</w:t>
      </w:r>
      <w:r w:rsidR="000F1467">
        <w:rPr>
          <w:sz w:val="24"/>
        </w:rPr>
        <w:t xml:space="preserve"> </w:t>
      </w:r>
      <w:r>
        <w:rPr>
          <w:sz w:val="24"/>
        </w:rPr>
        <w:t>с</w:t>
      </w:r>
      <w:r w:rsidR="000F1467">
        <w:rPr>
          <w:sz w:val="24"/>
        </w:rPr>
        <w:t xml:space="preserve"> </w:t>
      </w:r>
      <w:r>
        <w:rPr>
          <w:sz w:val="24"/>
        </w:rPr>
        <w:t>праздником,</w:t>
      </w:r>
      <w:r w:rsidR="000F1467">
        <w:rPr>
          <w:sz w:val="24"/>
        </w:rPr>
        <w:t xml:space="preserve"> </w:t>
      </w:r>
      <w:r>
        <w:rPr>
          <w:sz w:val="24"/>
        </w:rPr>
        <w:t>короткое личное письмо.</w:t>
      </w:r>
    </w:p>
    <w:p w:rsidR="00D05650" w:rsidRDefault="00343EE9">
      <w:pPr>
        <w:pStyle w:val="11"/>
        <w:spacing w:before="3" w:line="278" w:lineRule="auto"/>
        <w:ind w:right="3917"/>
      </w:pPr>
      <w:r>
        <w:t>Языковые</w:t>
      </w:r>
      <w:r w:rsidR="000F1467">
        <w:t xml:space="preserve"> </w:t>
      </w:r>
      <w:r>
        <w:t>средства</w:t>
      </w:r>
      <w:r w:rsidR="000F1467">
        <w:t xml:space="preserve"> </w:t>
      </w:r>
      <w:r>
        <w:t>и</w:t>
      </w:r>
      <w:r w:rsidR="000F1467">
        <w:t xml:space="preserve"> </w:t>
      </w:r>
      <w:r>
        <w:t>навыки</w:t>
      </w:r>
      <w:r w:rsidR="000F1467">
        <w:t xml:space="preserve"> </w:t>
      </w:r>
      <w:r>
        <w:t>пользования</w:t>
      </w:r>
      <w:r w:rsidR="000F1467">
        <w:t xml:space="preserve"> </w:t>
      </w:r>
      <w:r>
        <w:t>ими Английский язык</w:t>
      </w:r>
    </w:p>
    <w:p w:rsidR="00D05650" w:rsidRDefault="00343EE9">
      <w:pPr>
        <w:pStyle w:val="a3"/>
        <w:spacing w:line="276" w:lineRule="auto"/>
        <w:ind w:right="163" w:firstLine="453"/>
      </w:pPr>
      <w:r>
        <w:rPr>
          <w:b/>
        </w:rPr>
        <w:t xml:space="preserve">Графика, каллиграфия, орфография. </w:t>
      </w:r>
      <w:r>
        <w:t>Все буквы английского алфавита. Основные буквосочетания. Звуко­буквенные</w:t>
      </w:r>
      <w:r w:rsidR="000F1467">
        <w:t xml:space="preserve"> </w:t>
      </w:r>
      <w:r>
        <w:t>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2" w:firstLine="453"/>
      </w:pPr>
      <w:r>
        <w:rPr>
          <w:b/>
        </w:rPr>
        <w:lastRenderedPageBreak/>
        <w:t xml:space="preserve">Фонетическая сторона речи. </w:t>
      </w:r>
      <w: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ударениянаслужебныхсловах(артиклях,союзах,предлогах).Членениепредложенийна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D05650" w:rsidRDefault="00343EE9">
      <w:pPr>
        <w:pStyle w:val="a3"/>
        <w:spacing w:line="276" w:lineRule="auto"/>
        <w:ind w:right="163" w:firstLine="453"/>
      </w:pPr>
      <w:r>
        <w:rPr>
          <w:b/>
        </w:rPr>
        <w:t xml:space="preserve">Лексическая сторона речи. </w:t>
      </w:r>
      <w:r>
        <w:t>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rsidR="00D05650" w:rsidRDefault="00343EE9">
      <w:pPr>
        <w:pStyle w:val="a3"/>
        <w:spacing w:line="276" w:lineRule="auto"/>
        <w:ind w:right="163" w:firstLine="453"/>
      </w:pPr>
      <w:r>
        <w:rPr>
          <w:b/>
        </w:rPr>
        <w:t xml:space="preserve">Грамматическая сторона речи. </w:t>
      </w:r>
      <w: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cold.It’s five o’clock.). Предложения с оборотом there is/there are. Простые распространенные предложения. Предложения с однородными членами. Сложносочиненные предложения с союзами and и but. Сложноподчиненные предложения с because.</w:t>
      </w:r>
    </w:p>
    <w:p w:rsidR="00D05650" w:rsidRDefault="00343EE9">
      <w:pPr>
        <w:pStyle w:val="a3"/>
        <w:spacing w:line="276" w:lineRule="auto"/>
        <w:ind w:right="164" w:firstLine="453"/>
      </w:pPr>
      <w:r>
        <w:t>Правильные и неправильные глаголы в Present, Future, Past Simple (Indefinite). Неопределенная форма глагола. Глагол­связка to be. Модальные глаголы can, may, must, have to. Глагольные конструкции I’d like to… Существительные в единственном и множественном числе (образованные по правилуи исключения), существительныес неопределенным, определенным и нулевым артиклем. Притяжательный падеж имен существительных.</w:t>
      </w:r>
    </w:p>
    <w:p w:rsidR="00D05650" w:rsidRDefault="00343EE9">
      <w:pPr>
        <w:pStyle w:val="a3"/>
        <w:spacing w:before="1" w:line="276" w:lineRule="auto"/>
        <w:ind w:right="170" w:firstLine="453"/>
      </w:pPr>
      <w:r>
        <w:t>Прилагательные в положительной, сравнительной и превосходной степени, образованные по правилам и исключения.</w:t>
      </w:r>
    </w:p>
    <w:p w:rsidR="00D05650" w:rsidRDefault="00343EE9">
      <w:pPr>
        <w:pStyle w:val="a3"/>
        <w:spacing w:line="276" w:lineRule="auto"/>
        <w:ind w:right="168" w:firstLine="453"/>
      </w:pPr>
      <w:r>
        <w:t xml:space="preserve">Местоимения: личные (в именительном и объектном падежах), притяжательные, вопросительные,указательные(this/these,that/those),неопределенные(some,any—некоторыеслучаи </w:t>
      </w:r>
      <w:r>
        <w:rPr>
          <w:spacing w:val="-2"/>
        </w:rPr>
        <w:t>употребления).</w:t>
      </w:r>
    </w:p>
    <w:p w:rsidR="00D05650" w:rsidRDefault="00343EE9">
      <w:pPr>
        <w:pStyle w:val="a3"/>
        <w:spacing w:line="276" w:lineRule="auto"/>
        <w:ind w:right="166" w:firstLine="453"/>
      </w:pPr>
      <w:r>
        <w:t>Наречия</w:t>
      </w:r>
      <w:r w:rsidRPr="00B55146">
        <w:rPr>
          <w:lang w:val="en-US"/>
        </w:rPr>
        <w:t xml:space="preserve"> </w:t>
      </w:r>
      <w:r>
        <w:t>времени</w:t>
      </w:r>
      <w:r w:rsidRPr="00B55146">
        <w:rPr>
          <w:lang w:val="en-US"/>
        </w:rPr>
        <w:t xml:space="preserve"> (yesterday, tomorrow, never, usually, often, sometimes). </w:t>
      </w:r>
      <w:r>
        <w:t>Наречия степени (much, little, very).</w:t>
      </w:r>
    </w:p>
    <w:p w:rsidR="00D05650" w:rsidRPr="00325764" w:rsidRDefault="00343EE9">
      <w:pPr>
        <w:pStyle w:val="a3"/>
        <w:spacing w:line="278" w:lineRule="auto"/>
        <w:ind w:left="701" w:right="2449"/>
        <w:rPr>
          <w:lang w:val="en-US"/>
        </w:rPr>
      </w:pPr>
      <w:r>
        <w:t>Количественные</w:t>
      </w:r>
      <w:r w:rsidR="00BF4393">
        <w:t xml:space="preserve"> </w:t>
      </w:r>
      <w:r>
        <w:t>числительные(до100),порядковыечислительные(до30). Наиболее</w:t>
      </w:r>
      <w:r w:rsidRPr="00325764">
        <w:rPr>
          <w:lang w:val="en-US"/>
        </w:rPr>
        <w:t xml:space="preserve"> </w:t>
      </w:r>
      <w:r>
        <w:t>употребительные</w:t>
      </w:r>
      <w:r w:rsidRPr="00325764">
        <w:rPr>
          <w:lang w:val="en-US"/>
        </w:rPr>
        <w:t xml:space="preserve"> </w:t>
      </w:r>
      <w:r>
        <w:t>предлоги</w:t>
      </w:r>
      <w:r w:rsidRPr="00325764">
        <w:rPr>
          <w:lang w:val="en-US"/>
        </w:rPr>
        <w:t>: in, on, at, into, to, from, of, with.</w:t>
      </w:r>
    </w:p>
    <w:p w:rsidR="00D05650" w:rsidRDefault="00343EE9">
      <w:pPr>
        <w:pStyle w:val="11"/>
        <w:jc w:val="both"/>
      </w:pPr>
      <w:r>
        <w:t>Социокультурная</w:t>
      </w:r>
      <w:r w:rsidR="000F1467">
        <w:t xml:space="preserve"> </w:t>
      </w:r>
      <w:r>
        <w:rPr>
          <w:spacing w:val="-2"/>
        </w:rPr>
        <w:t>осведомленность</w:t>
      </w:r>
    </w:p>
    <w:p w:rsidR="00D05650" w:rsidRDefault="00343EE9">
      <w:pPr>
        <w:pStyle w:val="a3"/>
        <w:spacing w:before="35" w:line="276" w:lineRule="auto"/>
        <w:ind w:right="168" w:firstLine="453"/>
      </w:pPr>
      <w: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D05650" w:rsidRDefault="00343EE9">
      <w:pPr>
        <w:pStyle w:val="11"/>
        <w:spacing w:before="5"/>
        <w:jc w:val="both"/>
      </w:pPr>
      <w:r>
        <w:t>Специальные</w:t>
      </w:r>
      <w:r w:rsidR="000F1467">
        <w:t xml:space="preserve"> </w:t>
      </w:r>
      <w:r>
        <w:t>учебные</w:t>
      </w:r>
      <w:r w:rsidR="00C35FEE">
        <w:t xml:space="preserve"> </w:t>
      </w:r>
      <w:r>
        <w:rPr>
          <w:spacing w:val="-2"/>
        </w:rPr>
        <w:t>умения</w:t>
      </w:r>
    </w:p>
    <w:p w:rsidR="00D05650" w:rsidRDefault="00D05650">
      <w:pPr>
        <w:jc w:val="both"/>
        <w:sectPr w:rsidR="00D05650">
          <w:pgSz w:w="11910" w:h="16840"/>
          <w:pgMar w:top="340" w:right="540" w:bottom="1200" w:left="460" w:header="0" w:footer="970" w:gutter="0"/>
          <w:cols w:space="720"/>
        </w:sectPr>
      </w:pPr>
    </w:p>
    <w:p w:rsidR="00D05650" w:rsidRDefault="00343EE9">
      <w:pPr>
        <w:pStyle w:val="a3"/>
        <w:tabs>
          <w:tab w:val="left" w:pos="4664"/>
        </w:tabs>
        <w:spacing w:before="63" w:line="276" w:lineRule="auto"/>
        <w:ind w:right="168" w:firstLine="453"/>
        <w:jc w:val="left"/>
      </w:pPr>
      <w:r>
        <w:lastRenderedPageBreak/>
        <w:t>Младшие</w:t>
      </w:r>
      <w:r w:rsidR="00BF4393">
        <w:t xml:space="preserve"> </w:t>
      </w:r>
      <w:r>
        <w:t>школьники</w:t>
      </w:r>
      <w:r w:rsidR="00BF4393">
        <w:t xml:space="preserve"> </w:t>
      </w:r>
      <w:r>
        <w:t>овладевают</w:t>
      </w:r>
      <w:r>
        <w:tab/>
        <w:t>следующими</w:t>
      </w:r>
      <w:r w:rsidR="00BF4393">
        <w:t xml:space="preserve"> </w:t>
      </w:r>
      <w:r>
        <w:t>специальными(предметными)учебными умениями и навыками:</w:t>
      </w:r>
    </w:p>
    <w:p w:rsidR="00D05650" w:rsidRDefault="00343EE9">
      <w:pPr>
        <w:pStyle w:val="a5"/>
        <w:numPr>
          <w:ilvl w:val="1"/>
          <w:numId w:val="50"/>
        </w:numPr>
        <w:tabs>
          <w:tab w:val="left" w:pos="1664"/>
          <w:tab w:val="left" w:pos="3247"/>
          <w:tab w:val="left" w:pos="4769"/>
          <w:tab w:val="left" w:pos="5955"/>
          <w:tab w:val="left" w:pos="7142"/>
          <w:tab w:val="left" w:pos="7571"/>
          <w:tab w:val="left" w:pos="8187"/>
          <w:tab w:val="left" w:pos="9016"/>
        </w:tabs>
        <w:spacing w:line="276" w:lineRule="auto"/>
        <w:ind w:left="247" w:right="167" w:firstLine="679"/>
        <w:jc w:val="left"/>
        <w:rPr>
          <w:sz w:val="24"/>
        </w:rPr>
      </w:pPr>
      <w:r>
        <w:rPr>
          <w:spacing w:val="-2"/>
          <w:sz w:val="24"/>
        </w:rPr>
        <w:t>пользоваться</w:t>
      </w:r>
      <w:r>
        <w:rPr>
          <w:sz w:val="24"/>
        </w:rPr>
        <w:tab/>
      </w:r>
      <w:r>
        <w:rPr>
          <w:spacing w:val="-2"/>
          <w:sz w:val="24"/>
        </w:rPr>
        <w:t>двуязычным</w:t>
      </w:r>
      <w:r>
        <w:rPr>
          <w:sz w:val="24"/>
        </w:rPr>
        <w:tab/>
      </w:r>
      <w:r>
        <w:rPr>
          <w:spacing w:val="-2"/>
          <w:sz w:val="24"/>
        </w:rPr>
        <w:t>словарем</w:t>
      </w:r>
      <w:r>
        <w:rPr>
          <w:sz w:val="24"/>
        </w:rPr>
        <w:tab/>
      </w:r>
      <w:r>
        <w:rPr>
          <w:spacing w:val="-2"/>
          <w:sz w:val="24"/>
        </w:rPr>
        <w:t>учебника</w:t>
      </w:r>
      <w:r>
        <w:rPr>
          <w:sz w:val="24"/>
        </w:rPr>
        <w:tab/>
      </w:r>
      <w:r>
        <w:rPr>
          <w:spacing w:val="-6"/>
          <w:sz w:val="24"/>
        </w:rPr>
        <w:t>(в</w:t>
      </w:r>
      <w:r>
        <w:rPr>
          <w:sz w:val="24"/>
        </w:rPr>
        <w:tab/>
      </w:r>
      <w:r>
        <w:rPr>
          <w:spacing w:val="-4"/>
          <w:sz w:val="24"/>
        </w:rPr>
        <w:t>том</w:t>
      </w:r>
      <w:r>
        <w:rPr>
          <w:sz w:val="24"/>
        </w:rPr>
        <w:tab/>
      </w:r>
      <w:r>
        <w:rPr>
          <w:spacing w:val="-2"/>
          <w:sz w:val="24"/>
        </w:rPr>
        <w:t>числе</w:t>
      </w:r>
      <w:r>
        <w:rPr>
          <w:sz w:val="24"/>
        </w:rPr>
        <w:tab/>
      </w:r>
      <w:r>
        <w:rPr>
          <w:spacing w:val="-2"/>
          <w:sz w:val="24"/>
        </w:rPr>
        <w:t xml:space="preserve">транскрипцией), </w:t>
      </w:r>
      <w:r>
        <w:rPr>
          <w:sz w:val="24"/>
        </w:rPr>
        <w:t>компьютерным словарем и экранным переводом отдельных слов;</w:t>
      </w:r>
    </w:p>
    <w:p w:rsidR="00D05650" w:rsidRDefault="00343EE9">
      <w:pPr>
        <w:pStyle w:val="a5"/>
        <w:numPr>
          <w:ilvl w:val="1"/>
          <w:numId w:val="50"/>
        </w:numPr>
        <w:tabs>
          <w:tab w:val="left" w:pos="1664"/>
        </w:tabs>
        <w:spacing w:line="275" w:lineRule="exact"/>
        <w:ind w:left="1664"/>
        <w:jc w:val="left"/>
        <w:rPr>
          <w:sz w:val="24"/>
        </w:rPr>
      </w:pPr>
      <w:r>
        <w:rPr>
          <w:sz w:val="24"/>
        </w:rPr>
        <w:t>пользоваться</w:t>
      </w:r>
      <w:r w:rsidR="00BF4393">
        <w:rPr>
          <w:sz w:val="24"/>
        </w:rPr>
        <w:t xml:space="preserve"> </w:t>
      </w:r>
      <w:r>
        <w:rPr>
          <w:sz w:val="24"/>
        </w:rPr>
        <w:t>справочным</w:t>
      </w:r>
      <w:r w:rsidR="00BF4393">
        <w:rPr>
          <w:sz w:val="24"/>
        </w:rPr>
        <w:t xml:space="preserve"> </w:t>
      </w:r>
      <w:r>
        <w:rPr>
          <w:sz w:val="24"/>
        </w:rPr>
        <w:t>материалом,</w:t>
      </w:r>
      <w:r w:rsidR="00BF4393">
        <w:rPr>
          <w:sz w:val="24"/>
        </w:rPr>
        <w:t xml:space="preserve"> </w:t>
      </w:r>
      <w:r>
        <w:rPr>
          <w:sz w:val="24"/>
        </w:rPr>
        <w:t>представленным</w:t>
      </w:r>
      <w:r w:rsidR="00BF4393">
        <w:rPr>
          <w:sz w:val="24"/>
        </w:rPr>
        <w:t xml:space="preserve"> виде </w:t>
      </w:r>
      <w:r>
        <w:rPr>
          <w:sz w:val="24"/>
        </w:rPr>
        <w:t>таблиц,схем,</w:t>
      </w:r>
      <w:r>
        <w:rPr>
          <w:spacing w:val="-2"/>
          <w:sz w:val="24"/>
        </w:rPr>
        <w:t>правил;</w:t>
      </w:r>
    </w:p>
    <w:p w:rsidR="00D05650" w:rsidRDefault="00343EE9">
      <w:pPr>
        <w:pStyle w:val="a5"/>
        <w:numPr>
          <w:ilvl w:val="1"/>
          <w:numId w:val="50"/>
        </w:numPr>
        <w:tabs>
          <w:tab w:val="left" w:pos="1664"/>
        </w:tabs>
        <w:spacing w:before="42"/>
        <w:ind w:left="1664"/>
        <w:jc w:val="left"/>
        <w:rPr>
          <w:sz w:val="24"/>
        </w:rPr>
      </w:pPr>
      <w:r>
        <w:rPr>
          <w:sz w:val="24"/>
        </w:rPr>
        <w:t>вести</w:t>
      </w:r>
      <w:r w:rsidR="00BF4393">
        <w:rPr>
          <w:sz w:val="24"/>
        </w:rPr>
        <w:t xml:space="preserve"> </w:t>
      </w:r>
      <w:r>
        <w:rPr>
          <w:sz w:val="24"/>
        </w:rPr>
        <w:t>словарь(словарную</w:t>
      </w:r>
      <w:r w:rsidR="00BF4393">
        <w:rPr>
          <w:sz w:val="24"/>
        </w:rPr>
        <w:t xml:space="preserve"> </w:t>
      </w:r>
      <w:r>
        <w:rPr>
          <w:spacing w:val="-2"/>
          <w:sz w:val="24"/>
        </w:rPr>
        <w:t>тетрадь);</w:t>
      </w:r>
    </w:p>
    <w:p w:rsidR="00D05650" w:rsidRDefault="00343EE9">
      <w:pPr>
        <w:pStyle w:val="a5"/>
        <w:numPr>
          <w:ilvl w:val="1"/>
          <w:numId w:val="50"/>
        </w:numPr>
        <w:tabs>
          <w:tab w:val="left" w:pos="1664"/>
        </w:tabs>
        <w:spacing w:before="41"/>
        <w:ind w:left="1664"/>
        <w:jc w:val="left"/>
        <w:rPr>
          <w:sz w:val="24"/>
        </w:rPr>
      </w:pPr>
      <w:r>
        <w:rPr>
          <w:sz w:val="24"/>
        </w:rPr>
        <w:t>систематизировать</w:t>
      </w:r>
      <w:r w:rsidR="00BF4393">
        <w:rPr>
          <w:sz w:val="24"/>
        </w:rPr>
        <w:t xml:space="preserve"> </w:t>
      </w:r>
      <w:r>
        <w:rPr>
          <w:sz w:val="24"/>
        </w:rPr>
        <w:t>слова,</w:t>
      </w:r>
      <w:r w:rsidR="00BF4393">
        <w:rPr>
          <w:sz w:val="24"/>
        </w:rPr>
        <w:t xml:space="preserve"> </w:t>
      </w:r>
      <w:r>
        <w:rPr>
          <w:sz w:val="24"/>
        </w:rPr>
        <w:t>например,</w:t>
      </w:r>
      <w:r w:rsidR="00BF4393">
        <w:rPr>
          <w:sz w:val="24"/>
        </w:rPr>
        <w:t xml:space="preserve"> </w:t>
      </w:r>
      <w:r>
        <w:rPr>
          <w:sz w:val="24"/>
        </w:rPr>
        <w:t>по</w:t>
      </w:r>
      <w:r w:rsidR="00BF4393">
        <w:rPr>
          <w:sz w:val="24"/>
        </w:rPr>
        <w:t xml:space="preserve"> </w:t>
      </w:r>
      <w:r>
        <w:rPr>
          <w:sz w:val="24"/>
        </w:rPr>
        <w:t>тематическому</w:t>
      </w:r>
      <w:r w:rsidR="00BF4393">
        <w:rPr>
          <w:sz w:val="24"/>
        </w:rPr>
        <w:t xml:space="preserve"> </w:t>
      </w:r>
      <w:r>
        <w:rPr>
          <w:spacing w:val="-2"/>
          <w:sz w:val="24"/>
        </w:rPr>
        <w:t>принципу;</w:t>
      </w:r>
    </w:p>
    <w:p w:rsidR="00D05650" w:rsidRDefault="00343EE9">
      <w:pPr>
        <w:pStyle w:val="a5"/>
        <w:numPr>
          <w:ilvl w:val="1"/>
          <w:numId w:val="50"/>
        </w:numPr>
        <w:tabs>
          <w:tab w:val="left" w:pos="1664"/>
        </w:tabs>
        <w:spacing w:before="41"/>
        <w:ind w:left="1664"/>
        <w:jc w:val="left"/>
        <w:rPr>
          <w:sz w:val="24"/>
        </w:rPr>
      </w:pPr>
      <w:r>
        <w:rPr>
          <w:sz w:val="24"/>
        </w:rPr>
        <w:t>пользоваться</w:t>
      </w:r>
      <w:r w:rsidR="00BF4393">
        <w:rPr>
          <w:sz w:val="24"/>
        </w:rPr>
        <w:t xml:space="preserve"> </w:t>
      </w:r>
      <w:r>
        <w:rPr>
          <w:sz w:val="24"/>
        </w:rPr>
        <w:t>языковой</w:t>
      </w:r>
      <w:r w:rsidR="00BF4393">
        <w:rPr>
          <w:sz w:val="24"/>
        </w:rPr>
        <w:t xml:space="preserve"> </w:t>
      </w:r>
      <w:r>
        <w:rPr>
          <w:sz w:val="24"/>
        </w:rPr>
        <w:t>догадкой,</w:t>
      </w:r>
      <w:r w:rsidR="00BF4393">
        <w:rPr>
          <w:sz w:val="24"/>
        </w:rPr>
        <w:t xml:space="preserve"> </w:t>
      </w:r>
      <w:r>
        <w:rPr>
          <w:sz w:val="24"/>
        </w:rPr>
        <w:t>например,</w:t>
      </w:r>
      <w:r w:rsidR="00BF4393">
        <w:rPr>
          <w:sz w:val="24"/>
        </w:rPr>
        <w:t xml:space="preserve"> </w:t>
      </w:r>
      <w:r>
        <w:rPr>
          <w:sz w:val="24"/>
        </w:rPr>
        <w:t>при</w:t>
      </w:r>
      <w:r w:rsidR="00BF4393">
        <w:rPr>
          <w:sz w:val="24"/>
        </w:rPr>
        <w:t xml:space="preserve"> </w:t>
      </w:r>
      <w:r>
        <w:rPr>
          <w:sz w:val="24"/>
        </w:rPr>
        <w:t>опознавании</w:t>
      </w:r>
      <w:r w:rsidR="00BF4393">
        <w:rPr>
          <w:sz w:val="24"/>
        </w:rPr>
        <w:t xml:space="preserve"> </w:t>
      </w:r>
      <w:r>
        <w:rPr>
          <w:spacing w:val="-2"/>
          <w:sz w:val="24"/>
        </w:rPr>
        <w:t>интернационализмов;</w:t>
      </w:r>
    </w:p>
    <w:p w:rsidR="00D05650" w:rsidRDefault="00343EE9">
      <w:pPr>
        <w:pStyle w:val="a5"/>
        <w:numPr>
          <w:ilvl w:val="1"/>
          <w:numId w:val="50"/>
        </w:numPr>
        <w:tabs>
          <w:tab w:val="left" w:pos="1664"/>
          <w:tab w:val="left" w:pos="2651"/>
          <w:tab w:val="left" w:pos="4113"/>
          <w:tab w:val="left" w:pos="4657"/>
          <w:tab w:val="left" w:pos="5668"/>
          <w:tab w:val="left" w:pos="9032"/>
          <w:tab w:val="left" w:pos="9819"/>
        </w:tabs>
        <w:spacing w:before="40" w:line="278" w:lineRule="auto"/>
        <w:ind w:left="247" w:right="164" w:firstLine="679"/>
        <w:jc w:val="left"/>
        <w:rPr>
          <w:sz w:val="24"/>
        </w:rPr>
      </w:pPr>
      <w:r>
        <w:rPr>
          <w:spacing w:val="-2"/>
          <w:sz w:val="24"/>
        </w:rPr>
        <w:t>делать</w:t>
      </w:r>
      <w:r>
        <w:rPr>
          <w:sz w:val="24"/>
        </w:rPr>
        <w:tab/>
      </w:r>
      <w:r>
        <w:rPr>
          <w:spacing w:val="-2"/>
          <w:sz w:val="24"/>
        </w:rPr>
        <w:t>обобщения</w:t>
      </w:r>
      <w:r>
        <w:rPr>
          <w:sz w:val="24"/>
        </w:rPr>
        <w:tab/>
      </w:r>
      <w:r>
        <w:rPr>
          <w:spacing w:val="-6"/>
          <w:sz w:val="24"/>
        </w:rPr>
        <w:t>на</w:t>
      </w:r>
      <w:r>
        <w:rPr>
          <w:sz w:val="24"/>
        </w:rPr>
        <w:tab/>
      </w:r>
      <w:r>
        <w:rPr>
          <w:spacing w:val="-2"/>
          <w:sz w:val="24"/>
        </w:rPr>
        <w:t>основе</w:t>
      </w:r>
      <w:r>
        <w:rPr>
          <w:sz w:val="24"/>
        </w:rPr>
        <w:tab/>
      </w:r>
      <w:r>
        <w:rPr>
          <w:spacing w:val="-2"/>
          <w:sz w:val="24"/>
        </w:rPr>
        <w:t>структурно­функциональных</w:t>
      </w:r>
      <w:r>
        <w:rPr>
          <w:sz w:val="24"/>
        </w:rPr>
        <w:tab/>
      </w:r>
      <w:r>
        <w:rPr>
          <w:spacing w:val="-4"/>
          <w:sz w:val="24"/>
        </w:rPr>
        <w:t>схем</w:t>
      </w:r>
      <w:r>
        <w:rPr>
          <w:sz w:val="24"/>
        </w:rPr>
        <w:tab/>
      </w:r>
      <w:r>
        <w:rPr>
          <w:spacing w:val="-2"/>
          <w:sz w:val="24"/>
        </w:rPr>
        <w:t>простого предложения;</w:t>
      </w:r>
    </w:p>
    <w:p w:rsidR="00D05650" w:rsidRDefault="00343EE9">
      <w:pPr>
        <w:pStyle w:val="a5"/>
        <w:numPr>
          <w:ilvl w:val="1"/>
          <w:numId w:val="50"/>
        </w:numPr>
        <w:tabs>
          <w:tab w:val="left" w:pos="1664"/>
        </w:tabs>
        <w:spacing w:line="272" w:lineRule="exact"/>
        <w:ind w:left="1664"/>
        <w:jc w:val="left"/>
        <w:rPr>
          <w:sz w:val="24"/>
        </w:rPr>
      </w:pPr>
      <w:r>
        <w:rPr>
          <w:spacing w:val="-4"/>
          <w:sz w:val="24"/>
        </w:rPr>
        <w:t>опознавать</w:t>
      </w:r>
      <w:r w:rsidR="00BF4393">
        <w:rPr>
          <w:spacing w:val="-4"/>
          <w:sz w:val="24"/>
        </w:rPr>
        <w:t xml:space="preserve"> </w:t>
      </w:r>
      <w:r>
        <w:rPr>
          <w:spacing w:val="-4"/>
          <w:sz w:val="24"/>
        </w:rPr>
        <w:t>грамматические</w:t>
      </w:r>
      <w:r w:rsidR="00BF4393">
        <w:rPr>
          <w:spacing w:val="-4"/>
          <w:sz w:val="24"/>
        </w:rPr>
        <w:t xml:space="preserve"> </w:t>
      </w:r>
      <w:r>
        <w:rPr>
          <w:spacing w:val="-4"/>
          <w:sz w:val="24"/>
        </w:rPr>
        <w:t>явления,</w:t>
      </w:r>
      <w:r w:rsidR="00BF4393">
        <w:rPr>
          <w:spacing w:val="-4"/>
          <w:sz w:val="24"/>
        </w:rPr>
        <w:t xml:space="preserve"> </w:t>
      </w:r>
      <w:r>
        <w:rPr>
          <w:spacing w:val="-4"/>
          <w:sz w:val="24"/>
        </w:rPr>
        <w:t>отсутствующие</w:t>
      </w:r>
      <w:r w:rsidR="00BF4393">
        <w:rPr>
          <w:spacing w:val="-4"/>
          <w:sz w:val="24"/>
        </w:rPr>
        <w:t xml:space="preserve"> </w:t>
      </w:r>
      <w:r>
        <w:rPr>
          <w:spacing w:val="-4"/>
          <w:sz w:val="24"/>
        </w:rPr>
        <w:t>в</w:t>
      </w:r>
      <w:r w:rsidR="00BF4393">
        <w:rPr>
          <w:spacing w:val="-4"/>
          <w:sz w:val="24"/>
        </w:rPr>
        <w:t xml:space="preserve"> </w:t>
      </w:r>
      <w:r>
        <w:rPr>
          <w:spacing w:val="-4"/>
          <w:sz w:val="24"/>
        </w:rPr>
        <w:t>родном</w:t>
      </w:r>
      <w:r w:rsidR="00BF4393">
        <w:rPr>
          <w:spacing w:val="-4"/>
          <w:sz w:val="24"/>
        </w:rPr>
        <w:t xml:space="preserve"> </w:t>
      </w:r>
      <w:r>
        <w:rPr>
          <w:spacing w:val="-4"/>
          <w:sz w:val="24"/>
        </w:rPr>
        <w:t>языке,</w:t>
      </w:r>
      <w:r w:rsidR="00BF4393">
        <w:rPr>
          <w:spacing w:val="-4"/>
          <w:sz w:val="24"/>
        </w:rPr>
        <w:t xml:space="preserve"> </w:t>
      </w:r>
      <w:r>
        <w:rPr>
          <w:spacing w:val="-4"/>
          <w:sz w:val="24"/>
        </w:rPr>
        <w:t>например,</w:t>
      </w:r>
      <w:r w:rsidR="00BF4393">
        <w:rPr>
          <w:spacing w:val="-4"/>
          <w:sz w:val="24"/>
        </w:rPr>
        <w:t xml:space="preserve"> </w:t>
      </w:r>
      <w:r>
        <w:rPr>
          <w:spacing w:val="-4"/>
          <w:sz w:val="24"/>
        </w:rPr>
        <w:t>артикли.</w:t>
      </w:r>
    </w:p>
    <w:p w:rsidR="00D05650" w:rsidRDefault="00343EE9">
      <w:pPr>
        <w:pStyle w:val="11"/>
        <w:spacing w:before="46"/>
      </w:pPr>
      <w:r>
        <w:t>Общеучебные</w:t>
      </w:r>
      <w:r w:rsidR="00BF4393">
        <w:t xml:space="preserve"> </w:t>
      </w:r>
      <w:r>
        <w:t>умения</w:t>
      </w:r>
      <w:r w:rsidR="00BF4393">
        <w:t xml:space="preserve"> </w:t>
      </w:r>
      <w:r>
        <w:t>и</w:t>
      </w:r>
      <w:r w:rsidR="00BF4393">
        <w:t xml:space="preserve"> </w:t>
      </w:r>
      <w:r>
        <w:t>универсальные</w:t>
      </w:r>
      <w:r w:rsidR="00BF4393">
        <w:t xml:space="preserve"> </w:t>
      </w:r>
      <w:r>
        <w:t>учебные</w:t>
      </w:r>
      <w:r w:rsidR="00BF4393">
        <w:t xml:space="preserve"> </w:t>
      </w:r>
      <w:r>
        <w:rPr>
          <w:spacing w:val="-2"/>
        </w:rPr>
        <w:t>действия</w:t>
      </w:r>
    </w:p>
    <w:p w:rsidR="00D05650" w:rsidRDefault="00343EE9">
      <w:pPr>
        <w:pStyle w:val="a3"/>
        <w:spacing w:before="36"/>
        <w:ind w:left="701"/>
        <w:jc w:val="left"/>
      </w:pPr>
      <w:r>
        <w:t>В</w:t>
      </w:r>
      <w:r w:rsidR="00BF4393">
        <w:t xml:space="preserve"> </w:t>
      </w:r>
      <w:r>
        <w:t>процессе</w:t>
      </w:r>
      <w:r w:rsidR="00BF4393">
        <w:t xml:space="preserve"> </w:t>
      </w:r>
      <w:r>
        <w:t>изучения</w:t>
      </w:r>
      <w:r w:rsidR="00BF4393">
        <w:t xml:space="preserve"> </w:t>
      </w:r>
      <w:r>
        <w:t>курса «Иностранный</w:t>
      </w:r>
      <w:r w:rsidR="00BF4393">
        <w:t xml:space="preserve"> </w:t>
      </w:r>
      <w:r>
        <w:t>язык»младшие</w:t>
      </w:r>
      <w:r w:rsidR="00BF4393">
        <w:t xml:space="preserve"> </w:t>
      </w:r>
      <w:r>
        <w:rPr>
          <w:spacing w:val="-2"/>
        </w:rPr>
        <w:t>школьники:</w:t>
      </w:r>
    </w:p>
    <w:p w:rsidR="00D05650" w:rsidRDefault="00343EE9">
      <w:pPr>
        <w:pStyle w:val="a5"/>
        <w:numPr>
          <w:ilvl w:val="1"/>
          <w:numId w:val="50"/>
        </w:numPr>
        <w:tabs>
          <w:tab w:val="left" w:pos="1664"/>
        </w:tabs>
        <w:spacing w:before="43" w:line="276" w:lineRule="auto"/>
        <w:ind w:left="247" w:right="168" w:firstLine="679"/>
        <w:rPr>
          <w:sz w:val="24"/>
        </w:rPr>
      </w:pPr>
      <w:r>
        <w:rPr>
          <w:sz w:val="24"/>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w:t>
      </w:r>
      <w:r w:rsidR="00BF4393">
        <w:rPr>
          <w:sz w:val="24"/>
        </w:rPr>
        <w:t xml:space="preserve"> </w:t>
      </w:r>
      <w:r>
        <w:rPr>
          <w:sz w:val="24"/>
        </w:rPr>
        <w:t>предложения из текста ит.п.);</w:t>
      </w:r>
    </w:p>
    <w:p w:rsidR="00D05650" w:rsidRDefault="00343EE9">
      <w:pPr>
        <w:pStyle w:val="a5"/>
        <w:numPr>
          <w:ilvl w:val="1"/>
          <w:numId w:val="50"/>
        </w:numPr>
        <w:tabs>
          <w:tab w:val="left" w:pos="1664"/>
        </w:tabs>
        <w:spacing w:line="278" w:lineRule="auto"/>
        <w:ind w:left="247" w:right="167" w:firstLine="679"/>
        <w:rPr>
          <w:sz w:val="24"/>
        </w:rPr>
      </w:pPr>
      <w:r>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D05650" w:rsidRDefault="00343EE9">
      <w:pPr>
        <w:pStyle w:val="a5"/>
        <w:numPr>
          <w:ilvl w:val="1"/>
          <w:numId w:val="50"/>
        </w:numPr>
        <w:tabs>
          <w:tab w:val="left" w:pos="1664"/>
        </w:tabs>
        <w:spacing w:line="276" w:lineRule="auto"/>
        <w:ind w:left="247" w:right="171" w:firstLine="679"/>
        <w:rPr>
          <w:sz w:val="24"/>
        </w:rPr>
      </w:pPr>
      <w:r>
        <w:rPr>
          <w:sz w:val="24"/>
        </w:rPr>
        <w:t xml:space="preserve">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w:t>
      </w:r>
      <w:r>
        <w:rPr>
          <w:spacing w:val="-2"/>
          <w:sz w:val="24"/>
        </w:rPr>
        <w:t>переспрашивая;</w:t>
      </w:r>
    </w:p>
    <w:p w:rsidR="00D05650" w:rsidRDefault="00343EE9">
      <w:pPr>
        <w:pStyle w:val="a5"/>
        <w:numPr>
          <w:ilvl w:val="1"/>
          <w:numId w:val="50"/>
        </w:numPr>
        <w:tabs>
          <w:tab w:val="left" w:pos="1664"/>
        </w:tabs>
        <w:ind w:left="1664"/>
        <w:rPr>
          <w:sz w:val="24"/>
        </w:rPr>
      </w:pPr>
      <w:r>
        <w:rPr>
          <w:sz w:val="24"/>
        </w:rPr>
        <w:t>учатся</w:t>
      </w:r>
      <w:r w:rsidR="002A2FCB">
        <w:rPr>
          <w:sz w:val="24"/>
        </w:rPr>
        <w:t xml:space="preserve"> </w:t>
      </w:r>
      <w:r>
        <w:rPr>
          <w:sz w:val="24"/>
        </w:rPr>
        <w:t>осуществлять</w:t>
      </w:r>
      <w:r w:rsidR="002A2FCB">
        <w:rPr>
          <w:sz w:val="24"/>
        </w:rPr>
        <w:t xml:space="preserve"> </w:t>
      </w:r>
      <w:r>
        <w:rPr>
          <w:sz w:val="24"/>
        </w:rPr>
        <w:t>самоконтроль,</w:t>
      </w:r>
      <w:r w:rsidR="002A2FCB">
        <w:rPr>
          <w:sz w:val="24"/>
        </w:rPr>
        <w:t xml:space="preserve"> </w:t>
      </w:r>
      <w:r>
        <w:rPr>
          <w:spacing w:val="-2"/>
          <w:sz w:val="24"/>
        </w:rPr>
        <w:t>самооценку;</w:t>
      </w:r>
    </w:p>
    <w:p w:rsidR="00D05650" w:rsidRDefault="00343EE9">
      <w:pPr>
        <w:pStyle w:val="a5"/>
        <w:numPr>
          <w:ilvl w:val="1"/>
          <w:numId w:val="50"/>
        </w:numPr>
        <w:tabs>
          <w:tab w:val="left" w:pos="1664"/>
        </w:tabs>
        <w:spacing w:before="36" w:line="276" w:lineRule="auto"/>
        <w:ind w:left="247" w:right="164" w:firstLine="679"/>
        <w:rPr>
          <w:sz w:val="24"/>
        </w:rPr>
      </w:pPr>
      <w:r>
        <w:rPr>
          <w:sz w:val="24"/>
        </w:rPr>
        <w:t>учатся самостоятельно выполнять задания с использованием компьютера (при наличии мультимедийного приложения).</w:t>
      </w:r>
    </w:p>
    <w:p w:rsidR="00D05650" w:rsidRDefault="00343EE9">
      <w:pPr>
        <w:pStyle w:val="a3"/>
        <w:spacing w:line="276" w:lineRule="auto"/>
        <w:ind w:right="174" w:firstLine="453"/>
      </w:pPr>
      <w: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Pr>
          <w:b/>
        </w:rPr>
        <w:t xml:space="preserve">не выделяются </w:t>
      </w:r>
      <w:r>
        <w:t>отдельно в тематическом планировании.</w:t>
      </w:r>
    </w:p>
    <w:p w:rsidR="00D05650" w:rsidRDefault="00D05650">
      <w:pPr>
        <w:pStyle w:val="a3"/>
        <w:ind w:left="0"/>
        <w:jc w:val="left"/>
        <w:rPr>
          <w:sz w:val="26"/>
        </w:rPr>
      </w:pPr>
    </w:p>
    <w:p w:rsidR="00D05650" w:rsidRDefault="00343EE9">
      <w:pPr>
        <w:pStyle w:val="a5"/>
        <w:numPr>
          <w:ilvl w:val="3"/>
          <w:numId w:val="52"/>
        </w:numPr>
        <w:tabs>
          <w:tab w:val="left" w:pos="1830"/>
          <w:tab w:val="left" w:pos="4600"/>
        </w:tabs>
        <w:spacing w:before="225" w:line="276" w:lineRule="auto"/>
        <w:ind w:left="4600" w:right="859" w:hanging="3680"/>
        <w:jc w:val="left"/>
        <w:rPr>
          <w:b/>
          <w:i/>
          <w:sz w:val="24"/>
        </w:rPr>
      </w:pPr>
      <w:r>
        <w:rPr>
          <w:b/>
          <w:i/>
          <w:spacing w:val="13"/>
          <w:sz w:val="24"/>
        </w:rPr>
        <w:t xml:space="preserve">Математика </w:t>
      </w:r>
      <w:r>
        <w:rPr>
          <w:b/>
          <w:i/>
          <w:sz w:val="24"/>
        </w:rPr>
        <w:t xml:space="preserve">и </w:t>
      </w:r>
      <w:r>
        <w:rPr>
          <w:b/>
          <w:i/>
          <w:spacing w:val="13"/>
          <w:sz w:val="24"/>
        </w:rPr>
        <w:t xml:space="preserve">информатика (предметная </w:t>
      </w:r>
      <w:r>
        <w:rPr>
          <w:b/>
          <w:i/>
          <w:spacing w:val="12"/>
          <w:sz w:val="24"/>
        </w:rPr>
        <w:t xml:space="preserve">область </w:t>
      </w:r>
      <w:r>
        <w:rPr>
          <w:b/>
          <w:i/>
          <w:spacing w:val="13"/>
          <w:sz w:val="24"/>
        </w:rPr>
        <w:t xml:space="preserve">Математика </w:t>
      </w:r>
      <w:r>
        <w:rPr>
          <w:b/>
          <w:i/>
          <w:sz w:val="24"/>
        </w:rPr>
        <w:t xml:space="preserve">и </w:t>
      </w:r>
      <w:r>
        <w:rPr>
          <w:b/>
          <w:i/>
          <w:spacing w:val="11"/>
          <w:sz w:val="24"/>
        </w:rPr>
        <w:t>информатика)</w:t>
      </w:r>
    </w:p>
    <w:p w:rsidR="00D05650" w:rsidRDefault="00343EE9">
      <w:pPr>
        <w:pStyle w:val="11"/>
        <w:spacing w:line="275" w:lineRule="exact"/>
        <w:jc w:val="both"/>
      </w:pPr>
      <w:r>
        <w:t>Числа</w:t>
      </w:r>
      <w:r w:rsidR="002A2FCB">
        <w:t xml:space="preserve"> </w:t>
      </w:r>
      <w:r>
        <w:t>и</w:t>
      </w:r>
      <w:r w:rsidR="002A2FCB">
        <w:t xml:space="preserve"> </w:t>
      </w:r>
      <w:r>
        <w:rPr>
          <w:spacing w:val="-2"/>
        </w:rPr>
        <w:t>величины</w:t>
      </w:r>
    </w:p>
    <w:p w:rsidR="00D05650" w:rsidRDefault="00343EE9">
      <w:pPr>
        <w:pStyle w:val="a3"/>
        <w:spacing w:before="36" w:line="276" w:lineRule="auto"/>
        <w:ind w:right="173" w:firstLine="453"/>
      </w:pPr>
      <w: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w:t>
      </w:r>
      <w:r>
        <w:rPr>
          <w:spacing w:val="-2"/>
        </w:rPr>
        <w:t>сравнения.</w:t>
      </w:r>
    </w:p>
    <w:p w:rsidR="00D05650" w:rsidRDefault="00343EE9">
      <w:pPr>
        <w:pStyle w:val="a3"/>
        <w:spacing w:before="1" w:line="276" w:lineRule="auto"/>
        <w:ind w:right="169" w:firstLine="453"/>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w:t>
      </w:r>
      <w:r w:rsidR="002A2FCB">
        <w:t xml:space="preserve"> </w:t>
      </w:r>
      <w:r>
        <w:t>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D05650" w:rsidRDefault="00343EE9">
      <w:pPr>
        <w:pStyle w:val="11"/>
        <w:spacing w:before="5"/>
        <w:jc w:val="both"/>
      </w:pPr>
      <w:r>
        <w:t>Арифметические</w:t>
      </w:r>
      <w:r w:rsidR="002A2FCB">
        <w:t xml:space="preserve"> </w:t>
      </w:r>
      <w:r>
        <w:rPr>
          <w:spacing w:val="-2"/>
        </w:rPr>
        <w:t>действия</w:t>
      </w:r>
    </w:p>
    <w:p w:rsidR="00D05650" w:rsidRDefault="00343EE9">
      <w:pPr>
        <w:pStyle w:val="a3"/>
        <w:spacing w:before="36" w:line="276" w:lineRule="auto"/>
        <w:ind w:right="166" w:firstLine="453"/>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умножениемиделением.Нахождениенеизвестногокомпонентаарифметическогодействия. Деление с остатком.</w:t>
      </w:r>
    </w:p>
    <w:p w:rsidR="00D05650" w:rsidRDefault="00343EE9">
      <w:pPr>
        <w:pStyle w:val="a3"/>
        <w:spacing w:line="276" w:lineRule="auto"/>
        <w:ind w:right="167" w:firstLine="453"/>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ind w:left="701"/>
      </w:pPr>
      <w:r>
        <w:lastRenderedPageBreak/>
        <w:t>Алгоритмы</w:t>
      </w:r>
      <w:r w:rsidR="002A2FCB">
        <w:t xml:space="preserve"> </w:t>
      </w:r>
      <w:r>
        <w:t>письменного</w:t>
      </w:r>
      <w:r w:rsidR="002A2FCB">
        <w:t xml:space="preserve"> </w:t>
      </w:r>
      <w:r>
        <w:t>сложения,</w:t>
      </w:r>
      <w:r w:rsidR="002A2FCB">
        <w:t xml:space="preserve"> </w:t>
      </w:r>
      <w:r>
        <w:t>вычитания,умножения</w:t>
      </w:r>
      <w:r w:rsidR="002A2FCB">
        <w:t xml:space="preserve"> </w:t>
      </w:r>
      <w:r>
        <w:t>и</w:t>
      </w:r>
      <w:r w:rsidR="002A2FCB">
        <w:t xml:space="preserve"> </w:t>
      </w:r>
      <w:r>
        <w:t>деления</w:t>
      </w:r>
      <w:r w:rsidR="002A2FCB">
        <w:t xml:space="preserve"> </w:t>
      </w:r>
      <w:r>
        <w:t>многозначных</w:t>
      </w:r>
      <w:r>
        <w:rPr>
          <w:spacing w:val="-2"/>
        </w:rPr>
        <w:t xml:space="preserve"> чисел.</w:t>
      </w:r>
    </w:p>
    <w:p w:rsidR="00D05650" w:rsidRDefault="00343EE9">
      <w:pPr>
        <w:pStyle w:val="a3"/>
        <w:spacing w:before="41" w:line="276" w:lineRule="auto"/>
        <w:ind w:right="166" w:firstLine="453"/>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05650" w:rsidRDefault="00343EE9">
      <w:pPr>
        <w:pStyle w:val="11"/>
        <w:spacing w:before="3"/>
        <w:jc w:val="both"/>
      </w:pPr>
      <w:r>
        <w:t>Работа</w:t>
      </w:r>
      <w:r w:rsidR="002A2FCB">
        <w:t xml:space="preserve"> </w:t>
      </w:r>
      <w:r>
        <w:t>с</w:t>
      </w:r>
      <w:r w:rsidR="002A2FCB">
        <w:t xml:space="preserve"> </w:t>
      </w:r>
      <w:r>
        <w:t>текстовыми</w:t>
      </w:r>
      <w:r w:rsidR="002A2FCB">
        <w:t xml:space="preserve"> </w:t>
      </w:r>
      <w:r>
        <w:rPr>
          <w:spacing w:val="-2"/>
        </w:rPr>
        <w:t>задачами</w:t>
      </w:r>
    </w:p>
    <w:p w:rsidR="00D05650" w:rsidRDefault="00343EE9">
      <w:pPr>
        <w:pStyle w:val="a3"/>
        <w:spacing w:before="37" w:line="276" w:lineRule="auto"/>
        <w:ind w:right="166" w:firstLine="453"/>
      </w:pPr>
      <w: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D05650" w:rsidRDefault="00343EE9">
      <w:pPr>
        <w:pStyle w:val="a3"/>
        <w:spacing w:before="2"/>
        <w:ind w:left="701"/>
      </w:pPr>
      <w:r>
        <w:t>Задачи</w:t>
      </w:r>
      <w:r w:rsidR="002A2FCB">
        <w:t xml:space="preserve"> </w:t>
      </w:r>
      <w:r>
        <w:t>на</w:t>
      </w:r>
      <w:r w:rsidR="002A2FCB">
        <w:t xml:space="preserve"> </w:t>
      </w:r>
      <w:r>
        <w:t>нахождение</w:t>
      </w:r>
      <w:r w:rsidR="002A2FCB">
        <w:t xml:space="preserve"> </w:t>
      </w:r>
      <w:r>
        <w:t>доли целого</w:t>
      </w:r>
      <w:r w:rsidR="002A2FCB">
        <w:t xml:space="preserve"> </w:t>
      </w:r>
      <w:r>
        <w:t>и</w:t>
      </w:r>
      <w:r w:rsidR="002A2FCB">
        <w:t xml:space="preserve"> </w:t>
      </w:r>
      <w:r>
        <w:t>целого</w:t>
      </w:r>
      <w:r w:rsidR="002A2FCB">
        <w:t xml:space="preserve"> </w:t>
      </w:r>
      <w:r>
        <w:t>по</w:t>
      </w:r>
      <w:r w:rsidR="002A2FCB">
        <w:t xml:space="preserve"> </w:t>
      </w:r>
      <w:r>
        <w:t>его</w:t>
      </w:r>
      <w:r w:rsidR="002A2FCB">
        <w:t xml:space="preserve"> </w:t>
      </w:r>
      <w:r>
        <w:rPr>
          <w:spacing w:val="-2"/>
        </w:rPr>
        <w:t>доле.</w:t>
      </w:r>
    </w:p>
    <w:p w:rsidR="00D05650" w:rsidRDefault="00343EE9">
      <w:pPr>
        <w:pStyle w:val="11"/>
        <w:spacing w:before="45"/>
        <w:jc w:val="both"/>
      </w:pPr>
      <w:r>
        <w:t>Пространственные</w:t>
      </w:r>
      <w:r w:rsidR="002A2FCB">
        <w:t xml:space="preserve"> </w:t>
      </w:r>
      <w:r>
        <w:t>отношения.</w:t>
      </w:r>
      <w:r w:rsidR="002A2FCB">
        <w:t xml:space="preserve"> </w:t>
      </w:r>
      <w:r>
        <w:t>Геометрические</w:t>
      </w:r>
      <w:r w:rsidR="002A2FCB">
        <w:t xml:space="preserve"> </w:t>
      </w:r>
      <w:r>
        <w:rPr>
          <w:spacing w:val="-2"/>
        </w:rPr>
        <w:t>фигуры</w:t>
      </w:r>
    </w:p>
    <w:p w:rsidR="00D05650" w:rsidRDefault="00343EE9">
      <w:pPr>
        <w:pStyle w:val="a3"/>
        <w:spacing w:before="36" w:line="276" w:lineRule="auto"/>
        <w:ind w:right="167" w:firstLine="453"/>
        <w:rPr>
          <w:i/>
        </w:rPr>
      </w:pPr>
      <w:r>
        <w:t>Взаимное расположение предметов в пространстве и на плоскости (выше—ниже, слева—справа,сверху—снизу,ближе—дальше,между</w:t>
      </w:r>
      <w:r w:rsidR="002A2FCB">
        <w:t xml:space="preserve"> </w:t>
      </w:r>
      <w:r>
        <w:t>и пр.).Распознавание</w:t>
      </w:r>
      <w:r w:rsidR="002A2FCB">
        <w:t xml:space="preserve"> </w:t>
      </w:r>
      <w:r>
        <w:t>и</w:t>
      </w:r>
      <w:r w:rsidR="002A2FCB">
        <w:t xml:space="preserve"> </w:t>
      </w:r>
      <w:r>
        <w:t xml:space="preserve">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w:t>
      </w:r>
      <w:r>
        <w:rPr>
          <w:i/>
        </w:rPr>
        <w:t>Распознавание и называние: куб, шар, параллелепипед, пирамида, цилиндр, конус.</w:t>
      </w:r>
    </w:p>
    <w:p w:rsidR="00D05650" w:rsidRDefault="00343EE9">
      <w:pPr>
        <w:pStyle w:val="11"/>
        <w:spacing w:before="7"/>
        <w:jc w:val="both"/>
      </w:pPr>
      <w:r>
        <w:t>Геометрические</w:t>
      </w:r>
      <w:r w:rsidR="002A2FCB">
        <w:t xml:space="preserve"> </w:t>
      </w:r>
      <w:r>
        <w:rPr>
          <w:spacing w:val="-2"/>
        </w:rPr>
        <w:t>величины</w:t>
      </w:r>
    </w:p>
    <w:p w:rsidR="00D05650" w:rsidRDefault="00343EE9">
      <w:pPr>
        <w:pStyle w:val="a3"/>
        <w:spacing w:before="36" w:line="276" w:lineRule="auto"/>
        <w:ind w:right="167" w:firstLine="453"/>
      </w:pPr>
      <w:r>
        <w:t>Геометрические величины и их измерение. Измерение длины отрезка. Единицы длины (мм, см, дм, м, км). Периметр. Вычисление периметра многоугольника.</w:t>
      </w:r>
    </w:p>
    <w:p w:rsidR="00D05650" w:rsidRDefault="00343EE9">
      <w:pPr>
        <w:pStyle w:val="a3"/>
        <w:spacing w:line="278" w:lineRule="auto"/>
        <w:ind w:right="170" w:firstLine="453"/>
      </w:pPr>
      <w:r>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Точное и приближенное измерение площади геометрической фигуры. Вычисление площади прямоугольника.</w:t>
      </w:r>
    </w:p>
    <w:p w:rsidR="00D05650" w:rsidRDefault="00D05650">
      <w:pPr>
        <w:pStyle w:val="a3"/>
        <w:spacing w:before="1"/>
        <w:ind w:left="0"/>
        <w:jc w:val="left"/>
        <w:rPr>
          <w:sz w:val="31"/>
        </w:rPr>
      </w:pPr>
    </w:p>
    <w:p w:rsidR="00D05650" w:rsidRDefault="00343EE9">
      <w:pPr>
        <w:spacing w:line="276" w:lineRule="auto"/>
        <w:ind w:left="247" w:right="165" w:firstLine="453"/>
        <w:jc w:val="both"/>
        <w:rPr>
          <w:i/>
          <w:sz w:val="24"/>
        </w:rPr>
      </w:pPr>
      <w:r>
        <w:rPr>
          <w:b/>
          <w:sz w:val="24"/>
        </w:rPr>
        <w:t xml:space="preserve">Дополнительные задачи реализации содержания: </w:t>
      </w:r>
      <w:r>
        <w:rPr>
          <w:i/>
          <w:sz w:val="24"/>
        </w:rPr>
        <w:t>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p w:rsidR="00D05650" w:rsidRDefault="00D05650">
      <w:pPr>
        <w:pStyle w:val="a3"/>
        <w:spacing w:before="2"/>
        <w:ind w:left="0"/>
        <w:jc w:val="left"/>
        <w:rPr>
          <w:i/>
          <w:sz w:val="28"/>
        </w:rPr>
      </w:pPr>
    </w:p>
    <w:p w:rsidR="00D05650" w:rsidRDefault="00343EE9">
      <w:pPr>
        <w:pStyle w:val="a5"/>
        <w:numPr>
          <w:ilvl w:val="3"/>
          <w:numId w:val="52"/>
        </w:numPr>
        <w:tabs>
          <w:tab w:val="left" w:pos="1259"/>
        </w:tabs>
        <w:ind w:left="1259" w:hanging="913"/>
        <w:rPr>
          <w:b/>
          <w:i/>
          <w:sz w:val="24"/>
        </w:rPr>
      </w:pPr>
      <w:r>
        <w:rPr>
          <w:b/>
          <w:i/>
          <w:spacing w:val="12"/>
          <w:sz w:val="24"/>
        </w:rPr>
        <w:t>Окружающий</w:t>
      </w:r>
      <w:r w:rsidR="00E75B62">
        <w:rPr>
          <w:b/>
          <w:i/>
          <w:spacing w:val="12"/>
          <w:sz w:val="24"/>
        </w:rPr>
        <w:t xml:space="preserve"> </w:t>
      </w:r>
      <w:r>
        <w:rPr>
          <w:b/>
          <w:i/>
          <w:spacing w:val="10"/>
          <w:sz w:val="24"/>
        </w:rPr>
        <w:t>мир</w:t>
      </w:r>
      <w:r w:rsidR="00E75B62">
        <w:rPr>
          <w:b/>
          <w:i/>
          <w:spacing w:val="10"/>
          <w:sz w:val="24"/>
        </w:rPr>
        <w:t xml:space="preserve"> </w:t>
      </w:r>
      <w:r>
        <w:rPr>
          <w:b/>
          <w:i/>
          <w:spacing w:val="13"/>
          <w:sz w:val="24"/>
        </w:rPr>
        <w:t>(предметная</w:t>
      </w:r>
      <w:r w:rsidR="00E75B62">
        <w:rPr>
          <w:b/>
          <w:i/>
          <w:spacing w:val="13"/>
          <w:sz w:val="24"/>
        </w:rPr>
        <w:t xml:space="preserve"> </w:t>
      </w:r>
      <w:r>
        <w:rPr>
          <w:b/>
          <w:i/>
          <w:spacing w:val="12"/>
          <w:sz w:val="24"/>
        </w:rPr>
        <w:t>область</w:t>
      </w:r>
      <w:r w:rsidR="00E75B62">
        <w:rPr>
          <w:b/>
          <w:i/>
          <w:spacing w:val="12"/>
          <w:sz w:val="24"/>
        </w:rPr>
        <w:t xml:space="preserve"> </w:t>
      </w:r>
      <w:r>
        <w:rPr>
          <w:b/>
          <w:i/>
          <w:spacing w:val="13"/>
          <w:sz w:val="24"/>
        </w:rPr>
        <w:t>Обществознание</w:t>
      </w:r>
      <w:r w:rsidR="00E75B62">
        <w:rPr>
          <w:b/>
          <w:i/>
          <w:spacing w:val="13"/>
          <w:sz w:val="24"/>
        </w:rPr>
        <w:t xml:space="preserve"> </w:t>
      </w:r>
      <w:r>
        <w:rPr>
          <w:b/>
          <w:i/>
          <w:sz w:val="24"/>
        </w:rPr>
        <w:t>и</w:t>
      </w:r>
      <w:r w:rsidR="00E75B62">
        <w:rPr>
          <w:b/>
          <w:i/>
          <w:sz w:val="24"/>
        </w:rPr>
        <w:t xml:space="preserve"> </w:t>
      </w:r>
      <w:r>
        <w:rPr>
          <w:b/>
          <w:i/>
          <w:spacing w:val="11"/>
          <w:sz w:val="24"/>
        </w:rPr>
        <w:t>естествознание)</w:t>
      </w:r>
    </w:p>
    <w:p w:rsidR="00D05650" w:rsidRDefault="00343EE9">
      <w:pPr>
        <w:pStyle w:val="11"/>
        <w:spacing w:before="41"/>
        <w:jc w:val="both"/>
      </w:pPr>
      <w:r>
        <w:t>Человек</w:t>
      </w:r>
      <w:r w:rsidR="00E75B62">
        <w:t xml:space="preserve"> </w:t>
      </w:r>
      <w:r>
        <w:t>и</w:t>
      </w:r>
      <w:r>
        <w:rPr>
          <w:spacing w:val="-2"/>
        </w:rPr>
        <w:t xml:space="preserve"> природа</w:t>
      </w:r>
    </w:p>
    <w:p w:rsidR="00D05650" w:rsidRDefault="00343EE9">
      <w:pPr>
        <w:pStyle w:val="a3"/>
        <w:spacing w:before="36" w:line="276" w:lineRule="auto"/>
        <w:ind w:right="168" w:firstLine="708"/>
      </w:pPr>
      <w:r>
        <w:t xml:space="preserve">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w:t>
      </w:r>
      <w:r>
        <w:rPr>
          <w:spacing w:val="-2"/>
        </w:rPr>
        <w:t>гроза.</w:t>
      </w:r>
    </w:p>
    <w:p w:rsidR="00D05650" w:rsidRDefault="00D05650">
      <w:pPr>
        <w:pStyle w:val="a3"/>
        <w:spacing w:before="6"/>
        <w:ind w:left="0"/>
        <w:jc w:val="left"/>
        <w:rPr>
          <w:sz w:val="9"/>
        </w:rPr>
      </w:pPr>
    </w:p>
    <w:p w:rsidR="00D05650" w:rsidRDefault="00343EE9">
      <w:pPr>
        <w:pStyle w:val="a3"/>
        <w:spacing w:before="90" w:line="276" w:lineRule="auto"/>
        <w:ind w:right="171" w:firstLine="708"/>
      </w:pPr>
      <w: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spacing w:before="63" w:line="276" w:lineRule="auto"/>
        <w:ind w:left="247" w:right="164" w:firstLine="708"/>
        <w:jc w:val="both"/>
        <w:rPr>
          <w:sz w:val="24"/>
        </w:rPr>
      </w:pPr>
      <w:r>
        <w:rPr>
          <w:sz w:val="24"/>
        </w:rPr>
        <w:lastRenderedPageBreak/>
        <w:t xml:space="preserve">Звезды и планеты. </w:t>
      </w:r>
      <w:r>
        <w:rPr>
          <w:i/>
          <w:sz w:val="24"/>
        </w:rPr>
        <w:t xml:space="preserve">Солнце </w:t>
      </w:r>
      <w:r>
        <w:rPr>
          <w:sz w:val="24"/>
        </w:rPr>
        <w:t xml:space="preserve">– </w:t>
      </w:r>
      <w:r>
        <w:rPr>
          <w:i/>
          <w:sz w:val="24"/>
        </w:rPr>
        <w:t>ближайшая к нам звезда, источник света и тепла для всего живого на Земле</w:t>
      </w:r>
      <w:r>
        <w:rPr>
          <w:sz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sz w:val="24"/>
        </w:rPr>
        <w:t>Важнейшие природные объекты своей страны, района</w:t>
      </w:r>
      <w:r>
        <w:rPr>
          <w:sz w:val="24"/>
        </w:rPr>
        <w:t>. Ориентирование на местности. Компас.</w:t>
      </w:r>
    </w:p>
    <w:p w:rsidR="00D05650" w:rsidRDefault="00343EE9">
      <w:pPr>
        <w:spacing w:before="199" w:line="276" w:lineRule="auto"/>
        <w:ind w:left="247" w:right="166" w:firstLine="708"/>
        <w:jc w:val="both"/>
        <w:rPr>
          <w:sz w:val="24"/>
        </w:rPr>
      </w:pPr>
      <w:r>
        <w:rPr>
          <w:sz w:val="24"/>
        </w:rPr>
        <w:t xml:space="preserve">Смена дня и ночи на Земле. Вращение Земли как причина смены дня и ночи. Времена года, их особенности (на основе наблюдений). </w:t>
      </w:r>
      <w:r>
        <w:rPr>
          <w:i/>
          <w:sz w:val="24"/>
        </w:rPr>
        <w:t>Обращение Земли вокруг Солнца как причина смены времен года</w:t>
      </w:r>
      <w:r>
        <w:rPr>
          <w:sz w:val="24"/>
        </w:rPr>
        <w:t>. Смена времен года в родном крае на основе наблюдений.</w:t>
      </w:r>
    </w:p>
    <w:p w:rsidR="00D05650" w:rsidRDefault="00343EE9">
      <w:pPr>
        <w:spacing w:before="200" w:line="276" w:lineRule="auto"/>
        <w:ind w:left="247" w:right="164" w:firstLine="708"/>
        <w:jc w:val="both"/>
        <w:rPr>
          <w:sz w:val="24"/>
        </w:rPr>
      </w:pPr>
      <w:r>
        <w:rPr>
          <w:sz w:val="24"/>
        </w:rPr>
        <w:t xml:space="preserve">Погода, ее составляющие (температура воздуха, облачность, осадки, ветер). Наблюдение за погодой своего края. </w:t>
      </w:r>
      <w:r>
        <w:rPr>
          <w:i/>
          <w:sz w:val="24"/>
        </w:rPr>
        <w:t>Предсказание погоды и его значение в жизни людей</w:t>
      </w:r>
      <w:r>
        <w:rPr>
          <w:sz w:val="24"/>
        </w:rPr>
        <w:t>.</w:t>
      </w:r>
    </w:p>
    <w:p w:rsidR="00D05650" w:rsidRDefault="00343EE9">
      <w:pPr>
        <w:pStyle w:val="a3"/>
        <w:spacing w:before="200" w:line="276" w:lineRule="auto"/>
        <w:ind w:right="161" w:firstLine="708"/>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(краткаяхарактеристика на основе наблюдений).</w:t>
      </w:r>
    </w:p>
    <w:p w:rsidR="00D05650" w:rsidRDefault="00343EE9">
      <w:pPr>
        <w:pStyle w:val="a3"/>
        <w:spacing w:before="201"/>
        <w:ind w:left="956"/>
        <w:jc w:val="left"/>
      </w:pPr>
      <w:r>
        <w:t>Водоемы,ихразнообразие(океан,море,река,озеро,пруд);использование</w:t>
      </w:r>
      <w:r>
        <w:rPr>
          <w:spacing w:val="-2"/>
        </w:rPr>
        <w:t>человеком.</w:t>
      </w:r>
    </w:p>
    <w:p w:rsidR="00D05650" w:rsidRDefault="00343EE9">
      <w:pPr>
        <w:pStyle w:val="a3"/>
        <w:spacing w:before="41"/>
        <w:jc w:val="left"/>
      </w:pPr>
      <w:r>
        <w:t>Водоемыродногокрая (названия,краткаяхарактеристиканаоснове</w:t>
      </w:r>
      <w:r>
        <w:rPr>
          <w:spacing w:val="-2"/>
        </w:rPr>
        <w:t>наблюдений).</w:t>
      </w:r>
    </w:p>
    <w:p w:rsidR="00D05650" w:rsidRDefault="00D05650">
      <w:pPr>
        <w:pStyle w:val="a3"/>
        <w:ind w:left="0"/>
        <w:jc w:val="left"/>
        <w:rPr>
          <w:sz w:val="21"/>
        </w:rPr>
      </w:pPr>
    </w:p>
    <w:p w:rsidR="00D05650" w:rsidRDefault="00343EE9">
      <w:pPr>
        <w:pStyle w:val="a3"/>
        <w:spacing w:before="1"/>
        <w:ind w:left="956"/>
        <w:jc w:val="left"/>
      </w:pPr>
      <w:r>
        <w:t>Воздух– смесьгазов.Свойствавоздуха.Значениевоздухадлярастений,животных,</w:t>
      </w:r>
      <w:r>
        <w:rPr>
          <w:spacing w:val="-2"/>
        </w:rPr>
        <w:t xml:space="preserve"> человека.</w:t>
      </w:r>
    </w:p>
    <w:p w:rsidR="00D05650" w:rsidRDefault="00D05650">
      <w:pPr>
        <w:pStyle w:val="a3"/>
        <w:spacing w:before="9"/>
        <w:ind w:left="0"/>
        <w:jc w:val="left"/>
        <w:rPr>
          <w:sz w:val="20"/>
        </w:rPr>
      </w:pPr>
    </w:p>
    <w:p w:rsidR="00D05650" w:rsidRDefault="00343EE9">
      <w:pPr>
        <w:pStyle w:val="a3"/>
        <w:spacing w:before="1" w:line="278" w:lineRule="auto"/>
        <w:ind w:right="172" w:firstLine="708"/>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D05650" w:rsidRDefault="00343EE9">
      <w:pPr>
        <w:pStyle w:val="a3"/>
        <w:spacing w:before="195" w:line="276" w:lineRule="auto"/>
        <w:ind w:right="165" w:firstLine="708"/>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05650" w:rsidRDefault="00343EE9">
      <w:pPr>
        <w:pStyle w:val="a3"/>
        <w:spacing w:before="200"/>
        <w:ind w:left="956"/>
        <w:jc w:val="left"/>
      </w:pPr>
      <w:r>
        <w:t>Почва,</w:t>
      </w:r>
      <w:r w:rsidR="00E75B62">
        <w:t xml:space="preserve"> </w:t>
      </w:r>
      <w:r>
        <w:t>ее</w:t>
      </w:r>
      <w:r w:rsidR="00E75B62">
        <w:t xml:space="preserve">  </w:t>
      </w:r>
      <w:r>
        <w:t>состав,</w:t>
      </w:r>
      <w:r w:rsidR="00E75B62">
        <w:t xml:space="preserve"> </w:t>
      </w:r>
      <w:r>
        <w:t>значение</w:t>
      </w:r>
      <w:r w:rsidR="00E75B62">
        <w:t xml:space="preserve"> </w:t>
      </w:r>
      <w:r>
        <w:t>для</w:t>
      </w:r>
      <w:r w:rsidR="00E75B62">
        <w:t xml:space="preserve"> </w:t>
      </w:r>
      <w:r>
        <w:t>живой</w:t>
      </w:r>
      <w:r w:rsidR="00E75B62">
        <w:t xml:space="preserve"> </w:t>
      </w:r>
      <w:r>
        <w:t>природы</w:t>
      </w:r>
      <w:r w:rsidR="00E75B62">
        <w:t xml:space="preserve"> </w:t>
      </w:r>
      <w:r>
        <w:t>и</w:t>
      </w:r>
      <w:r w:rsidR="00E75B62">
        <w:t xml:space="preserve"> </w:t>
      </w:r>
      <w:r>
        <w:t>для</w:t>
      </w:r>
      <w:r w:rsidR="00E75B62">
        <w:t xml:space="preserve"> </w:t>
      </w:r>
      <w:r>
        <w:t>хозяйственной</w:t>
      </w:r>
      <w:r w:rsidR="00E75B62">
        <w:t xml:space="preserve"> </w:t>
      </w:r>
      <w:r>
        <w:t>жизни</w:t>
      </w:r>
      <w:r w:rsidR="00E75B62">
        <w:t xml:space="preserve"> </w:t>
      </w:r>
      <w:r>
        <w:rPr>
          <w:spacing w:val="-2"/>
        </w:rPr>
        <w:t>человека.</w:t>
      </w:r>
    </w:p>
    <w:p w:rsidR="00D05650" w:rsidRDefault="00D05650">
      <w:pPr>
        <w:pStyle w:val="a3"/>
        <w:spacing w:before="1"/>
        <w:ind w:left="0"/>
        <w:jc w:val="left"/>
        <w:rPr>
          <w:sz w:val="21"/>
        </w:rPr>
      </w:pPr>
    </w:p>
    <w:p w:rsidR="00D05650" w:rsidRDefault="00343EE9">
      <w:pPr>
        <w:pStyle w:val="a3"/>
        <w:spacing w:line="276" w:lineRule="auto"/>
        <w:ind w:right="164" w:firstLine="708"/>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05650" w:rsidRDefault="00343EE9">
      <w:pPr>
        <w:pStyle w:val="a3"/>
        <w:spacing w:before="199"/>
        <w:ind w:left="956"/>
        <w:jc w:val="left"/>
      </w:pPr>
      <w:r>
        <w:t>Грибы:съедобные</w:t>
      </w:r>
      <w:r w:rsidR="00EF2AED">
        <w:t xml:space="preserve"> </w:t>
      </w:r>
      <w:r>
        <w:t>и</w:t>
      </w:r>
      <w:r w:rsidR="00EF2AED">
        <w:t xml:space="preserve"> </w:t>
      </w:r>
      <w:r>
        <w:t>ядовитые</w:t>
      </w:r>
      <w:r w:rsidR="00EF2AED">
        <w:t xml:space="preserve"> </w:t>
      </w:r>
      <w:r>
        <w:t>.Правила</w:t>
      </w:r>
      <w:r w:rsidR="00EF2AED">
        <w:t xml:space="preserve"> </w:t>
      </w:r>
      <w:r>
        <w:t>сбора</w:t>
      </w:r>
      <w:r w:rsidR="00EF2AED">
        <w:t xml:space="preserve"> </w:t>
      </w:r>
      <w:r>
        <w:rPr>
          <w:spacing w:val="-2"/>
        </w:rPr>
        <w:t>грибов.</w:t>
      </w:r>
    </w:p>
    <w:p w:rsidR="00D05650" w:rsidRDefault="00D05650">
      <w:pPr>
        <w:pStyle w:val="a3"/>
        <w:spacing w:before="1"/>
        <w:ind w:left="0"/>
        <w:jc w:val="left"/>
        <w:rPr>
          <w:sz w:val="21"/>
        </w:rPr>
      </w:pPr>
    </w:p>
    <w:p w:rsidR="00D05650" w:rsidRDefault="00343EE9">
      <w:pPr>
        <w:pStyle w:val="a3"/>
        <w:spacing w:before="1" w:line="276" w:lineRule="auto"/>
        <w:ind w:right="169" w:firstLine="708"/>
      </w:pPr>
      <w:r>
        <w:t>Животные,</w:t>
      </w:r>
      <w:r w:rsidR="00EF2AED">
        <w:t xml:space="preserve"> </w:t>
      </w:r>
      <w:r>
        <w:t>их разнообразие.</w:t>
      </w:r>
      <w:r w:rsidR="00EF2AED">
        <w:t xml:space="preserve"> </w:t>
      </w:r>
      <w:r>
        <w:t>Условия,необходимые</w:t>
      </w:r>
      <w:r w:rsidR="00EF2AED">
        <w:t xml:space="preserve"> </w:t>
      </w:r>
      <w:r>
        <w:t>для</w:t>
      </w:r>
      <w:r w:rsidR="00EF2AED">
        <w:t xml:space="preserve"> </w:t>
      </w:r>
      <w:r>
        <w:t>жизни</w:t>
      </w:r>
      <w:r w:rsidR="00EF2AED">
        <w:t xml:space="preserve"> </w:t>
      </w:r>
      <w:r>
        <w:t xml:space="preserve">животных(воздух,вода,тепло,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w:t>
      </w:r>
      <w:r>
        <w:rPr>
          <w:spacing w:val="-2"/>
        </w:rPr>
        <w:t>наблюдений.</w:t>
      </w:r>
    </w:p>
    <w:p w:rsidR="00D05650" w:rsidRDefault="00343EE9">
      <w:pPr>
        <w:spacing w:before="198" w:line="276" w:lineRule="auto"/>
        <w:ind w:left="247" w:right="164" w:firstLine="708"/>
        <w:jc w:val="both"/>
        <w:rPr>
          <w:sz w:val="24"/>
        </w:rPr>
      </w:pPr>
      <w:r>
        <w:rPr>
          <w:sz w:val="24"/>
        </w:rPr>
        <w:t>Лес, луг, водоем – единство живой и неживой природы (солнечный свет, воздух, вода, почва, растения, животные).Круговорот веществ</w:t>
      </w:r>
      <w:r>
        <w:rPr>
          <w:i/>
          <w:sz w:val="24"/>
        </w:rPr>
        <w:t xml:space="preserve">. Взаимосвязи в природном сообществе: растения – пища и укрытие для животных; животные – распространители плодов и семян растений. Влияниечеловека на природные сообщества. Природные сообщества родного края (2–3 примера на основе </w:t>
      </w:r>
      <w:r>
        <w:rPr>
          <w:i/>
          <w:spacing w:val="-2"/>
          <w:sz w:val="24"/>
        </w:rPr>
        <w:t>наблюдений)</w:t>
      </w:r>
      <w:r>
        <w:rPr>
          <w:spacing w:val="-2"/>
          <w:sz w:val="24"/>
        </w:rPr>
        <w:t>.</w:t>
      </w:r>
    </w:p>
    <w:p w:rsidR="00D05650" w:rsidRDefault="00D05650">
      <w:pPr>
        <w:spacing w:line="276" w:lineRule="auto"/>
        <w:jc w:val="both"/>
        <w:rPr>
          <w:sz w:val="24"/>
        </w:rPr>
        <w:sectPr w:rsidR="00D05650">
          <w:pgSz w:w="11910" w:h="16840"/>
          <w:pgMar w:top="340" w:right="540" w:bottom="1200" w:left="460" w:header="0" w:footer="970" w:gutter="0"/>
          <w:cols w:space="720"/>
        </w:sectPr>
      </w:pPr>
    </w:p>
    <w:p w:rsidR="00D05650" w:rsidRDefault="00343EE9">
      <w:pPr>
        <w:pStyle w:val="a3"/>
        <w:spacing w:before="63" w:line="276" w:lineRule="auto"/>
        <w:ind w:right="170" w:firstLine="708"/>
      </w:pPr>
      <w: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05650" w:rsidRDefault="00343EE9">
      <w:pPr>
        <w:pStyle w:val="a3"/>
        <w:spacing w:before="200" w:line="276" w:lineRule="auto"/>
        <w:ind w:right="170" w:firstLine="708"/>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05650" w:rsidRDefault="00343EE9">
      <w:pPr>
        <w:pStyle w:val="a3"/>
        <w:spacing w:before="199" w:line="276" w:lineRule="auto"/>
        <w:ind w:right="164" w:firstLine="708"/>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w:t>
      </w:r>
      <w:r w:rsidR="00EF2AED">
        <w:t xml:space="preserve"> </w:t>
      </w:r>
      <w:r>
        <w:t>полезных ископаемых,</w:t>
      </w:r>
      <w:r w:rsidR="00EF2AED">
        <w:t xml:space="preserve"> </w:t>
      </w:r>
      <w:r>
        <w:t>растительного</w:t>
      </w:r>
      <w:r w:rsidR="00EF2AED">
        <w:t xml:space="preserve"> </w:t>
      </w:r>
      <w:r>
        <w:t>и животного</w:t>
      </w:r>
      <w:r w:rsidR="00EF2AED">
        <w:t xml:space="preserve"> </w:t>
      </w:r>
      <w:r>
        <w:t>мира.</w:t>
      </w:r>
      <w:r w:rsidR="00EF2AED">
        <w:t xml:space="preserve"> </w:t>
      </w:r>
      <w:r>
        <w:t>Заповедники,</w:t>
      </w:r>
      <w:r w:rsidR="00EF2AED">
        <w:t xml:space="preserve"> </w:t>
      </w:r>
      <w:r>
        <w:t>национальные</w:t>
      </w:r>
      <w:r w:rsidR="00EF2AED">
        <w:t xml:space="preserve"> </w:t>
      </w:r>
      <w:r>
        <w:t>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05650" w:rsidRDefault="00343EE9">
      <w:pPr>
        <w:pStyle w:val="a3"/>
        <w:spacing w:before="202" w:line="276" w:lineRule="auto"/>
        <w:ind w:right="167" w:firstLine="708"/>
        <w:rPr>
          <w:b/>
          <w:i/>
        </w:rPr>
      </w:pPr>
      <w: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w:t>
      </w:r>
      <w:r>
        <w:rPr>
          <w:spacing w:val="-4"/>
        </w:rPr>
        <w:t>них</w:t>
      </w:r>
      <w:r>
        <w:rPr>
          <w:b/>
          <w:i/>
          <w:spacing w:val="-4"/>
        </w:rPr>
        <w:t>.</w:t>
      </w:r>
    </w:p>
    <w:p w:rsidR="00D05650" w:rsidRDefault="00343EE9">
      <w:pPr>
        <w:pStyle w:val="11"/>
        <w:spacing w:before="3"/>
        <w:jc w:val="both"/>
      </w:pPr>
      <w:r>
        <w:t>Человек</w:t>
      </w:r>
      <w:r w:rsidR="00FB3A26">
        <w:t xml:space="preserve"> </w:t>
      </w:r>
      <w:r>
        <w:t>и</w:t>
      </w:r>
      <w:r>
        <w:rPr>
          <w:spacing w:val="-2"/>
        </w:rPr>
        <w:t xml:space="preserve"> общество</w:t>
      </w:r>
    </w:p>
    <w:p w:rsidR="00D05650" w:rsidRDefault="00343EE9">
      <w:pPr>
        <w:pStyle w:val="a3"/>
        <w:spacing w:before="36" w:line="276" w:lineRule="auto"/>
        <w:ind w:right="168" w:firstLine="708"/>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05650" w:rsidRDefault="00343EE9">
      <w:pPr>
        <w:pStyle w:val="a3"/>
        <w:spacing w:before="201" w:line="276" w:lineRule="auto"/>
        <w:ind w:right="165" w:firstLine="708"/>
      </w:pPr>
      <w:r>
        <w:t>Человек–член</w:t>
      </w:r>
      <w:r w:rsidR="00FB3A26">
        <w:t xml:space="preserve"> </w:t>
      </w:r>
      <w:r>
        <w:t>общества,</w:t>
      </w:r>
      <w:r w:rsidR="00FB3A26">
        <w:t xml:space="preserve"> </w:t>
      </w:r>
      <w:r>
        <w:t>носитель</w:t>
      </w:r>
      <w:r w:rsidR="00FB3A26">
        <w:t xml:space="preserve"> </w:t>
      </w:r>
      <w:r>
        <w:t>и</w:t>
      </w:r>
      <w:r w:rsidR="00FB3A26">
        <w:t xml:space="preserve"> </w:t>
      </w:r>
      <w:r>
        <w:t>создатель</w:t>
      </w:r>
      <w:r w:rsidR="00FB3A26">
        <w:t xml:space="preserve"> </w:t>
      </w:r>
      <w:r>
        <w:t>культуры.</w:t>
      </w:r>
      <w:r w:rsidR="00FB3A26">
        <w:t xml:space="preserve"> </w:t>
      </w:r>
      <w:r>
        <w:t>Понимание</w:t>
      </w:r>
      <w:r w:rsidR="00FB3A26">
        <w:t xml:space="preserve"> </w:t>
      </w:r>
      <w:r>
        <w:t>того,</w:t>
      </w:r>
      <w:r w:rsidR="00FB3A26">
        <w:t xml:space="preserve"> </w:t>
      </w:r>
      <w:r>
        <w:t>как</w:t>
      </w:r>
      <w:r w:rsidR="00FB3A26">
        <w:t xml:space="preserve"> </w:t>
      </w:r>
      <w:r>
        <w:t>складывается</w:t>
      </w:r>
      <w:r w:rsidR="00FB3A26">
        <w:t xml:space="preserve"> </w:t>
      </w:r>
      <w:r>
        <w:t>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w:t>
      </w:r>
      <w:r w:rsidR="00FB3A26">
        <w:t xml:space="preserve"> </w:t>
      </w:r>
      <w:r>
        <w:t>Культура общения</w:t>
      </w:r>
      <w:r w:rsidR="00FB3A26">
        <w:t xml:space="preserve"> </w:t>
      </w:r>
      <w:r>
        <w:t>с</w:t>
      </w:r>
      <w:r w:rsidR="00FB3A26">
        <w:t xml:space="preserve"> </w:t>
      </w:r>
      <w:r>
        <w:t>представителями</w:t>
      </w:r>
      <w:r w:rsidR="00FB3A26">
        <w:t xml:space="preserve"> </w:t>
      </w:r>
      <w:r>
        <w:t>разных национальностей,</w:t>
      </w:r>
      <w:r w:rsidR="00FB3A26">
        <w:t xml:space="preserve"> </w:t>
      </w:r>
      <w:r>
        <w:t xml:space="preserve">социальных групп: проявление уважения, взаимопомощи, умения прислушиваться к чужому мнению. </w:t>
      </w:r>
      <w:r>
        <w:rPr>
          <w:i/>
        </w:rPr>
        <w:t>Внутренний мир человека: общее представление о человеческих свойствах и качествах</w:t>
      </w:r>
      <w:r>
        <w:t>.</w:t>
      </w:r>
    </w:p>
    <w:p w:rsidR="00D05650" w:rsidRDefault="00343EE9">
      <w:pPr>
        <w:pStyle w:val="a3"/>
        <w:spacing w:before="200" w:line="276" w:lineRule="auto"/>
        <w:ind w:right="166" w:firstLine="708"/>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rPr>
        <w:t>Хозяйство семьи</w:t>
      </w:r>
      <w:r>
        <w:t>. Родословная. Имена и фамилии членов семьи. Составление</w:t>
      </w:r>
      <w:r w:rsidR="003F7862">
        <w:t xml:space="preserve"> </w:t>
      </w:r>
      <w:r>
        <w:t>схемы родословного древа, истории семьи.</w:t>
      </w:r>
      <w:r w:rsidR="003F7862">
        <w:t xml:space="preserve"> </w:t>
      </w:r>
      <w:r>
        <w:t>Духовно-нравственные</w:t>
      </w:r>
      <w:r w:rsidR="003F7862">
        <w:t xml:space="preserve"> </w:t>
      </w:r>
      <w:r>
        <w:t>ценности</w:t>
      </w:r>
      <w:r w:rsidR="003F7862">
        <w:t xml:space="preserve"> </w:t>
      </w:r>
      <w:r>
        <w:t>в семейной культуре народов России и мира.</w:t>
      </w:r>
    </w:p>
    <w:p w:rsidR="00D05650" w:rsidRDefault="00343EE9">
      <w:pPr>
        <w:pStyle w:val="a3"/>
        <w:spacing w:before="202" w:line="276" w:lineRule="auto"/>
        <w:ind w:right="167" w:firstLine="708"/>
      </w:pPr>
      <w: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D05650" w:rsidRDefault="00343EE9">
      <w:pPr>
        <w:pStyle w:val="a3"/>
        <w:spacing w:before="200" w:line="276" w:lineRule="auto"/>
        <w:ind w:right="164" w:firstLine="708"/>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русскимязыком, помощь им в ориентации в учебной среде и окружающей обстановке.</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73" w:firstLine="708"/>
      </w:pPr>
      <w: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05650" w:rsidRDefault="00343EE9">
      <w:pPr>
        <w:spacing w:before="200" w:line="276" w:lineRule="auto"/>
        <w:ind w:left="247" w:right="164" w:firstLine="708"/>
        <w:jc w:val="both"/>
        <w:rPr>
          <w:i/>
          <w:sz w:val="24"/>
        </w:rPr>
      </w:pPr>
      <w:r>
        <w:rPr>
          <w:sz w:val="24"/>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железнодорожным,воздушным и водным.</w:t>
      </w:r>
      <w:r>
        <w:rPr>
          <w:i/>
          <w:sz w:val="24"/>
        </w:rPr>
        <w:t>Средства связи</w:t>
      </w:r>
      <w:r>
        <w:rPr>
          <w:sz w:val="24"/>
        </w:rPr>
        <w:t xml:space="preserve">: </w:t>
      </w:r>
      <w:r>
        <w:rPr>
          <w:i/>
          <w:sz w:val="24"/>
        </w:rPr>
        <w:t>почта</w:t>
      </w:r>
      <w:r>
        <w:rPr>
          <w:sz w:val="24"/>
        </w:rPr>
        <w:t xml:space="preserve">, </w:t>
      </w:r>
      <w:r>
        <w:rPr>
          <w:i/>
          <w:sz w:val="24"/>
        </w:rPr>
        <w:t>телеграф</w:t>
      </w:r>
      <w:r>
        <w:rPr>
          <w:sz w:val="24"/>
        </w:rPr>
        <w:t xml:space="preserve">, </w:t>
      </w:r>
      <w:r>
        <w:rPr>
          <w:i/>
          <w:sz w:val="24"/>
        </w:rPr>
        <w:t>телефон, электронная почта, аудио- и видеочаты, форум.</w:t>
      </w:r>
    </w:p>
    <w:p w:rsidR="00D05650" w:rsidRDefault="00343EE9">
      <w:pPr>
        <w:spacing w:before="199" w:line="276" w:lineRule="auto"/>
        <w:ind w:left="247" w:right="167" w:firstLine="708"/>
        <w:jc w:val="both"/>
        <w:rPr>
          <w:i/>
          <w:sz w:val="24"/>
        </w:rPr>
      </w:pPr>
      <w:r>
        <w:rPr>
          <w:i/>
          <w:sz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w:t>
      </w:r>
      <w:r>
        <w:rPr>
          <w:i/>
          <w:spacing w:val="-2"/>
          <w:sz w:val="24"/>
        </w:rPr>
        <w:t>здоровья.</w:t>
      </w:r>
    </w:p>
    <w:p w:rsidR="00D05650" w:rsidRDefault="00343EE9">
      <w:pPr>
        <w:pStyle w:val="a3"/>
        <w:spacing w:before="200"/>
        <w:ind w:left="956"/>
      </w:pPr>
      <w:r>
        <w:t>НашаРодина–Россия,РоссийскаяФедерация.Ценностно-смысловоесодержание</w:t>
      </w:r>
      <w:r>
        <w:rPr>
          <w:spacing w:val="-2"/>
        </w:rPr>
        <w:t>понятий</w:t>
      </w:r>
    </w:p>
    <w:p w:rsidR="00D05650" w:rsidRDefault="00343EE9">
      <w:pPr>
        <w:pStyle w:val="a3"/>
        <w:spacing w:before="41" w:line="276" w:lineRule="auto"/>
        <w:ind w:right="173"/>
      </w:pPr>
      <w:r>
        <w:t>«Родина»,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D05650" w:rsidRDefault="00343EE9">
      <w:pPr>
        <w:pStyle w:val="a3"/>
        <w:spacing w:before="201" w:line="276" w:lineRule="auto"/>
        <w:ind w:right="170" w:firstLine="708"/>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05650" w:rsidRDefault="00343EE9">
      <w:pPr>
        <w:pStyle w:val="a3"/>
        <w:spacing w:before="200" w:line="276" w:lineRule="auto"/>
        <w:ind w:right="171" w:firstLine="708"/>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05650" w:rsidRDefault="00343EE9">
      <w:pPr>
        <w:pStyle w:val="a3"/>
        <w:spacing w:before="202"/>
        <w:ind w:left="956"/>
      </w:pPr>
      <w:r>
        <w:t>Россия</w:t>
      </w:r>
      <w:r w:rsidR="003F7862">
        <w:t xml:space="preserve"> </w:t>
      </w:r>
      <w:r>
        <w:t>на</w:t>
      </w:r>
      <w:r w:rsidR="003F7862">
        <w:t xml:space="preserve"> </w:t>
      </w:r>
      <w:r>
        <w:t>карте</w:t>
      </w:r>
      <w:r w:rsidR="003F7862">
        <w:t xml:space="preserve"> </w:t>
      </w:r>
      <w:r>
        <w:t>,государственная</w:t>
      </w:r>
      <w:r w:rsidR="003F7862">
        <w:t xml:space="preserve"> </w:t>
      </w:r>
      <w:r>
        <w:t>граница</w:t>
      </w:r>
      <w:r>
        <w:rPr>
          <w:spacing w:val="-2"/>
        </w:rPr>
        <w:t xml:space="preserve"> России.</w:t>
      </w:r>
    </w:p>
    <w:p w:rsidR="00D05650" w:rsidRDefault="00D05650">
      <w:pPr>
        <w:pStyle w:val="a3"/>
        <w:spacing w:before="9"/>
        <w:ind w:left="0"/>
        <w:jc w:val="left"/>
        <w:rPr>
          <w:sz w:val="20"/>
        </w:rPr>
      </w:pPr>
    </w:p>
    <w:p w:rsidR="00D05650" w:rsidRDefault="00343EE9">
      <w:pPr>
        <w:pStyle w:val="a3"/>
        <w:spacing w:before="1" w:line="276" w:lineRule="auto"/>
        <w:ind w:right="166" w:firstLine="708"/>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05650" w:rsidRDefault="00343EE9">
      <w:pPr>
        <w:pStyle w:val="a3"/>
        <w:spacing w:before="199" w:line="276" w:lineRule="auto"/>
        <w:ind w:right="168" w:firstLine="708"/>
      </w:pPr>
      <w:r>
        <w:t>Города России. Санкт-Петербург: достопримечательности (Зимний дворец, памятник Петру I–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05650" w:rsidRDefault="00343EE9">
      <w:pPr>
        <w:pStyle w:val="a3"/>
        <w:spacing w:before="202" w:line="276" w:lineRule="auto"/>
        <w:ind w:right="173" w:firstLine="708"/>
      </w:pPr>
      <w: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05650" w:rsidRDefault="00343EE9">
      <w:pPr>
        <w:pStyle w:val="a3"/>
        <w:spacing w:before="200" w:line="276" w:lineRule="auto"/>
        <w:ind w:right="163" w:firstLine="708"/>
      </w:pPr>
      <w: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историиродного края. Святыни родного края. Проведение дня памяти выдающегося земляка.</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4" w:firstLine="708"/>
      </w:pPr>
      <w:r>
        <w:lastRenderedPageBreak/>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05650" w:rsidRDefault="00343EE9">
      <w:pPr>
        <w:pStyle w:val="a3"/>
        <w:spacing w:before="200" w:line="276" w:lineRule="auto"/>
        <w:ind w:right="166" w:firstLine="453"/>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D05650" w:rsidRDefault="00343EE9">
      <w:pPr>
        <w:pStyle w:val="11"/>
        <w:spacing w:before="3"/>
        <w:jc w:val="both"/>
      </w:pPr>
      <w:r>
        <w:t>Правила</w:t>
      </w:r>
      <w:r w:rsidR="003F7862">
        <w:t xml:space="preserve"> </w:t>
      </w:r>
      <w:r>
        <w:t>безопасной</w:t>
      </w:r>
      <w:r w:rsidR="003F7862">
        <w:t xml:space="preserve"> </w:t>
      </w:r>
      <w:r>
        <w:rPr>
          <w:spacing w:val="-2"/>
        </w:rPr>
        <w:t>жизни</w:t>
      </w:r>
    </w:p>
    <w:p w:rsidR="00D05650" w:rsidRDefault="00343EE9">
      <w:pPr>
        <w:pStyle w:val="a3"/>
        <w:spacing w:before="36"/>
        <w:ind w:left="701"/>
      </w:pPr>
      <w:r>
        <w:t>Ценность</w:t>
      </w:r>
      <w:r w:rsidR="003F7862">
        <w:t xml:space="preserve"> </w:t>
      </w:r>
      <w:r>
        <w:t>здоровья</w:t>
      </w:r>
      <w:r w:rsidR="003F7862">
        <w:t xml:space="preserve"> </w:t>
      </w:r>
      <w:r>
        <w:t>и</w:t>
      </w:r>
      <w:r w:rsidR="003F7862">
        <w:t xml:space="preserve"> </w:t>
      </w:r>
      <w:r>
        <w:t>здорового</w:t>
      </w:r>
      <w:r w:rsidR="003F7862">
        <w:t xml:space="preserve"> </w:t>
      </w:r>
      <w:r>
        <w:t>образа</w:t>
      </w:r>
      <w:r w:rsidR="003F7862">
        <w:t xml:space="preserve"> </w:t>
      </w:r>
      <w:r>
        <w:rPr>
          <w:spacing w:val="-2"/>
        </w:rPr>
        <w:t>жизни.</w:t>
      </w:r>
    </w:p>
    <w:p w:rsidR="00D05650" w:rsidRDefault="00343EE9">
      <w:pPr>
        <w:pStyle w:val="a3"/>
        <w:spacing w:before="44" w:line="276" w:lineRule="auto"/>
        <w:ind w:right="165" w:firstLine="453"/>
      </w:pPr>
      <w: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D05650" w:rsidRDefault="00343EE9">
      <w:pPr>
        <w:pStyle w:val="a3"/>
        <w:spacing w:line="276" w:lineRule="auto"/>
        <w:ind w:right="172" w:firstLine="453"/>
      </w:pPr>
      <w: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D05650" w:rsidRDefault="00343EE9">
      <w:pPr>
        <w:pStyle w:val="a3"/>
        <w:ind w:left="701"/>
      </w:pPr>
      <w:r>
        <w:t>Правила</w:t>
      </w:r>
      <w:r w:rsidR="003F7862">
        <w:t xml:space="preserve"> </w:t>
      </w:r>
      <w:r>
        <w:t>безопасного</w:t>
      </w:r>
      <w:r w:rsidR="003F7862">
        <w:t xml:space="preserve"> </w:t>
      </w:r>
      <w:r>
        <w:t>поведения</w:t>
      </w:r>
      <w:r w:rsidR="003F7862">
        <w:t xml:space="preserve"> </w:t>
      </w:r>
      <w:r>
        <w:t>в</w:t>
      </w:r>
      <w:r w:rsidR="003F7862">
        <w:t xml:space="preserve"> </w:t>
      </w:r>
      <w:r>
        <w:rPr>
          <w:spacing w:val="-2"/>
        </w:rPr>
        <w:t>природе.</w:t>
      </w:r>
    </w:p>
    <w:p w:rsidR="00D05650" w:rsidRDefault="00343EE9">
      <w:pPr>
        <w:pStyle w:val="a3"/>
        <w:spacing w:before="41"/>
        <w:ind w:left="701"/>
      </w:pPr>
      <w:r>
        <w:t>Забота</w:t>
      </w:r>
      <w:r w:rsidR="003F7862">
        <w:t xml:space="preserve"> </w:t>
      </w:r>
      <w:r>
        <w:t>о</w:t>
      </w:r>
      <w:r w:rsidR="003F7862">
        <w:t xml:space="preserve"> </w:t>
      </w:r>
      <w:r>
        <w:t>здоровье</w:t>
      </w:r>
      <w:r w:rsidR="003F7862">
        <w:t xml:space="preserve"> </w:t>
      </w:r>
      <w:r>
        <w:t>и</w:t>
      </w:r>
      <w:r w:rsidR="003F7862">
        <w:t xml:space="preserve"> </w:t>
      </w:r>
      <w:r>
        <w:t>безопасности</w:t>
      </w:r>
      <w:r w:rsidR="003F7862">
        <w:t xml:space="preserve"> </w:t>
      </w:r>
      <w:r>
        <w:t>окружающих</w:t>
      </w:r>
      <w:r w:rsidR="003F7862">
        <w:t xml:space="preserve"> </w:t>
      </w:r>
      <w:r>
        <w:rPr>
          <w:spacing w:val="-2"/>
        </w:rPr>
        <w:t>людей.</w:t>
      </w:r>
    </w:p>
    <w:p w:rsidR="00D05650" w:rsidRDefault="00D05650">
      <w:pPr>
        <w:pStyle w:val="a3"/>
        <w:spacing w:before="2"/>
        <w:ind w:left="0"/>
        <w:jc w:val="left"/>
        <w:rPr>
          <w:sz w:val="31"/>
        </w:rPr>
      </w:pPr>
    </w:p>
    <w:p w:rsidR="00D05650" w:rsidRDefault="00343EE9">
      <w:pPr>
        <w:spacing w:line="276" w:lineRule="auto"/>
        <w:ind w:left="247" w:right="163" w:firstLine="453"/>
        <w:jc w:val="both"/>
        <w:rPr>
          <w:i/>
          <w:sz w:val="24"/>
        </w:rPr>
      </w:pPr>
      <w:r>
        <w:rPr>
          <w:b/>
          <w:sz w:val="24"/>
        </w:rPr>
        <w:t xml:space="preserve">Дополнительные задачи реализации содержания: </w:t>
      </w:r>
      <w:r>
        <w:rPr>
          <w:i/>
          <w:sz w:val="24"/>
        </w:rPr>
        <w:t>Формирование уважительного отношения</w:t>
      </w:r>
      <w:r w:rsidR="003F7862">
        <w:rPr>
          <w:i/>
          <w:sz w:val="24"/>
        </w:rPr>
        <w:t xml:space="preserve"> </w:t>
      </w:r>
      <w:r>
        <w:rPr>
          <w:i/>
          <w:sz w:val="24"/>
        </w:rPr>
        <w:t>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p w:rsidR="00D05650" w:rsidRDefault="00D05650">
      <w:pPr>
        <w:pStyle w:val="a3"/>
        <w:ind w:left="0"/>
        <w:jc w:val="left"/>
        <w:rPr>
          <w:i/>
          <w:sz w:val="26"/>
        </w:rPr>
      </w:pPr>
    </w:p>
    <w:p w:rsidR="00D05650" w:rsidRDefault="00343EE9">
      <w:pPr>
        <w:pStyle w:val="11"/>
        <w:spacing w:before="200"/>
        <w:ind w:left="956"/>
      </w:pPr>
      <w:r>
        <w:t>Основы</w:t>
      </w:r>
      <w:r w:rsidR="003F7862">
        <w:t xml:space="preserve"> </w:t>
      </w:r>
      <w:r>
        <w:t>исламской</w:t>
      </w:r>
      <w:r>
        <w:rPr>
          <w:spacing w:val="-2"/>
        </w:rPr>
        <w:t xml:space="preserve"> культуры</w:t>
      </w:r>
    </w:p>
    <w:p w:rsidR="00D05650" w:rsidRDefault="00D05650">
      <w:pPr>
        <w:pStyle w:val="a3"/>
        <w:spacing w:before="7"/>
        <w:ind w:left="0"/>
        <w:jc w:val="left"/>
        <w:rPr>
          <w:b/>
          <w:sz w:val="20"/>
        </w:rPr>
      </w:pPr>
    </w:p>
    <w:p w:rsidR="00D05650" w:rsidRDefault="00343EE9">
      <w:pPr>
        <w:pStyle w:val="a3"/>
        <w:spacing w:before="1"/>
        <w:ind w:left="956"/>
        <w:jc w:val="left"/>
      </w:pPr>
      <w:r>
        <w:t>Россия–наша</w:t>
      </w:r>
      <w:r w:rsidR="003F7862">
        <w:t xml:space="preserve"> </w:t>
      </w:r>
      <w:r>
        <w:rPr>
          <w:spacing w:val="-2"/>
        </w:rPr>
        <w:t>Родина.</w:t>
      </w:r>
    </w:p>
    <w:p w:rsidR="00D05650" w:rsidRDefault="00D05650">
      <w:pPr>
        <w:pStyle w:val="a3"/>
        <w:spacing w:before="10"/>
        <w:ind w:left="0"/>
        <w:jc w:val="left"/>
        <w:rPr>
          <w:sz w:val="20"/>
        </w:rPr>
      </w:pPr>
    </w:p>
    <w:p w:rsidR="00D05650" w:rsidRDefault="00343EE9">
      <w:pPr>
        <w:pStyle w:val="a3"/>
        <w:spacing w:line="276" w:lineRule="auto"/>
        <w:ind w:right="164" w:firstLine="708"/>
      </w:pPr>
      <w: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D05650" w:rsidRDefault="00343EE9">
      <w:pPr>
        <w:pStyle w:val="a3"/>
        <w:spacing w:before="202" w:line="276" w:lineRule="auto"/>
        <w:ind w:right="170" w:firstLine="708"/>
      </w:pPr>
      <w:r>
        <w:t>Любовь и уважение к Отечеству. Патриотизм многонационального имногоконфессионального народа России.</w:t>
      </w:r>
    </w:p>
    <w:p w:rsidR="00D05650" w:rsidRDefault="00D05650">
      <w:pPr>
        <w:pStyle w:val="a3"/>
        <w:spacing w:before="7"/>
        <w:ind w:left="0"/>
        <w:jc w:val="left"/>
        <w:rPr>
          <w:i/>
          <w:sz w:val="29"/>
        </w:rPr>
      </w:pPr>
    </w:p>
    <w:p w:rsidR="00D05650" w:rsidRDefault="00343EE9">
      <w:pPr>
        <w:pStyle w:val="a5"/>
        <w:numPr>
          <w:ilvl w:val="3"/>
          <w:numId w:val="52"/>
        </w:numPr>
        <w:tabs>
          <w:tab w:val="left" w:pos="2168"/>
        </w:tabs>
        <w:spacing w:before="1"/>
        <w:ind w:left="2168" w:hanging="910"/>
        <w:rPr>
          <w:b/>
          <w:i/>
          <w:sz w:val="24"/>
        </w:rPr>
      </w:pPr>
      <w:r>
        <w:rPr>
          <w:b/>
          <w:i/>
          <w:spacing w:val="13"/>
          <w:sz w:val="24"/>
        </w:rPr>
        <w:lastRenderedPageBreak/>
        <w:t>Изобразительное</w:t>
      </w:r>
      <w:r w:rsidR="003F7862">
        <w:rPr>
          <w:b/>
          <w:i/>
          <w:spacing w:val="13"/>
          <w:sz w:val="24"/>
        </w:rPr>
        <w:t xml:space="preserve"> </w:t>
      </w:r>
      <w:r>
        <w:rPr>
          <w:b/>
          <w:i/>
          <w:spacing w:val="13"/>
          <w:sz w:val="24"/>
        </w:rPr>
        <w:t>искусство</w:t>
      </w:r>
      <w:r w:rsidR="003F7862">
        <w:rPr>
          <w:b/>
          <w:i/>
          <w:spacing w:val="13"/>
          <w:sz w:val="24"/>
        </w:rPr>
        <w:t xml:space="preserve"> </w:t>
      </w:r>
      <w:r>
        <w:rPr>
          <w:b/>
          <w:i/>
          <w:spacing w:val="13"/>
          <w:sz w:val="24"/>
        </w:rPr>
        <w:t>(предметная</w:t>
      </w:r>
      <w:r w:rsidR="003F7862">
        <w:rPr>
          <w:b/>
          <w:i/>
          <w:spacing w:val="13"/>
          <w:sz w:val="24"/>
        </w:rPr>
        <w:t xml:space="preserve"> </w:t>
      </w:r>
      <w:r>
        <w:rPr>
          <w:b/>
          <w:i/>
          <w:spacing w:val="12"/>
          <w:sz w:val="24"/>
        </w:rPr>
        <w:t>область</w:t>
      </w:r>
      <w:r w:rsidR="003F7862">
        <w:rPr>
          <w:b/>
          <w:i/>
          <w:spacing w:val="12"/>
          <w:sz w:val="24"/>
        </w:rPr>
        <w:t xml:space="preserve"> </w:t>
      </w:r>
      <w:r>
        <w:rPr>
          <w:b/>
          <w:i/>
          <w:spacing w:val="10"/>
          <w:sz w:val="24"/>
        </w:rPr>
        <w:t>Искусство)</w:t>
      </w:r>
    </w:p>
    <w:p w:rsidR="00D05650" w:rsidRDefault="00343EE9">
      <w:pPr>
        <w:pStyle w:val="11"/>
        <w:spacing w:before="40"/>
        <w:jc w:val="both"/>
      </w:pPr>
      <w:r>
        <w:t>Виды</w:t>
      </w:r>
      <w:r w:rsidR="003F7862">
        <w:t xml:space="preserve"> </w:t>
      </w:r>
      <w:r>
        <w:t>художественной</w:t>
      </w:r>
      <w:r w:rsidR="003F7862">
        <w:t xml:space="preserve"> </w:t>
      </w:r>
      <w:r>
        <w:rPr>
          <w:spacing w:val="-2"/>
        </w:rPr>
        <w:t>деятельности</w:t>
      </w:r>
    </w:p>
    <w:p w:rsidR="00D05650" w:rsidRDefault="00343EE9">
      <w:pPr>
        <w:pStyle w:val="a3"/>
        <w:spacing w:before="36" w:line="276" w:lineRule="auto"/>
        <w:ind w:right="162" w:firstLine="453"/>
      </w:pPr>
      <w:r>
        <w:rPr>
          <w:b/>
        </w:rPr>
        <w:t xml:space="preserve">Восприятие произведений искусства. </w:t>
      </w:r>
      <w: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D05650" w:rsidRDefault="00343EE9">
      <w:pPr>
        <w:pStyle w:val="a3"/>
        <w:spacing w:before="2" w:line="276" w:lineRule="auto"/>
        <w:ind w:right="164" w:firstLine="453"/>
      </w:pPr>
      <w:r>
        <w:rPr>
          <w:b/>
        </w:rPr>
        <w:t xml:space="preserve">Рисунок. </w:t>
      </w:r>
      <w:r>
        <w:t>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7" w:firstLine="453"/>
      </w:pPr>
      <w:r>
        <w:rPr>
          <w:b/>
        </w:rPr>
        <w:lastRenderedPageBreak/>
        <w:t xml:space="preserve">Живопись. </w:t>
      </w:r>
      <w: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споставленными задачами. Образы природы и человека в живописи.</w:t>
      </w:r>
    </w:p>
    <w:p w:rsidR="00D05650" w:rsidRDefault="00343EE9">
      <w:pPr>
        <w:pStyle w:val="a3"/>
        <w:spacing w:line="276" w:lineRule="auto"/>
        <w:ind w:right="166" w:firstLine="453"/>
      </w:pPr>
      <w:r>
        <w:rPr>
          <w:b/>
        </w:rPr>
        <w:t xml:space="preserve">Скульптура. </w:t>
      </w:r>
      <w: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основа языка скульптуры. Основные темы скульптуры. Красота человека и животных, выраженная средствами скульптуры.</w:t>
      </w:r>
    </w:p>
    <w:p w:rsidR="00D05650" w:rsidRDefault="00343EE9">
      <w:pPr>
        <w:pStyle w:val="a3"/>
        <w:spacing w:line="276" w:lineRule="auto"/>
        <w:ind w:right="166" w:firstLine="453"/>
      </w:pPr>
      <w:r>
        <w:rPr>
          <w:b/>
        </w:rPr>
        <w:t xml:space="preserve">Художественное конструирование и дизайн. </w:t>
      </w:r>
      <w:r>
        <w:t xml:space="preserve">Разнообразие материалов для художественного конструирования и моделирования (пластилин, бумага, картон идр.).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w:t>
      </w:r>
      <w:r>
        <w:rPr>
          <w:spacing w:val="-2"/>
        </w:rPr>
        <w:t>человека.</w:t>
      </w:r>
    </w:p>
    <w:p w:rsidR="00D05650" w:rsidRDefault="00343EE9">
      <w:pPr>
        <w:pStyle w:val="a3"/>
        <w:spacing w:line="276" w:lineRule="auto"/>
        <w:ind w:right="164" w:firstLine="453"/>
      </w:pPr>
      <w:r>
        <w:rPr>
          <w:b/>
        </w:rPr>
        <w:t xml:space="preserve">Декоративно­прикладное искусство. </w:t>
      </w:r>
      <w:r>
        <w:t>Истоки декоративно­прикладного искусства и его роль в жизни человека. Понятие о синтетичном характере народной культуры (украшение жилища, предметовбыта,орудийтруда,костюма;музыка,песни,хороводы;былины,сказания,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прикладномискусстве(цветы,раскраскабабочек,переплетениеветвейдеревьев,морозныеузоры на стекле ит.д.). Ознакомление с произведениями народных художественных промыслов в России (с учетом местных условий).</w:t>
      </w:r>
    </w:p>
    <w:p w:rsidR="00D05650" w:rsidRDefault="00343EE9">
      <w:pPr>
        <w:pStyle w:val="11"/>
        <w:spacing w:before="4"/>
        <w:jc w:val="both"/>
      </w:pPr>
      <w:r>
        <w:t>Азбука</w:t>
      </w:r>
      <w:r w:rsidR="00164167">
        <w:t xml:space="preserve"> </w:t>
      </w:r>
      <w:r>
        <w:t>искусства.Как</w:t>
      </w:r>
      <w:r w:rsidR="00164167">
        <w:t xml:space="preserve"> </w:t>
      </w:r>
      <w:r>
        <w:t>говорит</w:t>
      </w:r>
      <w:r>
        <w:rPr>
          <w:spacing w:val="-2"/>
        </w:rPr>
        <w:t xml:space="preserve"> искусство?</w:t>
      </w:r>
    </w:p>
    <w:p w:rsidR="00D05650" w:rsidRDefault="00343EE9">
      <w:pPr>
        <w:pStyle w:val="a3"/>
        <w:spacing w:before="36" w:line="276" w:lineRule="auto"/>
        <w:ind w:right="164" w:firstLine="453"/>
      </w:pPr>
      <w:r>
        <w:rPr>
          <w:b/>
        </w:rPr>
        <w:t xml:space="preserve">Композиция. </w:t>
      </w:r>
      <w: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линиягоризонта,ближе—больше,дальше—меньше,загораживания.Рольконтраставкомпозиции: низкое и высокое, большое и маленькое, тонкое и толстое, темное и светлое, спокойное идинамичное и т. д. Композиционный центр (зрительный центр композиции). Главное и второстепенное в композиции. Симметрия и асимметрия.</w:t>
      </w:r>
    </w:p>
    <w:p w:rsidR="00D05650" w:rsidRDefault="00343EE9">
      <w:pPr>
        <w:pStyle w:val="a3"/>
        <w:spacing w:before="2" w:line="276" w:lineRule="auto"/>
        <w:ind w:right="170" w:firstLine="453"/>
      </w:pPr>
      <w:r>
        <w:rPr>
          <w:b/>
        </w:rPr>
        <w:t xml:space="preserve">Цвет. </w:t>
      </w:r>
      <w:r>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D05650" w:rsidRDefault="00343EE9">
      <w:pPr>
        <w:pStyle w:val="a3"/>
        <w:spacing w:line="276" w:lineRule="auto"/>
        <w:ind w:right="166" w:firstLine="453"/>
      </w:pPr>
      <w:r>
        <w:rPr>
          <w:b/>
        </w:rPr>
        <w:t xml:space="preserve">Линия. </w:t>
      </w:r>
      <w: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05650" w:rsidRDefault="00343EE9">
      <w:pPr>
        <w:pStyle w:val="a3"/>
        <w:spacing w:before="1" w:line="276" w:lineRule="auto"/>
        <w:ind w:right="166" w:firstLine="453"/>
      </w:pPr>
      <w:r>
        <w:rPr>
          <w:b/>
        </w:rPr>
        <w:t xml:space="preserve">Форма. </w:t>
      </w:r>
      <w: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05650" w:rsidRDefault="00343EE9">
      <w:pPr>
        <w:pStyle w:val="a3"/>
        <w:spacing w:line="274" w:lineRule="exact"/>
        <w:ind w:left="701"/>
      </w:pPr>
      <w:r>
        <w:rPr>
          <w:b/>
        </w:rPr>
        <w:t>Объем.</w:t>
      </w:r>
      <w:r>
        <w:t>Объем</w:t>
      </w:r>
      <w:r w:rsidR="00164167">
        <w:t xml:space="preserve"> </w:t>
      </w:r>
      <w:r>
        <w:t>в</w:t>
      </w:r>
      <w:r w:rsidR="00164167">
        <w:t xml:space="preserve"> </w:t>
      </w:r>
      <w:r>
        <w:t>пространстве</w:t>
      </w:r>
      <w:r w:rsidR="00164167">
        <w:t xml:space="preserve"> </w:t>
      </w:r>
      <w:r>
        <w:t>и</w:t>
      </w:r>
      <w:r w:rsidR="00164167">
        <w:t xml:space="preserve"> </w:t>
      </w:r>
      <w:r>
        <w:t>объем</w:t>
      </w:r>
      <w:r w:rsidR="00164167">
        <w:t xml:space="preserve"> </w:t>
      </w:r>
      <w:r>
        <w:t>на</w:t>
      </w:r>
      <w:r w:rsidR="00164167">
        <w:t xml:space="preserve"> </w:t>
      </w:r>
      <w:r>
        <w:t>плоскости.Способы</w:t>
      </w:r>
      <w:r w:rsidR="00164167">
        <w:t xml:space="preserve"> </w:t>
      </w:r>
      <w:r>
        <w:t>передачи</w:t>
      </w:r>
      <w:r w:rsidR="00164167">
        <w:t xml:space="preserve"> </w:t>
      </w:r>
      <w:r>
        <w:rPr>
          <w:spacing w:val="-2"/>
        </w:rPr>
        <w:t>объема.</w:t>
      </w:r>
    </w:p>
    <w:p w:rsidR="00D05650" w:rsidRDefault="00343EE9">
      <w:pPr>
        <w:pStyle w:val="a3"/>
        <w:spacing w:before="43"/>
      </w:pPr>
      <w:r>
        <w:t>Выразительность</w:t>
      </w:r>
      <w:r w:rsidR="00164167">
        <w:t xml:space="preserve"> </w:t>
      </w:r>
      <w:r>
        <w:t>объемных</w:t>
      </w:r>
      <w:r w:rsidR="00164167">
        <w:t xml:space="preserve"> </w:t>
      </w:r>
      <w:r>
        <w:rPr>
          <w:spacing w:val="-2"/>
        </w:rPr>
        <w:t>композиций.</w:t>
      </w:r>
    </w:p>
    <w:p w:rsidR="00D05650" w:rsidRDefault="00343EE9">
      <w:pPr>
        <w:pStyle w:val="a3"/>
        <w:spacing w:before="41" w:line="276" w:lineRule="auto"/>
        <w:ind w:right="163" w:firstLine="453"/>
      </w:pPr>
      <w:r>
        <w:rPr>
          <w:b/>
        </w:rPr>
        <w:t xml:space="preserve">Ритм. </w:t>
      </w:r>
      <w:r>
        <w:t xml:space="preserve">Виды ритма (спокойный, замедленный, порывистый, беспокойный ит.д.).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w:t>
      </w:r>
      <w:r>
        <w:rPr>
          <w:spacing w:val="-2"/>
        </w:rPr>
        <w:t>искусстве.</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11"/>
        <w:spacing w:before="68"/>
        <w:jc w:val="both"/>
      </w:pPr>
      <w:r>
        <w:rPr>
          <w:spacing w:val="-2"/>
        </w:rPr>
        <w:lastRenderedPageBreak/>
        <w:t>Значимые</w:t>
      </w:r>
      <w:r w:rsidR="00164167">
        <w:rPr>
          <w:spacing w:val="-2"/>
        </w:rPr>
        <w:t xml:space="preserve"> </w:t>
      </w:r>
      <w:r>
        <w:rPr>
          <w:spacing w:val="-2"/>
        </w:rPr>
        <w:t>темы</w:t>
      </w:r>
      <w:r w:rsidR="00164167">
        <w:rPr>
          <w:spacing w:val="-2"/>
        </w:rPr>
        <w:t xml:space="preserve"> </w:t>
      </w:r>
      <w:r>
        <w:rPr>
          <w:spacing w:val="-2"/>
        </w:rPr>
        <w:t>искусства.О</w:t>
      </w:r>
      <w:r w:rsidR="00164167">
        <w:rPr>
          <w:spacing w:val="-2"/>
        </w:rPr>
        <w:t xml:space="preserve"> </w:t>
      </w:r>
      <w:r>
        <w:rPr>
          <w:spacing w:val="-2"/>
        </w:rPr>
        <w:t>чем</w:t>
      </w:r>
      <w:r w:rsidR="00164167">
        <w:rPr>
          <w:spacing w:val="-2"/>
        </w:rPr>
        <w:t xml:space="preserve"> </w:t>
      </w:r>
      <w:r>
        <w:rPr>
          <w:spacing w:val="-2"/>
        </w:rPr>
        <w:t>говорит</w:t>
      </w:r>
      <w:r w:rsidR="00164167">
        <w:rPr>
          <w:spacing w:val="-2"/>
        </w:rPr>
        <w:t xml:space="preserve"> </w:t>
      </w:r>
      <w:r>
        <w:rPr>
          <w:spacing w:val="-2"/>
        </w:rPr>
        <w:t>искусство?</w:t>
      </w:r>
    </w:p>
    <w:p w:rsidR="00D05650" w:rsidRDefault="00343EE9">
      <w:pPr>
        <w:pStyle w:val="a3"/>
        <w:spacing w:before="36" w:line="276" w:lineRule="auto"/>
        <w:ind w:right="167" w:firstLine="453"/>
      </w:pPr>
      <w:r>
        <w:rPr>
          <w:b/>
        </w:rPr>
        <w:t xml:space="preserve">Земля— наш общий дом. </w:t>
      </w:r>
      <w:r>
        <w:t>Наблюдение природы и природных явлений, различение их</w:t>
      </w:r>
      <w:r w:rsidR="00164167">
        <w:t xml:space="preserve"> </w:t>
      </w:r>
      <w:r>
        <w:t>характера</w:t>
      </w:r>
      <w:r w:rsidR="00164167">
        <w:t xml:space="preserve"> </w:t>
      </w:r>
      <w:r>
        <w:t>и</w:t>
      </w:r>
      <w:r w:rsidR="00164167">
        <w:t xml:space="preserve"> </w:t>
      </w:r>
      <w:r>
        <w:t>эмоциональных состояний.</w:t>
      </w:r>
      <w:r w:rsidR="00164167">
        <w:t xml:space="preserve"> </w:t>
      </w:r>
      <w:r>
        <w:t>Разница</w:t>
      </w:r>
      <w:r w:rsidR="00164167">
        <w:t xml:space="preserve"> </w:t>
      </w:r>
      <w:r>
        <w:t>в</w:t>
      </w:r>
      <w:r w:rsidR="00164167">
        <w:t xml:space="preserve"> </w:t>
      </w:r>
      <w:r>
        <w:t>изображении</w:t>
      </w:r>
      <w:r w:rsidR="00164167">
        <w:t xml:space="preserve"> </w:t>
      </w:r>
      <w:r>
        <w:t>природы</w:t>
      </w:r>
      <w:r w:rsidR="00164167">
        <w:t xml:space="preserve"> </w:t>
      </w:r>
      <w:r>
        <w:t>в</w:t>
      </w:r>
      <w:r w:rsidR="00164167">
        <w:t xml:space="preserve"> </w:t>
      </w:r>
      <w:r>
        <w:t>разное</w:t>
      </w:r>
      <w:r w:rsidR="00164167">
        <w:t xml:space="preserve"> </w:t>
      </w:r>
      <w:r>
        <w:t>время года,</w:t>
      </w:r>
      <w:r w:rsidR="00164167">
        <w:t xml:space="preserve"> </w:t>
      </w:r>
      <w:r>
        <w:t>суток,</w:t>
      </w:r>
      <w:r w:rsidR="00164167">
        <w:t xml:space="preserve"> </w:t>
      </w:r>
      <w:r>
        <w:t>в различную погоду. Жанр пейзажа. Пейзажи разных географических широт. Использование</w:t>
      </w:r>
      <w:r w:rsidR="00164167">
        <w:t xml:space="preserve"> </w:t>
      </w:r>
      <w:r>
        <w:t>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ит.д.</w:t>
      </w:r>
    </w:p>
    <w:p w:rsidR="00D05650" w:rsidRDefault="00343EE9">
      <w:pPr>
        <w:pStyle w:val="a3"/>
        <w:tabs>
          <w:tab w:val="left" w:pos="2820"/>
          <w:tab w:val="left" w:pos="3837"/>
          <w:tab w:val="left" w:pos="6311"/>
          <w:tab w:val="left" w:pos="7915"/>
          <w:tab w:val="left" w:pos="9804"/>
        </w:tabs>
        <w:spacing w:line="276" w:lineRule="auto"/>
        <w:ind w:right="162" w:firstLine="453"/>
      </w:pPr>
      <w:r>
        <w:rPr>
          <w:spacing w:val="-2"/>
        </w:rPr>
        <w:t>Восприятие</w:t>
      </w:r>
      <w:r>
        <w:tab/>
      </w:r>
      <w:r>
        <w:rPr>
          <w:spacing w:val="-10"/>
        </w:rPr>
        <w:t>и</w:t>
      </w:r>
      <w:r>
        <w:tab/>
      </w:r>
      <w:r>
        <w:rPr>
          <w:spacing w:val="-2"/>
        </w:rPr>
        <w:t>эмоциональная</w:t>
      </w:r>
      <w:r>
        <w:tab/>
      </w:r>
      <w:r>
        <w:rPr>
          <w:spacing w:val="-2"/>
        </w:rPr>
        <w:t>оценка</w:t>
      </w:r>
      <w:r>
        <w:tab/>
      </w:r>
      <w:r>
        <w:rPr>
          <w:spacing w:val="-2"/>
        </w:rPr>
        <w:t>шедевров</w:t>
      </w:r>
      <w:r>
        <w:tab/>
      </w:r>
      <w:r>
        <w:rPr>
          <w:spacing w:val="-2"/>
        </w:rPr>
        <w:t xml:space="preserve">русского </w:t>
      </w:r>
      <w:r>
        <w:t>и зарубежного искусства, изображающих природу. Общность тематики, передаваемых чувств, отношения к природе в произведениях авторов— представителей разных культур, народов, стран (например,А. К. Саврасов,И. И. Левитан,И. И. Шишкин,Н. К. Рерих,К. Моне,П. Сезанн,В. Ван Гог идр.).</w:t>
      </w:r>
    </w:p>
    <w:p w:rsidR="00D05650" w:rsidRDefault="00343EE9">
      <w:pPr>
        <w:pStyle w:val="a3"/>
        <w:spacing w:line="276" w:lineRule="auto"/>
        <w:ind w:right="161" w:firstLine="453"/>
      </w:pPr>
      <w:r>
        <w:t xml:space="preserve">Знакомство с несколькими наиболее яркими культурамимира, представляющими разныенароды и эпохи (например, Древняя Греция, средневековая Европа, Япония или Индия). Роль </w:t>
      </w:r>
      <w:r>
        <w:rPr>
          <w:spacing w:val="-2"/>
        </w:rPr>
        <w:t xml:space="preserve">природныхусловийвхарактерекультурныхтрадицийразныхнародовмира.Образчеловекавискусстве </w:t>
      </w:r>
      <w:r>
        <w:t>разных народов. Образы архитектуры и декоративно­прикладного искусства.</w:t>
      </w:r>
    </w:p>
    <w:p w:rsidR="00D05650" w:rsidRDefault="00343EE9">
      <w:pPr>
        <w:pStyle w:val="a3"/>
        <w:spacing w:line="276" w:lineRule="auto"/>
        <w:ind w:right="171" w:firstLine="453"/>
      </w:pPr>
      <w:r>
        <w:rPr>
          <w:b/>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D05650" w:rsidRDefault="00343EE9">
      <w:pPr>
        <w:pStyle w:val="a3"/>
        <w:spacing w:line="276" w:lineRule="auto"/>
        <w:ind w:right="163" w:firstLine="453"/>
      </w:pPr>
      <w:r>
        <w:rPr>
          <w:b/>
        </w:rPr>
        <w:t xml:space="preserve">Человек и человеческие взаимоотношения. </w:t>
      </w:r>
      <w: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D05650" w:rsidRDefault="00343EE9">
      <w:pPr>
        <w:pStyle w:val="a3"/>
        <w:spacing w:line="276" w:lineRule="auto"/>
        <w:ind w:right="165" w:firstLine="453"/>
      </w:pPr>
      <w:r>
        <w:rPr>
          <w:b/>
        </w:rPr>
        <w:t xml:space="preserve">Искусство дарит людям красоту. </w:t>
      </w:r>
      <w: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D05650" w:rsidRDefault="00343EE9">
      <w:pPr>
        <w:pStyle w:val="11"/>
        <w:spacing w:before="4"/>
        <w:jc w:val="both"/>
      </w:pPr>
      <w:r>
        <w:t>Опыт</w:t>
      </w:r>
      <w:r w:rsidR="00164167">
        <w:t xml:space="preserve"> </w:t>
      </w:r>
      <w:r>
        <w:t>художественно­творческой</w:t>
      </w:r>
      <w:r w:rsidR="00164167">
        <w:t xml:space="preserve"> </w:t>
      </w:r>
      <w:r>
        <w:rPr>
          <w:spacing w:val="-2"/>
        </w:rPr>
        <w:t>деятельности</w:t>
      </w:r>
    </w:p>
    <w:p w:rsidR="00D05650" w:rsidRDefault="00343EE9">
      <w:pPr>
        <w:pStyle w:val="a3"/>
        <w:spacing w:before="39" w:line="276" w:lineRule="auto"/>
        <w:ind w:right="171" w:firstLine="453"/>
      </w:pPr>
      <w:r>
        <w:t>Участиевразличныхвидахизобразительной,декоративно­прикладнойихудожественно­конструкторской деятельности.</w:t>
      </w:r>
    </w:p>
    <w:p w:rsidR="00D05650" w:rsidRDefault="00343EE9">
      <w:pPr>
        <w:pStyle w:val="a3"/>
        <w:spacing w:line="276" w:lineRule="auto"/>
        <w:ind w:right="164" w:firstLine="453"/>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w:t>
      </w:r>
      <w:r>
        <w:rPr>
          <w:spacing w:val="-2"/>
        </w:rPr>
        <w:t>растения).</w:t>
      </w:r>
    </w:p>
    <w:p w:rsidR="00D05650" w:rsidRDefault="00343EE9">
      <w:pPr>
        <w:pStyle w:val="a3"/>
        <w:spacing w:line="276" w:lineRule="auto"/>
        <w:ind w:right="168" w:firstLine="453"/>
      </w:pPr>
      <w:r>
        <w:t>Овладение основами художественной грамоты: композицией, формой, ритмом, линией, цветом, объемом, фактурой.</w:t>
      </w:r>
    </w:p>
    <w:p w:rsidR="00D05650" w:rsidRDefault="00343EE9">
      <w:pPr>
        <w:pStyle w:val="a3"/>
        <w:spacing w:line="278" w:lineRule="auto"/>
        <w:ind w:right="170" w:firstLine="453"/>
      </w:pPr>
      <w:r>
        <w:t>Создание моделей предметов бытового окружения человека. Овладение элементарными навыками лепки и бумагопластики.</w:t>
      </w:r>
    </w:p>
    <w:p w:rsidR="00D05650" w:rsidRDefault="00343EE9">
      <w:pPr>
        <w:pStyle w:val="a3"/>
        <w:spacing w:line="276" w:lineRule="auto"/>
        <w:ind w:right="165" w:firstLine="453"/>
      </w:pPr>
      <w: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D05650" w:rsidRDefault="00343EE9">
      <w:pPr>
        <w:pStyle w:val="a3"/>
        <w:spacing w:line="276" w:lineRule="auto"/>
        <w:ind w:right="176" w:firstLine="453"/>
      </w:pPr>
      <w:r>
        <w:t>Передача настроения в творческой работе с помощью цвета, тона, композиции, пространства, линии, штриха, пятна, объема, фактуры материала.</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7" w:firstLine="453"/>
      </w:pPr>
      <w:r>
        <w:lastRenderedPageBreak/>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пастели,восковых мелков, туши, карандаша, фломастеров, пластилина, глины, подручных и природных </w:t>
      </w:r>
      <w:r>
        <w:rPr>
          <w:spacing w:val="-2"/>
        </w:rPr>
        <w:t>материалов.</w:t>
      </w:r>
    </w:p>
    <w:p w:rsidR="00D05650" w:rsidRDefault="00343EE9">
      <w:pPr>
        <w:pStyle w:val="a3"/>
        <w:spacing w:line="276" w:lineRule="auto"/>
        <w:ind w:right="166" w:firstLine="453"/>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D05650" w:rsidRDefault="00343EE9">
      <w:pPr>
        <w:spacing w:line="276" w:lineRule="auto"/>
        <w:ind w:left="247" w:right="163" w:firstLine="453"/>
        <w:jc w:val="both"/>
        <w:rPr>
          <w:i/>
          <w:sz w:val="24"/>
        </w:rPr>
      </w:pPr>
      <w:r>
        <w:rPr>
          <w:b/>
          <w:sz w:val="24"/>
        </w:rPr>
        <w:t xml:space="preserve">Дополнительные задачи реализации содержания: </w:t>
      </w:r>
      <w:r>
        <w:rPr>
          <w:i/>
          <w:sz w:val="24"/>
        </w:rPr>
        <w:t>Развитие способностей к художественно- 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навыками различных видах художественной деятельности.</w:t>
      </w:r>
    </w:p>
    <w:p w:rsidR="00D05650" w:rsidRDefault="00D05650">
      <w:pPr>
        <w:pStyle w:val="a3"/>
        <w:spacing w:before="2"/>
        <w:ind w:left="0"/>
        <w:jc w:val="left"/>
        <w:rPr>
          <w:i/>
          <w:sz w:val="20"/>
        </w:rPr>
      </w:pPr>
    </w:p>
    <w:p w:rsidR="00D05650" w:rsidRDefault="00343EE9">
      <w:pPr>
        <w:pStyle w:val="a5"/>
        <w:numPr>
          <w:ilvl w:val="3"/>
          <w:numId w:val="52"/>
        </w:numPr>
        <w:tabs>
          <w:tab w:val="left" w:pos="964"/>
        </w:tabs>
        <w:spacing w:before="90"/>
        <w:ind w:left="964" w:hanging="910"/>
        <w:jc w:val="center"/>
        <w:rPr>
          <w:b/>
          <w:i/>
          <w:sz w:val="24"/>
        </w:rPr>
      </w:pPr>
      <w:r>
        <w:rPr>
          <w:b/>
          <w:i/>
          <w:spacing w:val="12"/>
          <w:sz w:val="24"/>
        </w:rPr>
        <w:t>Музыка</w:t>
      </w:r>
      <w:r>
        <w:rPr>
          <w:b/>
          <w:i/>
          <w:spacing w:val="13"/>
          <w:sz w:val="24"/>
        </w:rPr>
        <w:t>(предметная</w:t>
      </w:r>
      <w:r w:rsidR="009B6F67">
        <w:rPr>
          <w:b/>
          <w:i/>
          <w:spacing w:val="13"/>
          <w:sz w:val="24"/>
        </w:rPr>
        <w:t xml:space="preserve"> </w:t>
      </w:r>
      <w:r>
        <w:rPr>
          <w:b/>
          <w:i/>
          <w:spacing w:val="12"/>
          <w:sz w:val="24"/>
        </w:rPr>
        <w:t>област</w:t>
      </w:r>
      <w:r w:rsidR="009B6F67">
        <w:rPr>
          <w:b/>
          <w:i/>
          <w:spacing w:val="12"/>
          <w:sz w:val="24"/>
        </w:rPr>
        <w:t xml:space="preserve"> </w:t>
      </w:r>
      <w:r>
        <w:rPr>
          <w:b/>
          <w:i/>
          <w:spacing w:val="12"/>
          <w:sz w:val="24"/>
        </w:rPr>
        <w:t>ь</w:t>
      </w:r>
      <w:r>
        <w:rPr>
          <w:b/>
          <w:i/>
          <w:spacing w:val="11"/>
          <w:sz w:val="24"/>
        </w:rPr>
        <w:t>Искусство)</w:t>
      </w:r>
    </w:p>
    <w:p w:rsidR="00D05650" w:rsidRDefault="00343EE9">
      <w:pPr>
        <w:pStyle w:val="11"/>
        <w:numPr>
          <w:ilvl w:val="0"/>
          <w:numId w:val="49"/>
        </w:numPr>
        <w:tabs>
          <w:tab w:val="left" w:pos="180"/>
        </w:tabs>
        <w:spacing w:before="41"/>
        <w:ind w:left="180" w:right="8205"/>
        <w:jc w:val="center"/>
      </w:pPr>
      <w:r>
        <w:rPr>
          <w:spacing w:val="-2"/>
        </w:rPr>
        <w:t>класс</w:t>
      </w:r>
    </w:p>
    <w:p w:rsidR="00D05650" w:rsidRDefault="00D05650">
      <w:pPr>
        <w:pStyle w:val="a3"/>
        <w:spacing w:before="3"/>
        <w:ind w:left="0"/>
        <w:jc w:val="left"/>
        <w:rPr>
          <w:b/>
          <w:sz w:val="13"/>
        </w:rPr>
      </w:pPr>
    </w:p>
    <w:p w:rsidR="00D05650" w:rsidRDefault="00343EE9">
      <w:pPr>
        <w:spacing w:before="90"/>
        <w:ind w:left="956"/>
        <w:rPr>
          <w:b/>
          <w:sz w:val="24"/>
        </w:rPr>
      </w:pPr>
      <w:r>
        <w:rPr>
          <w:b/>
          <w:sz w:val="24"/>
        </w:rPr>
        <w:t>Мир</w:t>
      </w:r>
      <w:r w:rsidR="009B6F67">
        <w:rPr>
          <w:b/>
          <w:sz w:val="24"/>
        </w:rPr>
        <w:t xml:space="preserve"> </w:t>
      </w:r>
      <w:r>
        <w:rPr>
          <w:b/>
          <w:sz w:val="24"/>
        </w:rPr>
        <w:t>музыкальных</w:t>
      </w:r>
      <w:r>
        <w:rPr>
          <w:b/>
          <w:spacing w:val="-2"/>
          <w:sz w:val="24"/>
        </w:rPr>
        <w:t xml:space="preserve"> звуков</w:t>
      </w:r>
    </w:p>
    <w:p w:rsidR="00D05650" w:rsidRDefault="00D05650">
      <w:pPr>
        <w:pStyle w:val="a3"/>
        <w:spacing w:before="5"/>
        <w:ind w:left="0"/>
        <w:jc w:val="left"/>
        <w:rPr>
          <w:b/>
          <w:sz w:val="20"/>
        </w:rPr>
      </w:pPr>
    </w:p>
    <w:p w:rsidR="00D05650" w:rsidRDefault="00343EE9">
      <w:pPr>
        <w:pStyle w:val="a3"/>
        <w:spacing w:line="276" w:lineRule="auto"/>
        <w:ind w:right="177" w:firstLine="708"/>
      </w:pPr>
      <w:r>
        <w:t>Классификация музыкальных звуков. Свойства музыкального звука: тембр, длительность, громкость, высота.</w:t>
      </w:r>
    </w:p>
    <w:p w:rsidR="00D05650" w:rsidRDefault="00343EE9">
      <w:pPr>
        <w:pStyle w:val="11"/>
        <w:spacing w:before="205"/>
        <w:ind w:left="956"/>
      </w:pPr>
      <w:r>
        <w:t>Содержание</w:t>
      </w:r>
      <w:r w:rsidR="009B6F67">
        <w:t xml:space="preserve"> </w:t>
      </w:r>
      <w:r>
        <w:t>обучения</w:t>
      </w:r>
      <w:r w:rsidR="009B6F67">
        <w:t xml:space="preserve"> </w:t>
      </w:r>
      <w:r>
        <w:t>по</w:t>
      </w:r>
      <w:r w:rsidR="009B6F67">
        <w:t xml:space="preserve"> </w:t>
      </w:r>
      <w:r>
        <w:t>видам</w:t>
      </w:r>
      <w:r w:rsidR="009B6F67">
        <w:t xml:space="preserve"> </w:t>
      </w:r>
      <w:r>
        <w:rPr>
          <w:spacing w:val="-2"/>
        </w:rPr>
        <w:t>деятельности:</w:t>
      </w:r>
    </w:p>
    <w:p w:rsidR="00D05650" w:rsidRDefault="00D05650">
      <w:pPr>
        <w:pStyle w:val="a3"/>
        <w:spacing w:before="8"/>
        <w:ind w:left="0"/>
        <w:jc w:val="left"/>
        <w:rPr>
          <w:b/>
          <w:sz w:val="20"/>
        </w:rPr>
      </w:pPr>
    </w:p>
    <w:p w:rsidR="00D05650" w:rsidRDefault="00343EE9">
      <w:pPr>
        <w:pStyle w:val="a3"/>
        <w:spacing w:line="276" w:lineRule="auto"/>
        <w:ind w:right="163" w:firstLine="708"/>
      </w:pPr>
      <w:r>
        <w:rPr>
          <w:b/>
        </w:rPr>
        <w:t xml:space="preserve">Восприятие и воспроизведение звуков окружающего мира во всем многообразии. </w:t>
      </w:r>
      <w: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D05650" w:rsidRDefault="00343EE9">
      <w:pPr>
        <w:pStyle w:val="a3"/>
        <w:spacing w:before="199" w:line="276" w:lineRule="auto"/>
        <w:ind w:right="169" w:firstLine="708"/>
      </w:pPr>
      <w:r>
        <w:rPr>
          <w:b/>
        </w:rPr>
        <w:t xml:space="preserve">Пение попевок и простых песен. </w:t>
      </w:r>
      <w:r>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D05650" w:rsidRDefault="00343EE9">
      <w:pPr>
        <w:pStyle w:val="11"/>
        <w:spacing w:before="204"/>
        <w:ind w:left="956"/>
      </w:pPr>
      <w:r>
        <w:t>Ритм–движение</w:t>
      </w:r>
      <w:r w:rsidR="009B6F67">
        <w:t xml:space="preserve"> </w:t>
      </w:r>
      <w:r>
        <w:rPr>
          <w:spacing w:val="-4"/>
        </w:rPr>
        <w:t>жизни</w:t>
      </w:r>
    </w:p>
    <w:p w:rsidR="00D05650" w:rsidRDefault="00D05650">
      <w:pPr>
        <w:pStyle w:val="a3"/>
        <w:spacing w:before="8"/>
        <w:ind w:left="0"/>
        <w:jc w:val="left"/>
        <w:rPr>
          <w:b/>
          <w:sz w:val="20"/>
        </w:rPr>
      </w:pPr>
    </w:p>
    <w:p w:rsidR="00D05650" w:rsidRDefault="00343EE9">
      <w:pPr>
        <w:pStyle w:val="a3"/>
        <w:spacing w:before="1"/>
        <w:ind w:left="956"/>
        <w:jc w:val="left"/>
      </w:pPr>
      <w:r>
        <w:t>Ритм</w:t>
      </w:r>
      <w:r w:rsidR="009B6F67">
        <w:t xml:space="preserve"> </w:t>
      </w:r>
      <w:r>
        <w:t>окружающего</w:t>
      </w:r>
      <w:r w:rsidR="009B6F67">
        <w:t xml:space="preserve"> </w:t>
      </w:r>
      <w:r>
        <w:t>мира.</w:t>
      </w:r>
      <w:r w:rsidR="009B6F67">
        <w:t xml:space="preserve"> </w:t>
      </w:r>
      <w:r>
        <w:t>Понятие</w:t>
      </w:r>
      <w:r w:rsidR="009B6F67">
        <w:t xml:space="preserve"> </w:t>
      </w:r>
      <w:r>
        <w:t>длительностей</w:t>
      </w:r>
      <w:r w:rsidR="009B6F67">
        <w:t xml:space="preserve"> </w:t>
      </w:r>
      <w:r>
        <w:t>в</w:t>
      </w:r>
      <w:r w:rsidR="009B6F67">
        <w:t xml:space="preserve"> </w:t>
      </w:r>
      <w:r>
        <w:t>музыке.Короткие</w:t>
      </w:r>
      <w:r w:rsidR="009B6F67">
        <w:t xml:space="preserve"> </w:t>
      </w:r>
      <w:r>
        <w:t>и</w:t>
      </w:r>
      <w:r w:rsidR="009B6F67">
        <w:t xml:space="preserve"> </w:t>
      </w:r>
      <w:r>
        <w:t>длинные</w:t>
      </w:r>
      <w:r w:rsidR="009B6F67">
        <w:t xml:space="preserve"> </w:t>
      </w:r>
      <w:r>
        <w:rPr>
          <w:spacing w:val="-2"/>
        </w:rPr>
        <w:t>звуки.</w:t>
      </w:r>
    </w:p>
    <w:p w:rsidR="00D05650" w:rsidRDefault="00343EE9">
      <w:pPr>
        <w:pStyle w:val="a3"/>
        <w:spacing w:before="40"/>
      </w:pPr>
      <w:r>
        <w:t>Ритмический</w:t>
      </w:r>
      <w:r w:rsidR="009B6F67">
        <w:t xml:space="preserve"> </w:t>
      </w:r>
      <w:r>
        <w:t>рисунок.</w:t>
      </w:r>
      <w:r w:rsidR="009B6F67">
        <w:t xml:space="preserve"> </w:t>
      </w:r>
      <w:r>
        <w:t>Акцент</w:t>
      </w:r>
      <w:r w:rsidR="009B6F67">
        <w:t xml:space="preserve"> </w:t>
      </w:r>
      <w:r>
        <w:t>в</w:t>
      </w:r>
      <w:r w:rsidR="009B6F67">
        <w:t xml:space="preserve"> м</w:t>
      </w:r>
      <w:r>
        <w:t>узыке</w:t>
      </w:r>
      <w:r w:rsidR="009B6F67">
        <w:t xml:space="preserve"> </w:t>
      </w:r>
      <w:r>
        <w:t>:сильная</w:t>
      </w:r>
      <w:r w:rsidR="009B6F67">
        <w:t xml:space="preserve"> </w:t>
      </w:r>
      <w:r>
        <w:t>и</w:t>
      </w:r>
      <w:r w:rsidR="009B6F67">
        <w:t xml:space="preserve"> </w:t>
      </w:r>
      <w:r>
        <w:t>слабая</w:t>
      </w:r>
      <w:r w:rsidR="009B6F67">
        <w:t xml:space="preserve"> </w:t>
      </w:r>
      <w:r>
        <w:rPr>
          <w:spacing w:val="-2"/>
        </w:rPr>
        <w:t>доли.</w:t>
      </w:r>
    </w:p>
    <w:p w:rsidR="00D05650" w:rsidRDefault="00D05650">
      <w:pPr>
        <w:pStyle w:val="a3"/>
        <w:spacing w:before="6"/>
        <w:ind w:left="0"/>
        <w:jc w:val="left"/>
        <w:rPr>
          <w:sz w:val="21"/>
        </w:rPr>
      </w:pPr>
    </w:p>
    <w:p w:rsidR="00D05650" w:rsidRDefault="00343EE9">
      <w:pPr>
        <w:pStyle w:val="11"/>
        <w:ind w:left="956"/>
      </w:pPr>
      <w:r>
        <w:t>Содержание</w:t>
      </w:r>
      <w:r w:rsidR="009B6F67">
        <w:t xml:space="preserve"> </w:t>
      </w:r>
      <w:r>
        <w:t>обучения</w:t>
      </w:r>
      <w:r w:rsidR="009B6F67">
        <w:t xml:space="preserve"> </w:t>
      </w:r>
      <w:r>
        <w:t>по</w:t>
      </w:r>
      <w:r w:rsidR="009B6F67">
        <w:t xml:space="preserve"> </w:t>
      </w:r>
      <w:r>
        <w:t>видам</w:t>
      </w:r>
      <w:r w:rsidR="009B6F67">
        <w:t xml:space="preserve"> </w:t>
      </w:r>
      <w:r>
        <w:rPr>
          <w:spacing w:val="-2"/>
        </w:rPr>
        <w:t>деятельности:</w:t>
      </w:r>
    </w:p>
    <w:p w:rsidR="00D05650" w:rsidRDefault="00D05650">
      <w:pPr>
        <w:pStyle w:val="a3"/>
        <w:spacing w:before="10"/>
        <w:ind w:left="0"/>
        <w:jc w:val="left"/>
        <w:rPr>
          <w:b/>
          <w:sz w:val="20"/>
        </w:rPr>
      </w:pPr>
    </w:p>
    <w:p w:rsidR="00D05650" w:rsidRDefault="00343EE9">
      <w:pPr>
        <w:ind w:left="956"/>
        <w:jc w:val="both"/>
        <w:rPr>
          <w:b/>
          <w:sz w:val="24"/>
        </w:rPr>
      </w:pPr>
      <w:r>
        <w:rPr>
          <w:b/>
          <w:sz w:val="24"/>
        </w:rPr>
        <w:t>Восприятие</w:t>
      </w:r>
      <w:r w:rsidR="009B6F67">
        <w:rPr>
          <w:b/>
          <w:sz w:val="24"/>
        </w:rPr>
        <w:t xml:space="preserve"> </w:t>
      </w:r>
      <w:r>
        <w:rPr>
          <w:b/>
          <w:sz w:val="24"/>
        </w:rPr>
        <w:t>и</w:t>
      </w:r>
      <w:r w:rsidR="009B6F67">
        <w:rPr>
          <w:b/>
          <w:sz w:val="24"/>
        </w:rPr>
        <w:t xml:space="preserve"> </w:t>
      </w:r>
      <w:r>
        <w:rPr>
          <w:b/>
          <w:sz w:val="24"/>
        </w:rPr>
        <w:t>воспроизведение</w:t>
      </w:r>
      <w:r w:rsidR="009B6F67">
        <w:rPr>
          <w:b/>
          <w:sz w:val="24"/>
        </w:rPr>
        <w:t xml:space="preserve"> </w:t>
      </w:r>
      <w:r>
        <w:rPr>
          <w:b/>
          <w:sz w:val="24"/>
        </w:rPr>
        <w:t>ритмов</w:t>
      </w:r>
      <w:r w:rsidR="009B6F67">
        <w:rPr>
          <w:b/>
          <w:sz w:val="24"/>
        </w:rPr>
        <w:t xml:space="preserve"> </w:t>
      </w:r>
      <w:r>
        <w:rPr>
          <w:b/>
          <w:sz w:val="24"/>
        </w:rPr>
        <w:t>окружающего</w:t>
      </w:r>
      <w:r w:rsidR="009B6F67">
        <w:rPr>
          <w:b/>
          <w:sz w:val="24"/>
        </w:rPr>
        <w:t xml:space="preserve"> </w:t>
      </w:r>
      <w:r>
        <w:rPr>
          <w:b/>
          <w:sz w:val="24"/>
        </w:rPr>
        <w:t>мира.</w:t>
      </w:r>
      <w:r w:rsidR="009B6F67">
        <w:rPr>
          <w:b/>
          <w:sz w:val="24"/>
        </w:rPr>
        <w:t xml:space="preserve"> </w:t>
      </w:r>
      <w:r>
        <w:rPr>
          <w:b/>
          <w:sz w:val="24"/>
        </w:rPr>
        <w:t>Ритмические</w:t>
      </w:r>
      <w:r w:rsidR="009B6F67">
        <w:rPr>
          <w:b/>
          <w:sz w:val="24"/>
        </w:rPr>
        <w:t xml:space="preserve"> </w:t>
      </w:r>
      <w:r>
        <w:rPr>
          <w:b/>
          <w:spacing w:val="-2"/>
          <w:sz w:val="24"/>
        </w:rPr>
        <w:t>игры.</w:t>
      </w:r>
    </w:p>
    <w:p w:rsidR="00D05650" w:rsidRDefault="00343EE9">
      <w:pPr>
        <w:pStyle w:val="a3"/>
        <w:spacing w:before="39" w:line="276" w:lineRule="auto"/>
        <w:ind w:right="161"/>
      </w:pPr>
      <w: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D05650" w:rsidRDefault="00343EE9">
      <w:pPr>
        <w:pStyle w:val="11"/>
        <w:spacing w:before="204"/>
        <w:ind w:left="956"/>
        <w:jc w:val="both"/>
      </w:pPr>
      <w:r>
        <w:t>Мелодия–душа</w:t>
      </w:r>
      <w:r>
        <w:rPr>
          <w:spacing w:val="-2"/>
        </w:rPr>
        <w:t xml:space="preserve"> музыки</w:t>
      </w:r>
    </w:p>
    <w:p w:rsidR="00D05650" w:rsidRDefault="00D05650">
      <w:pPr>
        <w:jc w:val="both"/>
        <w:sectPr w:rsidR="00D05650">
          <w:pgSz w:w="11910" w:h="16840"/>
          <w:pgMar w:top="340" w:right="540" w:bottom="1200" w:left="460" w:header="0" w:footer="970" w:gutter="0"/>
          <w:cols w:space="720"/>
        </w:sectPr>
      </w:pPr>
    </w:p>
    <w:p w:rsidR="00D05650" w:rsidRDefault="00343EE9">
      <w:pPr>
        <w:pStyle w:val="a3"/>
        <w:spacing w:before="63" w:line="276" w:lineRule="auto"/>
        <w:ind w:right="166" w:firstLine="708"/>
      </w:pPr>
      <w:r>
        <w:lastRenderedPageBreak/>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D05650" w:rsidRDefault="00343EE9">
      <w:pPr>
        <w:pStyle w:val="11"/>
        <w:spacing w:before="205"/>
        <w:ind w:left="956"/>
      </w:pPr>
      <w:r>
        <w:t>Содержание</w:t>
      </w:r>
      <w:r w:rsidR="009B6F67">
        <w:t xml:space="preserve"> </w:t>
      </w:r>
      <w:r>
        <w:t>обучения</w:t>
      </w:r>
      <w:r w:rsidR="009B6F67">
        <w:t xml:space="preserve"> </w:t>
      </w:r>
      <w:r>
        <w:t>по</w:t>
      </w:r>
      <w:r w:rsidR="009B6F67">
        <w:t xml:space="preserve"> </w:t>
      </w:r>
      <w:r>
        <w:t>видам</w:t>
      </w:r>
      <w:r w:rsidR="009B6F67">
        <w:t xml:space="preserve"> </w:t>
      </w:r>
      <w:r>
        <w:rPr>
          <w:spacing w:val="-2"/>
        </w:rPr>
        <w:t>деятельности:</w:t>
      </w:r>
    </w:p>
    <w:p w:rsidR="00D05650" w:rsidRDefault="00D05650">
      <w:pPr>
        <w:pStyle w:val="a3"/>
        <w:spacing w:before="10"/>
        <w:ind w:left="0"/>
        <w:jc w:val="left"/>
        <w:rPr>
          <w:b/>
          <w:sz w:val="20"/>
        </w:rPr>
      </w:pPr>
    </w:p>
    <w:p w:rsidR="00D05650" w:rsidRDefault="00343EE9">
      <w:pPr>
        <w:spacing w:line="273" w:lineRule="auto"/>
        <w:ind w:left="247" w:right="168" w:firstLine="708"/>
        <w:jc w:val="both"/>
        <w:rPr>
          <w:sz w:val="24"/>
        </w:rPr>
      </w:pPr>
      <w:r>
        <w:rPr>
          <w:b/>
          <w:sz w:val="24"/>
        </w:rPr>
        <w:t xml:space="preserve">Слушание музыкальных произведений яркого интонационно-образного содержания. </w:t>
      </w:r>
      <w:r>
        <w:rPr>
          <w:sz w:val="24"/>
        </w:rPr>
        <w:t>Примеры: Г. Свиридов «Ласковая просьба», Р. Шуман «Первая утрата», Л. Бетховен Симфония № 5 (начало), В.А. Моцарт Симфония № 40 (начало).</w:t>
      </w:r>
    </w:p>
    <w:p w:rsidR="00D05650" w:rsidRDefault="00343EE9">
      <w:pPr>
        <w:pStyle w:val="a3"/>
        <w:spacing w:before="203" w:line="276" w:lineRule="auto"/>
        <w:ind w:right="174" w:firstLine="708"/>
      </w:pPr>
      <w:r>
        <w:t>Исполнение песен с плавным мелодическим движением. Разучивание и исполнение песен с поступенным</w:t>
      </w:r>
      <w:r w:rsidR="00827EB7">
        <w:t xml:space="preserve"> </w:t>
      </w:r>
      <w:r>
        <w:t>движением, повторяющимися интонациями. Пениепо «лесенке»; пение</w:t>
      </w:r>
      <w:r w:rsidR="00827EB7">
        <w:t xml:space="preserve"> </w:t>
      </w:r>
      <w:r>
        <w:t>с</w:t>
      </w:r>
      <w:r w:rsidR="00827EB7">
        <w:t xml:space="preserve"> </w:t>
      </w:r>
      <w:r>
        <w:t>применением ручных знаков.</w:t>
      </w:r>
    </w:p>
    <w:p w:rsidR="00D05650" w:rsidRDefault="00343EE9">
      <w:pPr>
        <w:pStyle w:val="a3"/>
        <w:spacing w:before="200" w:line="276" w:lineRule="auto"/>
        <w:ind w:right="163" w:firstLine="708"/>
      </w:pPr>
      <w: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D05650" w:rsidRDefault="00343EE9">
      <w:pPr>
        <w:pStyle w:val="11"/>
        <w:spacing w:before="205"/>
        <w:ind w:left="956"/>
      </w:pPr>
      <w:r>
        <w:t>Музыкальные</w:t>
      </w:r>
      <w:r w:rsidR="00827EB7">
        <w:t xml:space="preserve"> </w:t>
      </w:r>
      <w:r>
        <w:rPr>
          <w:spacing w:val="-2"/>
        </w:rPr>
        <w:t>краски</w:t>
      </w:r>
    </w:p>
    <w:p w:rsidR="00D05650" w:rsidRDefault="00D05650">
      <w:pPr>
        <w:pStyle w:val="a3"/>
        <w:spacing w:before="8"/>
        <w:ind w:left="0"/>
        <w:jc w:val="left"/>
        <w:rPr>
          <w:b/>
          <w:sz w:val="20"/>
        </w:rPr>
      </w:pPr>
    </w:p>
    <w:p w:rsidR="00D05650" w:rsidRDefault="00343EE9">
      <w:pPr>
        <w:pStyle w:val="a3"/>
        <w:spacing w:line="276" w:lineRule="auto"/>
        <w:ind w:right="172" w:firstLine="708"/>
      </w:pPr>
      <w:r>
        <w:t>Первоначальные знания о средствах музыкальной выразительности. Понятие контраста в музыке. Лад. Мажор и минор. Тоника.</w:t>
      </w:r>
    </w:p>
    <w:p w:rsidR="00D05650" w:rsidRDefault="00343EE9">
      <w:pPr>
        <w:pStyle w:val="11"/>
        <w:spacing w:before="205"/>
        <w:ind w:left="956"/>
      </w:pPr>
      <w:r>
        <w:t>Содержание</w:t>
      </w:r>
      <w:r w:rsidR="00827EB7">
        <w:t xml:space="preserve"> </w:t>
      </w:r>
      <w:r>
        <w:t>обучения</w:t>
      </w:r>
      <w:r w:rsidR="00827EB7">
        <w:t xml:space="preserve"> </w:t>
      </w:r>
      <w:r>
        <w:t>по</w:t>
      </w:r>
      <w:r w:rsidR="00827EB7">
        <w:t xml:space="preserve"> </w:t>
      </w:r>
      <w:r>
        <w:t>видам</w:t>
      </w:r>
      <w:r w:rsidR="00827EB7">
        <w:t xml:space="preserve"> </w:t>
      </w:r>
      <w:r>
        <w:rPr>
          <w:spacing w:val="-2"/>
        </w:rPr>
        <w:t>деятельности:</w:t>
      </w:r>
    </w:p>
    <w:p w:rsidR="00D05650" w:rsidRDefault="00D05650">
      <w:pPr>
        <w:pStyle w:val="a3"/>
        <w:spacing w:before="10"/>
        <w:ind w:left="0"/>
        <w:jc w:val="left"/>
        <w:rPr>
          <w:b/>
          <w:sz w:val="20"/>
        </w:rPr>
      </w:pPr>
    </w:p>
    <w:p w:rsidR="00D05650" w:rsidRDefault="00343EE9">
      <w:pPr>
        <w:spacing w:line="276" w:lineRule="auto"/>
        <w:ind w:left="247" w:right="167" w:firstLine="708"/>
        <w:jc w:val="both"/>
        <w:rPr>
          <w:sz w:val="24"/>
        </w:rPr>
      </w:pPr>
      <w:r>
        <w:rPr>
          <w:b/>
          <w:sz w:val="24"/>
        </w:rPr>
        <w:t xml:space="preserve">Слушание музыкальных произведений с контрастными образами, пьес различного ладового наклонения. </w:t>
      </w:r>
      <w:r>
        <w:rPr>
          <w:sz w:val="24"/>
        </w:rP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D05650" w:rsidRDefault="00343EE9">
      <w:pPr>
        <w:spacing w:before="202" w:line="271" w:lineRule="auto"/>
        <w:ind w:left="247" w:right="166" w:firstLine="708"/>
        <w:jc w:val="both"/>
        <w:rPr>
          <w:sz w:val="24"/>
        </w:rPr>
      </w:pPr>
      <w:r>
        <w:rPr>
          <w:b/>
          <w:sz w:val="24"/>
        </w:rPr>
        <w:t>Пластическое интонирование, двигательная импровизация под музыку разного характера.</w:t>
      </w:r>
      <w:r>
        <w:rPr>
          <w:sz w:val="24"/>
        </w:rPr>
        <w:t>«Создаемобраз»:пластическоеинтонированиемузыкальногообразасприменением</w:t>
      </w:r>
    </w:p>
    <w:p w:rsidR="00D05650" w:rsidRDefault="00343EE9">
      <w:pPr>
        <w:pStyle w:val="a3"/>
        <w:spacing w:before="5"/>
        <w:jc w:val="left"/>
      </w:pPr>
      <w:r>
        <w:t>«звучащихжестов»;двигательнаяимпровизацияподмузыкуконтрастного</w:t>
      </w:r>
      <w:r>
        <w:rPr>
          <w:spacing w:val="-2"/>
        </w:rPr>
        <w:t>характера.</w:t>
      </w:r>
    </w:p>
    <w:p w:rsidR="00D05650" w:rsidRDefault="00D05650">
      <w:pPr>
        <w:pStyle w:val="a3"/>
        <w:spacing w:before="1"/>
        <w:ind w:left="0"/>
        <w:jc w:val="left"/>
        <w:rPr>
          <w:sz w:val="21"/>
        </w:rPr>
      </w:pPr>
    </w:p>
    <w:p w:rsidR="00D05650" w:rsidRDefault="00343EE9">
      <w:pPr>
        <w:spacing w:line="276" w:lineRule="auto"/>
        <w:ind w:left="247" w:right="162" w:firstLine="708"/>
        <w:jc w:val="both"/>
        <w:rPr>
          <w:sz w:val="24"/>
        </w:rPr>
      </w:pPr>
      <w:r>
        <w:rPr>
          <w:b/>
          <w:sz w:val="24"/>
        </w:rPr>
        <w:t xml:space="preserve">Исполнение песен, написанных в разных ладах. </w:t>
      </w:r>
      <w:r>
        <w:rPr>
          <w:sz w:val="24"/>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D05650" w:rsidRDefault="00343EE9">
      <w:pPr>
        <w:pStyle w:val="a3"/>
        <w:spacing w:before="200" w:line="276" w:lineRule="auto"/>
        <w:ind w:right="173" w:firstLine="708"/>
      </w:pPr>
      <w:r>
        <w:rPr>
          <w:b/>
        </w:rPr>
        <w:t>Игры-драматизации</w:t>
      </w:r>
      <w:r>
        <w:t>.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D05650" w:rsidRDefault="00343EE9">
      <w:pPr>
        <w:pStyle w:val="11"/>
        <w:spacing w:before="205"/>
        <w:ind w:left="956"/>
      </w:pPr>
      <w:r>
        <w:t>Музыкальные</w:t>
      </w:r>
      <w:r w:rsidR="00827EB7">
        <w:t xml:space="preserve"> </w:t>
      </w:r>
      <w:r>
        <w:t>жанры:</w:t>
      </w:r>
      <w:r w:rsidR="00827EB7">
        <w:t xml:space="preserve"> </w:t>
      </w:r>
      <w:r>
        <w:t>песня,</w:t>
      </w:r>
      <w:r w:rsidR="00827EB7">
        <w:t xml:space="preserve"> </w:t>
      </w:r>
      <w:r>
        <w:t>танец,</w:t>
      </w:r>
      <w:r w:rsidR="00827EB7">
        <w:t xml:space="preserve"> </w:t>
      </w:r>
      <w:r>
        <w:rPr>
          <w:spacing w:val="-4"/>
        </w:rPr>
        <w:t>марш</w:t>
      </w:r>
    </w:p>
    <w:p w:rsidR="00D05650" w:rsidRDefault="00D05650">
      <w:pPr>
        <w:pStyle w:val="a3"/>
        <w:spacing w:before="5"/>
        <w:ind w:left="0"/>
        <w:jc w:val="left"/>
        <w:rPr>
          <w:b/>
          <w:sz w:val="20"/>
        </w:rPr>
      </w:pPr>
    </w:p>
    <w:p w:rsidR="00D05650" w:rsidRDefault="00343EE9">
      <w:pPr>
        <w:pStyle w:val="a3"/>
        <w:spacing w:line="278" w:lineRule="auto"/>
        <w:ind w:right="171" w:firstLine="708"/>
      </w:pPr>
      <w:r>
        <w:t>Формирование первичных аналитических навыков. Определение особенностей основных жанров музыки: песня, танец, марш.</w:t>
      </w:r>
    </w:p>
    <w:p w:rsidR="00D05650" w:rsidRDefault="00343EE9">
      <w:pPr>
        <w:pStyle w:val="11"/>
        <w:spacing w:before="200"/>
        <w:ind w:left="956"/>
      </w:pPr>
      <w:r>
        <w:t>Содержание</w:t>
      </w:r>
      <w:r w:rsidR="00827EB7">
        <w:t xml:space="preserve"> </w:t>
      </w:r>
      <w:r>
        <w:t>обучения</w:t>
      </w:r>
      <w:r w:rsidR="00827EB7">
        <w:t xml:space="preserve"> </w:t>
      </w:r>
      <w:r>
        <w:t>по</w:t>
      </w:r>
      <w:r w:rsidR="00827EB7">
        <w:t xml:space="preserve"> </w:t>
      </w:r>
      <w:r>
        <w:t>видам</w:t>
      </w:r>
      <w:r w:rsidR="00827EB7">
        <w:t xml:space="preserve"> </w:t>
      </w:r>
      <w:r>
        <w:rPr>
          <w:spacing w:val="-2"/>
        </w:rPr>
        <w:t>деятельности:</w:t>
      </w:r>
    </w:p>
    <w:p w:rsidR="00D05650" w:rsidRDefault="00D05650">
      <w:pPr>
        <w:pStyle w:val="a3"/>
        <w:spacing w:before="1"/>
        <w:ind w:left="0"/>
        <w:jc w:val="left"/>
        <w:rPr>
          <w:b/>
          <w:sz w:val="21"/>
        </w:rPr>
      </w:pPr>
    </w:p>
    <w:p w:rsidR="00D05650" w:rsidRDefault="00343EE9">
      <w:pPr>
        <w:ind w:right="166"/>
        <w:jc w:val="right"/>
        <w:rPr>
          <w:b/>
          <w:sz w:val="24"/>
        </w:rPr>
      </w:pPr>
      <w:r>
        <w:rPr>
          <w:b/>
          <w:sz w:val="24"/>
        </w:rPr>
        <w:t>Слушание</w:t>
      </w:r>
      <w:r w:rsidR="00827EB7">
        <w:rPr>
          <w:b/>
          <w:sz w:val="24"/>
        </w:rPr>
        <w:t xml:space="preserve"> </w:t>
      </w:r>
      <w:r>
        <w:rPr>
          <w:b/>
          <w:sz w:val="24"/>
        </w:rPr>
        <w:t>музыкальных</w:t>
      </w:r>
      <w:r w:rsidR="00827EB7">
        <w:rPr>
          <w:b/>
          <w:sz w:val="24"/>
        </w:rPr>
        <w:t xml:space="preserve"> </w:t>
      </w:r>
      <w:r>
        <w:rPr>
          <w:b/>
          <w:sz w:val="24"/>
        </w:rPr>
        <w:t>произведений,</w:t>
      </w:r>
      <w:r w:rsidR="00827EB7">
        <w:rPr>
          <w:b/>
          <w:sz w:val="24"/>
        </w:rPr>
        <w:t xml:space="preserve"> </w:t>
      </w:r>
      <w:r>
        <w:rPr>
          <w:b/>
          <w:sz w:val="24"/>
        </w:rPr>
        <w:t>имеющих</w:t>
      </w:r>
      <w:r w:rsidR="00827EB7">
        <w:rPr>
          <w:b/>
          <w:sz w:val="24"/>
        </w:rPr>
        <w:t xml:space="preserve"> </w:t>
      </w:r>
      <w:r>
        <w:rPr>
          <w:b/>
          <w:sz w:val="24"/>
        </w:rPr>
        <w:t>ярко</w:t>
      </w:r>
      <w:r w:rsidR="00827EB7">
        <w:rPr>
          <w:b/>
          <w:sz w:val="24"/>
        </w:rPr>
        <w:t xml:space="preserve"> </w:t>
      </w:r>
      <w:r>
        <w:rPr>
          <w:b/>
          <w:sz w:val="24"/>
        </w:rPr>
        <w:t>выраженную</w:t>
      </w:r>
      <w:r w:rsidR="00827EB7">
        <w:rPr>
          <w:b/>
          <w:sz w:val="24"/>
        </w:rPr>
        <w:t xml:space="preserve"> </w:t>
      </w:r>
      <w:r>
        <w:rPr>
          <w:b/>
          <w:sz w:val="24"/>
        </w:rPr>
        <w:t>жанровую</w:t>
      </w:r>
      <w:r w:rsidR="00827EB7">
        <w:rPr>
          <w:b/>
          <w:sz w:val="24"/>
        </w:rPr>
        <w:t xml:space="preserve"> </w:t>
      </w:r>
      <w:r>
        <w:rPr>
          <w:b/>
          <w:spacing w:val="-2"/>
          <w:sz w:val="24"/>
        </w:rPr>
        <w:t>основу.</w:t>
      </w:r>
    </w:p>
    <w:p w:rsidR="00D05650" w:rsidRDefault="00343EE9">
      <w:pPr>
        <w:pStyle w:val="a3"/>
        <w:spacing w:before="37"/>
        <w:ind w:left="0" w:right="177"/>
        <w:jc w:val="right"/>
      </w:pPr>
      <w:r>
        <w:t>Песня,танец,марш</w:t>
      </w:r>
      <w:r w:rsidR="00827EB7">
        <w:t xml:space="preserve"> </w:t>
      </w:r>
      <w:r>
        <w:t>в</w:t>
      </w:r>
      <w:r w:rsidR="00827EB7">
        <w:t xml:space="preserve"> </w:t>
      </w:r>
      <w:r>
        <w:t>музыкальном</w:t>
      </w:r>
      <w:r w:rsidR="00827EB7">
        <w:t xml:space="preserve"> </w:t>
      </w:r>
      <w:r>
        <w:t>материале</w:t>
      </w:r>
      <w:r w:rsidR="00827EB7">
        <w:t xml:space="preserve"> </w:t>
      </w:r>
      <w:r>
        <w:t>для</w:t>
      </w:r>
      <w:r w:rsidR="00827EB7">
        <w:t xml:space="preserve"> </w:t>
      </w:r>
      <w:r>
        <w:t>прослушивания</w:t>
      </w:r>
      <w:r w:rsidR="00827EB7">
        <w:t xml:space="preserve"> </w:t>
      </w:r>
      <w:r>
        <w:t>и</w:t>
      </w:r>
      <w:r w:rsidR="00827EB7">
        <w:t xml:space="preserve"> </w:t>
      </w:r>
      <w:r>
        <w:t>пения(втомчисле,на</w:t>
      </w:r>
      <w:r>
        <w:rPr>
          <w:spacing w:val="-2"/>
        </w:rPr>
        <w:t>основе</w:t>
      </w:r>
    </w:p>
    <w:p w:rsidR="00D05650" w:rsidRDefault="00D05650">
      <w:pPr>
        <w:jc w:val="right"/>
        <w:sectPr w:rsidR="00D05650">
          <w:pgSz w:w="11910" w:h="16840"/>
          <w:pgMar w:top="340" w:right="540" w:bottom="1200" w:left="460" w:header="0" w:footer="970" w:gutter="0"/>
          <w:cols w:space="720"/>
        </w:sectPr>
      </w:pPr>
    </w:p>
    <w:p w:rsidR="00D05650" w:rsidRDefault="00343EE9">
      <w:pPr>
        <w:pStyle w:val="a3"/>
        <w:spacing w:before="63" w:line="276" w:lineRule="auto"/>
        <w:jc w:val="left"/>
      </w:pPr>
      <w:r>
        <w:lastRenderedPageBreak/>
        <w:t>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D05650" w:rsidRDefault="00343EE9">
      <w:pPr>
        <w:pStyle w:val="11"/>
        <w:spacing w:before="203"/>
        <w:ind w:left="956"/>
      </w:pPr>
      <w:r>
        <w:t>Музыкальная</w:t>
      </w:r>
      <w:r w:rsidR="00827EB7">
        <w:t xml:space="preserve"> </w:t>
      </w:r>
      <w:r>
        <w:t>азбука</w:t>
      </w:r>
      <w:r w:rsidR="00827EB7">
        <w:t xml:space="preserve"> </w:t>
      </w:r>
      <w:r>
        <w:t>или</w:t>
      </w:r>
      <w:r w:rsidR="00827EB7">
        <w:t xml:space="preserve"> </w:t>
      </w:r>
      <w:r>
        <w:t>где</w:t>
      </w:r>
      <w:r w:rsidR="00827EB7">
        <w:t xml:space="preserve"> </w:t>
      </w:r>
      <w:r>
        <w:t>живут</w:t>
      </w:r>
      <w:r w:rsidR="00827EB7">
        <w:t xml:space="preserve"> </w:t>
      </w:r>
      <w:r>
        <w:rPr>
          <w:spacing w:val="-4"/>
        </w:rPr>
        <w:t>ноты</w:t>
      </w:r>
    </w:p>
    <w:p w:rsidR="00D05650" w:rsidRDefault="00D05650">
      <w:pPr>
        <w:pStyle w:val="a3"/>
        <w:spacing w:before="8"/>
        <w:ind w:left="0"/>
        <w:jc w:val="left"/>
        <w:rPr>
          <w:b/>
          <w:sz w:val="20"/>
        </w:rPr>
      </w:pPr>
    </w:p>
    <w:p w:rsidR="00D05650" w:rsidRDefault="00343EE9">
      <w:pPr>
        <w:pStyle w:val="a3"/>
        <w:spacing w:line="276" w:lineRule="auto"/>
        <w:ind w:right="165" w:firstLine="708"/>
      </w:pPr>
      <w: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w:t>
      </w:r>
      <w:r>
        <w:rPr>
          <w:spacing w:val="-2"/>
        </w:rPr>
        <w:t>пиано).</w:t>
      </w:r>
    </w:p>
    <w:p w:rsidR="00D05650" w:rsidRDefault="00343EE9">
      <w:pPr>
        <w:pStyle w:val="11"/>
        <w:spacing w:before="203"/>
        <w:ind w:left="956"/>
      </w:pPr>
      <w:r>
        <w:t>Содержание</w:t>
      </w:r>
      <w:r w:rsidR="007E723C">
        <w:t xml:space="preserve"> </w:t>
      </w:r>
      <w:r>
        <w:t>обучения</w:t>
      </w:r>
      <w:r w:rsidR="007E723C">
        <w:t xml:space="preserve"> п</w:t>
      </w:r>
      <w:r>
        <w:t>о</w:t>
      </w:r>
      <w:r w:rsidR="007E723C">
        <w:t xml:space="preserve"> </w:t>
      </w:r>
      <w:r>
        <w:t>видам</w:t>
      </w:r>
      <w:r w:rsidR="007E723C">
        <w:t xml:space="preserve"> </w:t>
      </w:r>
      <w:r>
        <w:rPr>
          <w:spacing w:val="-2"/>
        </w:rPr>
        <w:t>деятельности:</w:t>
      </w:r>
    </w:p>
    <w:p w:rsidR="00D05650" w:rsidRDefault="00D05650">
      <w:pPr>
        <w:pStyle w:val="a3"/>
        <w:spacing w:before="8"/>
        <w:ind w:left="0"/>
        <w:jc w:val="left"/>
        <w:rPr>
          <w:b/>
          <w:sz w:val="20"/>
        </w:rPr>
      </w:pPr>
    </w:p>
    <w:p w:rsidR="00D05650" w:rsidRDefault="00343EE9">
      <w:pPr>
        <w:pStyle w:val="a3"/>
        <w:spacing w:line="276" w:lineRule="auto"/>
        <w:ind w:right="163" w:firstLine="708"/>
      </w:pPr>
      <w:r>
        <w:rPr>
          <w:b/>
        </w:rPr>
        <w:t xml:space="preserve">Игровые дидактические упражнения с использованием наглядного материала. </w:t>
      </w:r>
      <w: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D05650" w:rsidRDefault="00343EE9">
      <w:pPr>
        <w:pStyle w:val="a3"/>
        <w:spacing w:before="206" w:line="276" w:lineRule="auto"/>
        <w:ind w:right="162" w:firstLine="708"/>
      </w:pPr>
      <w:r>
        <w:rPr>
          <w:b/>
        </w:rPr>
        <w:t xml:space="preserve">Слушание музыкальных произведений с использованием элементарной графической записи. </w:t>
      </w:r>
      <w:r>
        <w:t>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движениемелодии) и отражение их в элементарной графической записи (с использованием знаков – линии, стрелки и т.д.).</w:t>
      </w:r>
    </w:p>
    <w:p w:rsidR="00D05650" w:rsidRDefault="00343EE9">
      <w:pPr>
        <w:spacing w:before="196" w:line="276" w:lineRule="auto"/>
        <w:ind w:left="247" w:right="164" w:firstLine="708"/>
        <w:jc w:val="both"/>
        <w:rPr>
          <w:sz w:val="24"/>
        </w:rPr>
      </w:pPr>
      <w:r>
        <w:rPr>
          <w:b/>
          <w:sz w:val="24"/>
        </w:rPr>
        <w:t xml:space="preserve">Пение с применением ручных знаков. Пение простейших песен по нотам. </w:t>
      </w:r>
      <w:r>
        <w:rPr>
          <w:sz w:val="24"/>
        </w:rPr>
        <w:t>Разучивание и исполнение песен с применением ручных знаков. Пение разученных ранее песен по нотам.</w:t>
      </w:r>
    </w:p>
    <w:p w:rsidR="00D05650" w:rsidRDefault="00343EE9">
      <w:pPr>
        <w:pStyle w:val="11"/>
        <w:spacing w:before="203"/>
        <w:ind w:left="956"/>
      </w:pPr>
      <w:r>
        <w:t>Содержание</w:t>
      </w:r>
      <w:r w:rsidR="007E723C">
        <w:t xml:space="preserve"> </w:t>
      </w:r>
      <w:r>
        <w:t>обучения</w:t>
      </w:r>
      <w:r w:rsidR="007E723C">
        <w:t xml:space="preserve"> </w:t>
      </w:r>
      <w:r>
        <w:t>по</w:t>
      </w:r>
      <w:r w:rsidR="007E723C">
        <w:t xml:space="preserve"> </w:t>
      </w:r>
      <w:r>
        <w:t>видам</w:t>
      </w:r>
      <w:r w:rsidR="007E723C">
        <w:t xml:space="preserve"> </w:t>
      </w:r>
      <w:r>
        <w:rPr>
          <w:spacing w:val="-2"/>
        </w:rPr>
        <w:t>деятельности:</w:t>
      </w:r>
    </w:p>
    <w:p w:rsidR="00D05650" w:rsidRDefault="00D05650">
      <w:pPr>
        <w:pStyle w:val="a3"/>
        <w:spacing w:before="7"/>
        <w:ind w:left="0"/>
        <w:jc w:val="left"/>
        <w:rPr>
          <w:b/>
          <w:sz w:val="20"/>
        </w:rPr>
      </w:pPr>
    </w:p>
    <w:p w:rsidR="00D05650" w:rsidRDefault="00343EE9">
      <w:pPr>
        <w:pStyle w:val="a3"/>
        <w:spacing w:before="1" w:line="276" w:lineRule="auto"/>
        <w:ind w:right="170" w:firstLine="708"/>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w:t>
      </w:r>
    </w:p>
    <w:p w:rsidR="00D05650" w:rsidRDefault="00343EE9">
      <w:pPr>
        <w:pStyle w:val="a3"/>
        <w:spacing w:before="200" w:line="276" w:lineRule="auto"/>
        <w:ind w:right="160" w:firstLine="708"/>
      </w:pPr>
      <w:r>
        <w:rPr>
          <w:b/>
        </w:rPr>
        <w:t>Развитие навыка импровизации</w:t>
      </w:r>
      <w:r>
        <w:t>, импровизация на элементарных музыкальных инструментах с использованием пройденных ритмоформул; импровизация-вопрос, импровизация- ответ; соревнование солистов – импровизация простых аккомпанементов и ритмических рисунков.</w:t>
      </w:r>
    </w:p>
    <w:p w:rsidR="00D05650" w:rsidRDefault="00343EE9">
      <w:pPr>
        <w:pStyle w:val="11"/>
        <w:spacing w:before="205"/>
        <w:ind w:left="956"/>
      </w:pPr>
      <w:r>
        <w:t>Музыкально-театрализованное</w:t>
      </w:r>
      <w:r w:rsidR="007E723C">
        <w:t xml:space="preserve"> </w:t>
      </w:r>
      <w:r>
        <w:rPr>
          <w:spacing w:val="-2"/>
        </w:rPr>
        <w:t>представление</w:t>
      </w:r>
    </w:p>
    <w:p w:rsidR="00D05650" w:rsidRDefault="00D05650">
      <w:pPr>
        <w:pStyle w:val="a3"/>
        <w:spacing w:before="5"/>
        <w:ind w:left="0"/>
        <w:jc w:val="left"/>
        <w:rPr>
          <w:b/>
          <w:sz w:val="20"/>
        </w:rPr>
      </w:pPr>
    </w:p>
    <w:p w:rsidR="00D05650" w:rsidRDefault="00343EE9">
      <w:pPr>
        <w:pStyle w:val="a3"/>
        <w:spacing w:before="1" w:line="278" w:lineRule="auto"/>
        <w:ind w:right="168" w:firstLine="708"/>
      </w:pPr>
      <w:r>
        <w:t>Музыкально-театрализованноепредставлениекакрезультатосвоенияпрограммыпо учебному предмету «Музыка» в первом классе.</w:t>
      </w:r>
    </w:p>
    <w:p w:rsidR="00D05650" w:rsidRDefault="00343EE9">
      <w:pPr>
        <w:pStyle w:val="11"/>
        <w:spacing w:before="199"/>
        <w:ind w:left="956"/>
      </w:pPr>
      <w:r>
        <w:t>Содержание</w:t>
      </w:r>
      <w:r w:rsidR="007E723C">
        <w:t xml:space="preserve"> </w:t>
      </w:r>
      <w:r>
        <w:t>обучения</w:t>
      </w:r>
      <w:r w:rsidR="007E723C">
        <w:t xml:space="preserve"> </w:t>
      </w:r>
      <w:r>
        <w:t>по</w:t>
      </w:r>
      <w:r w:rsidR="007E723C">
        <w:t xml:space="preserve"> </w:t>
      </w:r>
      <w:r>
        <w:t>видам</w:t>
      </w:r>
      <w:r w:rsidR="007E723C">
        <w:t xml:space="preserve"> </w:t>
      </w:r>
      <w:r>
        <w:rPr>
          <w:spacing w:val="-2"/>
        </w:rPr>
        <w:t>деятельности:</w:t>
      </w:r>
    </w:p>
    <w:p w:rsidR="00D05650" w:rsidRDefault="00D05650">
      <w:pPr>
        <w:pStyle w:val="a3"/>
        <w:spacing w:before="8"/>
        <w:ind w:left="0"/>
        <w:jc w:val="left"/>
        <w:rPr>
          <w:b/>
          <w:sz w:val="20"/>
        </w:rPr>
      </w:pPr>
    </w:p>
    <w:p w:rsidR="00D05650" w:rsidRDefault="00343EE9">
      <w:pPr>
        <w:pStyle w:val="a3"/>
        <w:spacing w:line="276" w:lineRule="auto"/>
        <w:ind w:right="162" w:firstLine="708"/>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подготовкемузыкально-инструментальныхномеров,реквизитаидекораций,костюмовит.д.).</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pPr>
      <w:r>
        <w:lastRenderedPageBreak/>
        <w:t>Создание</w:t>
      </w:r>
      <w:r w:rsidR="007E723C">
        <w:t xml:space="preserve"> </w:t>
      </w:r>
      <w:r>
        <w:t>музыкально-театрального</w:t>
      </w:r>
      <w:r w:rsidR="007E723C">
        <w:t xml:space="preserve"> </w:t>
      </w:r>
      <w:r>
        <w:t>коллектива:</w:t>
      </w:r>
      <w:r w:rsidR="007E723C">
        <w:t xml:space="preserve"> </w:t>
      </w:r>
      <w:r>
        <w:t>распределение</w:t>
      </w:r>
      <w:r w:rsidR="007E723C">
        <w:t xml:space="preserve"> </w:t>
      </w:r>
      <w:r>
        <w:t>ролей:«режиссеры»,</w:t>
      </w:r>
      <w:r>
        <w:rPr>
          <w:spacing w:val="-2"/>
        </w:rPr>
        <w:t>«артисты»,</w:t>
      </w:r>
    </w:p>
    <w:p w:rsidR="00D05650" w:rsidRDefault="00343EE9">
      <w:pPr>
        <w:pStyle w:val="a3"/>
        <w:spacing w:before="41"/>
      </w:pPr>
      <w:r>
        <w:t>«музыканты»,«художники»и</w:t>
      </w:r>
      <w:r>
        <w:rPr>
          <w:spacing w:val="-4"/>
        </w:rPr>
        <w:t>т.д.</w:t>
      </w:r>
    </w:p>
    <w:p w:rsidR="00D05650" w:rsidRDefault="00D05650">
      <w:pPr>
        <w:pStyle w:val="a3"/>
        <w:spacing w:before="3"/>
        <w:ind w:left="0"/>
        <w:jc w:val="left"/>
        <w:rPr>
          <w:sz w:val="21"/>
        </w:rPr>
      </w:pPr>
    </w:p>
    <w:p w:rsidR="00D05650" w:rsidRDefault="00343EE9">
      <w:pPr>
        <w:pStyle w:val="11"/>
        <w:numPr>
          <w:ilvl w:val="0"/>
          <w:numId w:val="49"/>
        </w:numPr>
        <w:tabs>
          <w:tab w:val="left" w:pos="1136"/>
        </w:tabs>
      </w:pPr>
      <w:r>
        <w:rPr>
          <w:spacing w:val="-2"/>
        </w:rPr>
        <w:t>класс</w:t>
      </w:r>
    </w:p>
    <w:p w:rsidR="00D05650" w:rsidRDefault="00D05650">
      <w:pPr>
        <w:pStyle w:val="a3"/>
        <w:spacing w:before="1"/>
        <w:ind w:left="0"/>
        <w:jc w:val="left"/>
        <w:rPr>
          <w:b/>
          <w:sz w:val="21"/>
        </w:rPr>
      </w:pPr>
    </w:p>
    <w:p w:rsidR="00D05650" w:rsidRDefault="00343EE9">
      <w:pPr>
        <w:ind w:left="956"/>
        <w:rPr>
          <w:b/>
          <w:sz w:val="24"/>
        </w:rPr>
      </w:pPr>
      <w:r>
        <w:rPr>
          <w:b/>
          <w:sz w:val="24"/>
        </w:rPr>
        <w:t>Народное</w:t>
      </w:r>
      <w:r w:rsidR="00CF6FC3">
        <w:rPr>
          <w:b/>
          <w:sz w:val="24"/>
        </w:rPr>
        <w:t xml:space="preserve"> </w:t>
      </w:r>
      <w:r>
        <w:rPr>
          <w:b/>
          <w:sz w:val="24"/>
        </w:rPr>
        <w:t>музыкальное</w:t>
      </w:r>
      <w:r w:rsidR="00CF6FC3">
        <w:rPr>
          <w:b/>
          <w:sz w:val="24"/>
        </w:rPr>
        <w:t xml:space="preserve"> </w:t>
      </w:r>
      <w:r>
        <w:rPr>
          <w:b/>
          <w:sz w:val="24"/>
        </w:rPr>
        <w:t>искусство.</w:t>
      </w:r>
      <w:r w:rsidR="00CF6FC3">
        <w:rPr>
          <w:b/>
          <w:sz w:val="24"/>
        </w:rPr>
        <w:t xml:space="preserve"> </w:t>
      </w:r>
      <w:r>
        <w:rPr>
          <w:b/>
          <w:sz w:val="24"/>
        </w:rPr>
        <w:t>Традиции</w:t>
      </w:r>
      <w:r w:rsidR="00CF6FC3">
        <w:rPr>
          <w:b/>
          <w:sz w:val="24"/>
        </w:rPr>
        <w:t xml:space="preserve"> </w:t>
      </w:r>
      <w:r>
        <w:rPr>
          <w:b/>
          <w:sz w:val="24"/>
        </w:rPr>
        <w:t>и</w:t>
      </w:r>
      <w:r>
        <w:rPr>
          <w:b/>
          <w:spacing w:val="-2"/>
          <w:sz w:val="24"/>
        </w:rPr>
        <w:t xml:space="preserve"> обряды</w:t>
      </w:r>
    </w:p>
    <w:p w:rsidR="00D05650" w:rsidRDefault="00D05650">
      <w:pPr>
        <w:pStyle w:val="a3"/>
        <w:spacing w:before="5"/>
        <w:ind w:left="0"/>
        <w:jc w:val="left"/>
        <w:rPr>
          <w:b/>
          <w:sz w:val="20"/>
        </w:rPr>
      </w:pPr>
    </w:p>
    <w:p w:rsidR="00D05650" w:rsidRDefault="00343EE9">
      <w:pPr>
        <w:pStyle w:val="a3"/>
        <w:spacing w:before="1" w:line="278" w:lineRule="auto"/>
        <w:ind w:right="176" w:firstLine="708"/>
      </w:pPr>
      <w:r>
        <w:t xml:space="preserve">Музыкальный фольклор. Народные игры. Народные инструменты. Годовой круг календарных </w:t>
      </w:r>
      <w:r>
        <w:rPr>
          <w:spacing w:val="-2"/>
        </w:rPr>
        <w:t>праздников</w:t>
      </w:r>
    </w:p>
    <w:p w:rsidR="00D05650" w:rsidRDefault="00343EE9">
      <w:pPr>
        <w:pStyle w:val="11"/>
        <w:spacing w:before="199"/>
        <w:ind w:left="956"/>
      </w:pPr>
      <w:r>
        <w:t>Содержание</w:t>
      </w:r>
      <w:r w:rsidR="00CF6FC3">
        <w:t xml:space="preserve"> </w:t>
      </w:r>
      <w:r>
        <w:t>обучения</w:t>
      </w:r>
      <w:r w:rsidR="00CF6FC3">
        <w:t xml:space="preserve"> </w:t>
      </w:r>
      <w:r>
        <w:t>по</w:t>
      </w:r>
      <w:r w:rsidR="00CF6FC3">
        <w:t xml:space="preserve"> </w:t>
      </w:r>
      <w:r>
        <w:t>видам</w:t>
      </w:r>
      <w:r w:rsidR="00CF6FC3">
        <w:t xml:space="preserve"> </w:t>
      </w:r>
      <w:r>
        <w:rPr>
          <w:spacing w:val="-2"/>
        </w:rPr>
        <w:t>деятельности:</w:t>
      </w:r>
    </w:p>
    <w:p w:rsidR="00D05650" w:rsidRDefault="00D05650">
      <w:pPr>
        <w:pStyle w:val="a3"/>
        <w:spacing w:before="8"/>
        <w:ind w:left="0"/>
        <w:jc w:val="left"/>
        <w:rPr>
          <w:b/>
          <w:sz w:val="20"/>
        </w:rPr>
      </w:pPr>
    </w:p>
    <w:p w:rsidR="00D05650" w:rsidRDefault="00343EE9">
      <w:pPr>
        <w:pStyle w:val="a3"/>
        <w:spacing w:line="276" w:lineRule="auto"/>
        <w:ind w:right="164" w:firstLine="708"/>
      </w:pPr>
      <w:r>
        <w:rPr>
          <w:b/>
        </w:rPr>
        <w:t>Музыкально-игровая деятельность</w:t>
      </w:r>
      <w:r>
        <w:t>.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народногокалендаря:святочныеигры,колядки,весенниеигры(видывесенниххороводов</w:t>
      </w:r>
      <w:r>
        <w:rPr>
          <w:spacing w:val="-10"/>
        </w:rPr>
        <w:t>–</w:t>
      </w:r>
    </w:p>
    <w:p w:rsidR="00D05650" w:rsidRDefault="00343EE9">
      <w:pPr>
        <w:pStyle w:val="a3"/>
      </w:pPr>
      <w:r>
        <w:t>«змейка», «улитка»и</w:t>
      </w:r>
      <w:r>
        <w:rPr>
          <w:spacing w:val="-2"/>
        </w:rPr>
        <w:t>др.).</w:t>
      </w:r>
    </w:p>
    <w:p w:rsidR="00D05650" w:rsidRDefault="00D05650">
      <w:pPr>
        <w:pStyle w:val="a3"/>
        <w:spacing w:before="1"/>
        <w:ind w:left="0"/>
        <w:jc w:val="left"/>
        <w:rPr>
          <w:sz w:val="21"/>
        </w:rPr>
      </w:pPr>
    </w:p>
    <w:p w:rsidR="00D05650" w:rsidRDefault="00343EE9">
      <w:pPr>
        <w:pStyle w:val="a3"/>
        <w:spacing w:line="276" w:lineRule="auto"/>
        <w:ind w:right="164" w:firstLine="708"/>
      </w:pPr>
      <w:r>
        <w:rPr>
          <w:b/>
        </w:rPr>
        <w:t>Слушание произведений в исполнении фольклорных коллективов</w:t>
      </w:r>
      <w: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D05650" w:rsidRDefault="00343EE9">
      <w:pPr>
        <w:pStyle w:val="11"/>
        <w:spacing w:before="203"/>
        <w:ind w:left="956"/>
      </w:pPr>
      <w:r>
        <w:t>Широка</w:t>
      </w:r>
      <w:r w:rsidR="00E550B8">
        <w:t xml:space="preserve"> </w:t>
      </w:r>
      <w:r>
        <w:t>страна</w:t>
      </w:r>
      <w:r w:rsidR="00E550B8">
        <w:t xml:space="preserve"> </w:t>
      </w:r>
      <w:r>
        <w:t>моя</w:t>
      </w:r>
      <w:r>
        <w:rPr>
          <w:spacing w:val="-2"/>
        </w:rPr>
        <w:t xml:space="preserve"> родная</w:t>
      </w:r>
    </w:p>
    <w:p w:rsidR="00D05650" w:rsidRDefault="00D05650">
      <w:pPr>
        <w:pStyle w:val="a3"/>
        <w:spacing w:before="8"/>
        <w:ind w:left="0"/>
        <w:jc w:val="left"/>
        <w:rPr>
          <w:b/>
          <w:sz w:val="20"/>
        </w:rPr>
      </w:pPr>
    </w:p>
    <w:p w:rsidR="00D05650" w:rsidRDefault="00343EE9">
      <w:pPr>
        <w:pStyle w:val="a3"/>
        <w:spacing w:line="276" w:lineRule="auto"/>
        <w:ind w:right="165" w:firstLine="708"/>
      </w:pPr>
      <w:r>
        <w:t>Государственные символы России (герб, флаг, гимн). Гимн – главная песня народов нашей страны. Гимн Российской Федерации.</w:t>
      </w:r>
    </w:p>
    <w:p w:rsidR="00D05650" w:rsidRDefault="00343EE9">
      <w:pPr>
        <w:pStyle w:val="a3"/>
        <w:spacing w:before="201" w:line="276" w:lineRule="auto"/>
        <w:ind w:right="165" w:firstLine="708"/>
      </w:pPr>
      <w: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D05650" w:rsidRDefault="00343EE9">
      <w:pPr>
        <w:pStyle w:val="11"/>
        <w:spacing w:before="204"/>
        <w:ind w:left="956"/>
      </w:pPr>
      <w:r>
        <w:t>Содержание</w:t>
      </w:r>
      <w:r w:rsidR="00E550B8">
        <w:t xml:space="preserve"> </w:t>
      </w:r>
      <w:r>
        <w:t>обучения</w:t>
      </w:r>
      <w:r w:rsidR="00E550B8">
        <w:t xml:space="preserve"> </w:t>
      </w:r>
      <w:r>
        <w:t>по</w:t>
      </w:r>
      <w:r w:rsidR="00E550B8">
        <w:t xml:space="preserve"> </w:t>
      </w:r>
      <w:r>
        <w:t>видам</w:t>
      </w:r>
      <w:r w:rsidR="00E550B8">
        <w:t xml:space="preserve"> </w:t>
      </w:r>
      <w:r>
        <w:rPr>
          <w:spacing w:val="-2"/>
        </w:rPr>
        <w:t>деятельности:</w:t>
      </w:r>
    </w:p>
    <w:p w:rsidR="00D05650" w:rsidRDefault="00D05650">
      <w:pPr>
        <w:pStyle w:val="a3"/>
        <w:spacing w:before="10"/>
        <w:ind w:left="0"/>
        <w:jc w:val="left"/>
        <w:rPr>
          <w:b/>
          <w:sz w:val="20"/>
        </w:rPr>
      </w:pPr>
    </w:p>
    <w:p w:rsidR="00D05650" w:rsidRDefault="00343EE9">
      <w:pPr>
        <w:spacing w:line="273" w:lineRule="auto"/>
        <w:ind w:left="247" w:right="174" w:firstLine="708"/>
        <w:jc w:val="both"/>
        <w:rPr>
          <w:sz w:val="24"/>
        </w:rPr>
      </w:pPr>
      <w:r>
        <w:rPr>
          <w:b/>
          <w:sz w:val="24"/>
        </w:rPr>
        <w:t>Разучивание и исполнение Гимна Российской Федерации. Исполнение гимна своей республики, города, школы</w:t>
      </w:r>
      <w:r>
        <w:rPr>
          <w:sz w:val="24"/>
        </w:rPr>
        <w:t>. Применение знаний о способах и приемах выразительного пения.</w:t>
      </w:r>
    </w:p>
    <w:p w:rsidR="00D05650" w:rsidRDefault="00343EE9">
      <w:pPr>
        <w:spacing w:before="207" w:line="271" w:lineRule="auto"/>
        <w:ind w:left="247" w:right="171" w:firstLine="708"/>
        <w:jc w:val="both"/>
        <w:rPr>
          <w:sz w:val="24"/>
        </w:rPr>
      </w:pPr>
      <w:r>
        <w:rPr>
          <w:b/>
          <w:sz w:val="24"/>
        </w:rPr>
        <w:t>Слушание музыки отечественных композиторов. Элементарный анализ особенностей мелодии.</w:t>
      </w:r>
      <w:r>
        <w:rPr>
          <w:sz w:val="24"/>
        </w:rPr>
        <w:t>Прослушиваниепроизведенийсяркойвыразительноймелодией.Примеры:М.И.Глинка</w:t>
      </w:r>
    </w:p>
    <w:p w:rsidR="00D05650" w:rsidRDefault="00343EE9">
      <w:pPr>
        <w:pStyle w:val="a3"/>
        <w:spacing w:before="7" w:line="276" w:lineRule="auto"/>
        <w:ind w:right="167"/>
      </w:pPr>
      <w:r>
        <w:t xml:space="preserve">«Патриотическая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w:t>
      </w:r>
      <w:r>
        <w:rPr>
          <w:spacing w:val="-2"/>
        </w:rPr>
        <w:t>т.д.).</w:t>
      </w:r>
    </w:p>
    <w:p w:rsidR="00D05650" w:rsidRDefault="00D05650">
      <w:pPr>
        <w:pStyle w:val="a3"/>
        <w:spacing w:before="11"/>
        <w:ind w:left="0"/>
        <w:jc w:val="left"/>
        <w:rPr>
          <w:sz w:val="9"/>
        </w:rPr>
      </w:pPr>
    </w:p>
    <w:p w:rsidR="00D05650" w:rsidRDefault="00343EE9">
      <w:pPr>
        <w:pStyle w:val="11"/>
        <w:spacing w:before="90"/>
        <w:ind w:left="956"/>
      </w:pPr>
      <w:r>
        <w:t>Музыкальное</w:t>
      </w:r>
      <w:r w:rsidR="00E550B8">
        <w:t xml:space="preserve"> </w:t>
      </w:r>
      <w:r>
        <w:t>время</w:t>
      </w:r>
      <w:r w:rsidR="00E550B8">
        <w:t xml:space="preserve"> </w:t>
      </w:r>
      <w:r>
        <w:t>и</w:t>
      </w:r>
      <w:r w:rsidR="00E550B8">
        <w:t xml:space="preserve"> </w:t>
      </w:r>
      <w:r>
        <w:t>его</w:t>
      </w:r>
      <w:r>
        <w:rPr>
          <w:spacing w:val="-2"/>
        </w:rPr>
        <w:t xml:space="preserve"> особенности</w:t>
      </w:r>
    </w:p>
    <w:p w:rsidR="00D05650" w:rsidRDefault="00D05650">
      <w:pPr>
        <w:pStyle w:val="a3"/>
        <w:spacing w:before="7"/>
        <w:ind w:left="0"/>
        <w:jc w:val="left"/>
        <w:rPr>
          <w:b/>
          <w:sz w:val="20"/>
        </w:rPr>
      </w:pPr>
    </w:p>
    <w:p w:rsidR="00D05650" w:rsidRDefault="00343EE9">
      <w:pPr>
        <w:pStyle w:val="a3"/>
        <w:spacing w:before="1"/>
        <w:ind w:left="956"/>
        <w:jc w:val="left"/>
      </w:pPr>
      <w:r>
        <w:t>Метроритм.Длительностиипаузывпростыхритмическихрисунках.Ритмоформулы.</w:t>
      </w:r>
      <w:r>
        <w:rPr>
          <w:spacing w:val="-2"/>
        </w:rPr>
        <w:t>Такт.</w:t>
      </w:r>
    </w:p>
    <w:p w:rsidR="00D05650" w:rsidRDefault="00343EE9">
      <w:pPr>
        <w:pStyle w:val="a3"/>
        <w:spacing w:before="41"/>
        <w:jc w:val="left"/>
      </w:pPr>
      <w:r>
        <w:rPr>
          <w:spacing w:val="-2"/>
        </w:rPr>
        <w:t>Размер.</w:t>
      </w:r>
    </w:p>
    <w:p w:rsidR="00D05650" w:rsidRDefault="00D05650">
      <w:pPr>
        <w:pStyle w:val="a3"/>
        <w:spacing w:before="3"/>
        <w:ind w:left="0"/>
        <w:jc w:val="left"/>
        <w:rPr>
          <w:sz w:val="21"/>
        </w:rPr>
      </w:pPr>
    </w:p>
    <w:p w:rsidR="00D05650" w:rsidRDefault="00343EE9">
      <w:pPr>
        <w:pStyle w:val="11"/>
        <w:ind w:left="956"/>
      </w:pPr>
      <w:r>
        <w:t>Содержание</w:t>
      </w:r>
      <w:r w:rsidR="00E550B8">
        <w:t xml:space="preserve"> </w:t>
      </w:r>
      <w:r>
        <w:t>обучения</w:t>
      </w:r>
      <w:r w:rsidR="00E550B8">
        <w:t xml:space="preserve"> </w:t>
      </w:r>
      <w:r>
        <w:t>по</w:t>
      </w:r>
      <w:r w:rsidR="00E550B8">
        <w:t xml:space="preserve"> </w:t>
      </w:r>
      <w:r>
        <w:t>видам</w:t>
      </w:r>
      <w:r w:rsidR="00E550B8">
        <w:t xml:space="preserve"> </w:t>
      </w:r>
      <w:r>
        <w:rPr>
          <w:spacing w:val="-2"/>
        </w:rPr>
        <w:t>деятельности:</w:t>
      </w:r>
    </w:p>
    <w:p w:rsidR="00D05650" w:rsidRDefault="00D05650">
      <w:pPr>
        <w:sectPr w:rsidR="00D05650">
          <w:pgSz w:w="11910" w:h="16840"/>
          <w:pgMar w:top="340" w:right="540" w:bottom="1200" w:left="460" w:header="0" w:footer="970" w:gutter="0"/>
          <w:cols w:space="720"/>
        </w:sectPr>
      </w:pPr>
    </w:p>
    <w:p w:rsidR="00D05650" w:rsidRDefault="00343EE9">
      <w:pPr>
        <w:spacing w:before="63" w:line="276" w:lineRule="auto"/>
        <w:ind w:left="247" w:right="164" w:firstLine="708"/>
        <w:jc w:val="both"/>
        <w:rPr>
          <w:sz w:val="24"/>
        </w:rPr>
      </w:pPr>
      <w:r>
        <w:rPr>
          <w:b/>
          <w:sz w:val="24"/>
        </w:rPr>
        <w:lastRenderedPageBreak/>
        <w:t xml:space="preserve">Игровые дидактические упражнения с использованием наглядного материала. </w:t>
      </w:r>
      <w:r>
        <w:rPr>
          <w:sz w:val="24"/>
        </w:rPr>
        <w:t>Восьмые, четвертные и половинные длительности, паузы. Составление ритмических рисунков в объеме фраз и предложений, ритмизация стихов.</w:t>
      </w:r>
    </w:p>
    <w:p w:rsidR="00D05650" w:rsidRDefault="00343EE9">
      <w:pPr>
        <w:pStyle w:val="a3"/>
        <w:spacing w:before="200" w:line="276" w:lineRule="auto"/>
        <w:ind w:right="172" w:firstLine="708"/>
      </w:pPr>
      <w:r>
        <w:rPr>
          <w:b/>
        </w:rPr>
        <w:t xml:space="preserve">Ритмические игры. </w:t>
      </w:r>
      <w:r>
        <w:t>Ритмические «паззлы», ритмическая эстафета, ритмическое эхо, простые ритмические каноны.</w:t>
      </w:r>
    </w:p>
    <w:p w:rsidR="00D05650" w:rsidRDefault="00343EE9">
      <w:pPr>
        <w:spacing w:before="198" w:line="278" w:lineRule="auto"/>
        <w:ind w:left="247" w:right="165" w:firstLine="708"/>
        <w:jc w:val="both"/>
        <w:rPr>
          <w:sz w:val="24"/>
        </w:rPr>
      </w:pPr>
      <w:r>
        <w:rPr>
          <w:b/>
          <w:sz w:val="24"/>
        </w:rPr>
        <w:t xml:space="preserve">Разучивание и исполнение хоровых и инструментальных произведений </w:t>
      </w:r>
      <w:r>
        <w:rPr>
          <w:sz w:val="24"/>
        </w:rPr>
        <w:t>с разнообразным ритмическим рисунком. Исполнение пройденных песенных и инструментальных мелодий по нотам.</w:t>
      </w:r>
    </w:p>
    <w:p w:rsidR="00D05650" w:rsidRDefault="00343EE9">
      <w:pPr>
        <w:pStyle w:val="11"/>
        <w:spacing w:before="200"/>
        <w:ind w:left="956"/>
      </w:pPr>
      <w:r>
        <w:t>Музыкальная</w:t>
      </w:r>
      <w:r w:rsidR="00E550B8">
        <w:t xml:space="preserve"> </w:t>
      </w:r>
      <w:r>
        <w:rPr>
          <w:spacing w:val="-2"/>
        </w:rPr>
        <w:t>грамота</w:t>
      </w:r>
    </w:p>
    <w:p w:rsidR="00D05650" w:rsidRDefault="00D05650">
      <w:pPr>
        <w:pStyle w:val="a3"/>
        <w:spacing w:before="7"/>
        <w:ind w:left="0"/>
        <w:jc w:val="left"/>
        <w:rPr>
          <w:b/>
          <w:sz w:val="20"/>
        </w:rPr>
      </w:pPr>
    </w:p>
    <w:p w:rsidR="00D05650" w:rsidRDefault="00343EE9">
      <w:pPr>
        <w:pStyle w:val="a3"/>
        <w:spacing w:before="1" w:line="276" w:lineRule="auto"/>
        <w:ind w:right="165" w:firstLine="708"/>
      </w:pPr>
      <w:r>
        <w:t>Основы музыкальной грамоты. Расположение нот в первой-второй октавах. Интервалы в пределах октавы, выразительные возможности интервалов.</w:t>
      </w:r>
    </w:p>
    <w:p w:rsidR="00D05650" w:rsidRDefault="00343EE9">
      <w:pPr>
        <w:pStyle w:val="11"/>
        <w:spacing w:before="205"/>
        <w:ind w:left="956"/>
      </w:pPr>
      <w:r>
        <w:t>Содержание</w:t>
      </w:r>
      <w:r w:rsidR="00E550B8">
        <w:t xml:space="preserve"> </w:t>
      </w:r>
      <w:r>
        <w:t>обучения</w:t>
      </w:r>
      <w:r w:rsidR="00E550B8">
        <w:t xml:space="preserve"> </w:t>
      </w:r>
      <w:r>
        <w:t>по</w:t>
      </w:r>
      <w:r w:rsidR="00E550B8">
        <w:t xml:space="preserve"> </w:t>
      </w:r>
      <w:r>
        <w:t>видам</w:t>
      </w:r>
      <w:r w:rsidR="00E550B8">
        <w:t xml:space="preserve"> </w:t>
      </w:r>
      <w:r>
        <w:rPr>
          <w:spacing w:val="-2"/>
        </w:rPr>
        <w:t>деятельности:</w:t>
      </w:r>
    </w:p>
    <w:p w:rsidR="00D05650" w:rsidRDefault="00D05650">
      <w:pPr>
        <w:pStyle w:val="a3"/>
        <w:spacing w:before="5"/>
        <w:ind w:left="0"/>
        <w:jc w:val="left"/>
        <w:rPr>
          <w:b/>
          <w:sz w:val="20"/>
        </w:rPr>
      </w:pPr>
    </w:p>
    <w:p w:rsidR="00D05650" w:rsidRDefault="00343EE9">
      <w:pPr>
        <w:pStyle w:val="a3"/>
        <w:spacing w:before="1" w:line="276" w:lineRule="auto"/>
        <w:ind w:right="167" w:firstLine="708"/>
      </w:pPr>
      <w:r>
        <w:rPr>
          <w:b/>
        </w:rPr>
        <w:t>Чтение нотной записи</w:t>
      </w:r>
      <w:r>
        <w:t>. Чтение нот первой-второй октав в записи пройденных песен. Пение простых выученных попевок и песен в размере 2/4 по нотам с тактированием.</w:t>
      </w:r>
    </w:p>
    <w:p w:rsidR="00D05650" w:rsidRDefault="00343EE9">
      <w:pPr>
        <w:pStyle w:val="a3"/>
        <w:spacing w:before="200" w:line="276" w:lineRule="auto"/>
        <w:ind w:right="163" w:firstLine="708"/>
      </w:pPr>
      <w:r>
        <w:rPr>
          <w:b/>
        </w:rPr>
        <w:t xml:space="preserve">Игровые дидактические упражнения с использованием наглядного материала. </w:t>
      </w:r>
      <w: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D05650" w:rsidRDefault="00343EE9">
      <w:pPr>
        <w:spacing w:before="199"/>
        <w:ind w:left="956"/>
        <w:rPr>
          <w:sz w:val="24"/>
        </w:rPr>
      </w:pPr>
      <w:r>
        <w:rPr>
          <w:b/>
          <w:sz w:val="24"/>
        </w:rPr>
        <w:t>Пение</w:t>
      </w:r>
      <w:r w:rsidR="00E550B8">
        <w:rPr>
          <w:b/>
          <w:sz w:val="24"/>
        </w:rPr>
        <w:t xml:space="preserve"> </w:t>
      </w:r>
      <w:r>
        <w:rPr>
          <w:b/>
          <w:sz w:val="24"/>
        </w:rPr>
        <w:t>мелодических</w:t>
      </w:r>
      <w:r w:rsidR="00E550B8">
        <w:rPr>
          <w:b/>
          <w:sz w:val="24"/>
        </w:rPr>
        <w:t xml:space="preserve"> </w:t>
      </w:r>
      <w:r>
        <w:rPr>
          <w:b/>
          <w:sz w:val="24"/>
        </w:rPr>
        <w:t>интервалов</w:t>
      </w:r>
      <w:r w:rsidR="00E550B8">
        <w:rPr>
          <w:b/>
          <w:sz w:val="24"/>
        </w:rPr>
        <w:t xml:space="preserve"> </w:t>
      </w:r>
      <w:r>
        <w:rPr>
          <w:sz w:val="24"/>
        </w:rPr>
        <w:t>с</w:t>
      </w:r>
      <w:r w:rsidR="00E550B8">
        <w:rPr>
          <w:sz w:val="24"/>
        </w:rPr>
        <w:t xml:space="preserve"> </w:t>
      </w:r>
      <w:r>
        <w:rPr>
          <w:sz w:val="24"/>
        </w:rPr>
        <w:t>использованием</w:t>
      </w:r>
      <w:r w:rsidR="00E550B8">
        <w:rPr>
          <w:sz w:val="24"/>
        </w:rPr>
        <w:t xml:space="preserve"> </w:t>
      </w:r>
      <w:r>
        <w:rPr>
          <w:sz w:val="24"/>
        </w:rPr>
        <w:t>ручных</w:t>
      </w:r>
      <w:r w:rsidR="00E550B8">
        <w:rPr>
          <w:sz w:val="24"/>
        </w:rPr>
        <w:t xml:space="preserve"> </w:t>
      </w:r>
      <w:r>
        <w:rPr>
          <w:spacing w:val="-2"/>
          <w:sz w:val="24"/>
        </w:rPr>
        <w:t>знаков.</w:t>
      </w:r>
    </w:p>
    <w:p w:rsidR="00D05650" w:rsidRDefault="00D05650">
      <w:pPr>
        <w:pStyle w:val="a3"/>
        <w:spacing w:before="1"/>
        <w:ind w:left="0"/>
        <w:jc w:val="left"/>
        <w:rPr>
          <w:sz w:val="21"/>
        </w:rPr>
      </w:pPr>
    </w:p>
    <w:p w:rsidR="00D05650" w:rsidRDefault="00343EE9">
      <w:pPr>
        <w:pStyle w:val="a3"/>
        <w:spacing w:line="276" w:lineRule="auto"/>
        <w:ind w:right="172" w:firstLine="708"/>
      </w:pPr>
      <w:r>
        <w:rPr>
          <w:b/>
        </w:rPr>
        <w:t xml:space="preserve">Прослушивание и узнавание </w:t>
      </w:r>
      <w:r>
        <w:t xml:space="preserve">в пройденном вокальном и инструментальном музыкальном материале интервалов (терция, кварта, квинта, октава). Слушание двухголосных хоровых </w:t>
      </w:r>
      <w:r>
        <w:rPr>
          <w:spacing w:val="-2"/>
        </w:rPr>
        <w:t>произведений</w:t>
      </w:r>
    </w:p>
    <w:p w:rsidR="00D05650" w:rsidRDefault="00343EE9">
      <w:pPr>
        <w:pStyle w:val="11"/>
        <w:spacing w:before="205"/>
        <w:ind w:left="956"/>
      </w:pPr>
      <w:r>
        <w:t>«Музыкальный</w:t>
      </w:r>
      <w:r w:rsidR="00E550B8">
        <w:t xml:space="preserve"> </w:t>
      </w:r>
      <w:r>
        <w:rPr>
          <w:spacing w:val="-2"/>
        </w:rPr>
        <w:t>конструктор»</w:t>
      </w:r>
    </w:p>
    <w:p w:rsidR="00D05650" w:rsidRDefault="00D05650">
      <w:pPr>
        <w:pStyle w:val="a3"/>
        <w:spacing w:before="7"/>
        <w:ind w:left="0"/>
        <w:jc w:val="left"/>
        <w:rPr>
          <w:b/>
          <w:sz w:val="20"/>
        </w:rPr>
      </w:pPr>
    </w:p>
    <w:p w:rsidR="00D05650" w:rsidRDefault="00343EE9">
      <w:pPr>
        <w:pStyle w:val="a3"/>
        <w:spacing w:before="1" w:line="276" w:lineRule="auto"/>
        <w:ind w:right="169" w:firstLine="708"/>
      </w:pPr>
      <w: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D05650" w:rsidRDefault="00343EE9">
      <w:pPr>
        <w:pStyle w:val="11"/>
        <w:spacing w:before="204"/>
        <w:ind w:left="956"/>
      </w:pPr>
      <w:r>
        <w:t>Содержание</w:t>
      </w:r>
      <w:r w:rsidR="00E550B8">
        <w:t xml:space="preserve"> </w:t>
      </w:r>
      <w:r>
        <w:t>обучения</w:t>
      </w:r>
      <w:r w:rsidR="00E550B8">
        <w:t xml:space="preserve"> </w:t>
      </w:r>
      <w:r>
        <w:t>по</w:t>
      </w:r>
      <w:r w:rsidR="00E550B8">
        <w:t xml:space="preserve"> </w:t>
      </w:r>
      <w:r>
        <w:t>видам</w:t>
      </w:r>
      <w:r w:rsidR="00E550B8">
        <w:t xml:space="preserve"> </w:t>
      </w:r>
      <w:r>
        <w:rPr>
          <w:spacing w:val="-2"/>
        </w:rPr>
        <w:t>деятельности:</w:t>
      </w:r>
    </w:p>
    <w:p w:rsidR="00D05650" w:rsidRDefault="00D05650">
      <w:pPr>
        <w:pStyle w:val="a3"/>
        <w:spacing w:before="8"/>
        <w:ind w:left="0"/>
        <w:jc w:val="left"/>
        <w:rPr>
          <w:b/>
          <w:sz w:val="20"/>
        </w:rPr>
      </w:pPr>
    </w:p>
    <w:p w:rsidR="00D05650" w:rsidRDefault="00343EE9">
      <w:pPr>
        <w:pStyle w:val="a3"/>
        <w:spacing w:line="276" w:lineRule="auto"/>
        <w:ind w:right="164" w:firstLine="708"/>
      </w:pPr>
      <w:r>
        <w:rPr>
          <w:b/>
        </w:rPr>
        <w:t>Слушание музыкальных произведений</w:t>
      </w:r>
      <w: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w:t>
      </w:r>
      <w:r>
        <w:rPr>
          <w:spacing w:val="-2"/>
        </w:rPr>
        <w:t>произведения).</w:t>
      </w:r>
    </w:p>
    <w:p w:rsidR="00D05650" w:rsidRDefault="00343EE9">
      <w:pPr>
        <w:pStyle w:val="a3"/>
        <w:spacing w:before="200" w:line="276" w:lineRule="auto"/>
        <w:ind w:right="167" w:firstLine="708"/>
      </w:pPr>
      <w:r>
        <w:rPr>
          <w:b/>
        </w:rPr>
        <w:t>Сочинение простейших мелодий</w:t>
      </w:r>
      <w:r>
        <w:t>. Сочинение мелодий по пройденным мелодическим моделям. Игра на ксилофоне и металлофоне сочиненных вариантов. «Музыкальная эстафета»: играна элементарных инструментах сочиненного мелодико-ритмического рисунка с точным и неточным повтором по эстафете.</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71" w:firstLine="708"/>
      </w:pPr>
      <w:r>
        <w:rPr>
          <w:b/>
        </w:rPr>
        <w:lastRenderedPageBreak/>
        <w:t xml:space="preserve">Исполнение песен </w:t>
      </w:r>
      <w:r>
        <w:t>в простой двухчастной и простой трехчастной формах. Примеры: В.А. Моцарт «Колыбельная»; Л. Бетховен «Сурок»; Й. Гайдн «Мы дружим с музыкой» и др.</w:t>
      </w:r>
    </w:p>
    <w:p w:rsidR="00D05650" w:rsidRDefault="00343EE9">
      <w:pPr>
        <w:pStyle w:val="11"/>
        <w:spacing w:before="203"/>
        <w:ind w:left="956"/>
      </w:pPr>
      <w:r>
        <w:t>Жанровоеразнообразиев</w:t>
      </w:r>
      <w:r>
        <w:rPr>
          <w:spacing w:val="-2"/>
        </w:rPr>
        <w:t>музыке</w:t>
      </w:r>
    </w:p>
    <w:p w:rsidR="00D05650" w:rsidRDefault="00D05650">
      <w:pPr>
        <w:pStyle w:val="a3"/>
        <w:spacing w:before="8"/>
        <w:ind w:left="0"/>
        <w:jc w:val="left"/>
        <w:rPr>
          <w:b/>
          <w:sz w:val="20"/>
        </w:rPr>
      </w:pPr>
    </w:p>
    <w:p w:rsidR="00D05650" w:rsidRDefault="00343EE9">
      <w:pPr>
        <w:pStyle w:val="a3"/>
        <w:spacing w:line="276" w:lineRule="auto"/>
        <w:ind w:right="164" w:firstLine="708"/>
      </w:pPr>
      <w: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w:t>
      </w:r>
      <w:r w:rsidR="00E550B8">
        <w:t xml:space="preserve"> </w:t>
      </w:r>
      <w:r>
        <w:t>первичных</w:t>
      </w:r>
      <w:r w:rsidR="00E550B8">
        <w:t xml:space="preserve"> </w:t>
      </w:r>
      <w:r>
        <w:t>знаний о музыкально-театральных жанрах: путешествие в мир театра (театральное здание, театральный зал, сцена, за кулисами театра). Балет, опера.</w:t>
      </w:r>
    </w:p>
    <w:p w:rsidR="00D05650" w:rsidRDefault="00D05650">
      <w:pPr>
        <w:pStyle w:val="a3"/>
        <w:spacing w:before="8"/>
        <w:ind w:left="0"/>
        <w:jc w:val="left"/>
        <w:rPr>
          <w:sz w:val="29"/>
        </w:rPr>
      </w:pPr>
    </w:p>
    <w:p w:rsidR="00D05650" w:rsidRDefault="00343EE9">
      <w:pPr>
        <w:pStyle w:val="11"/>
        <w:ind w:left="956"/>
      </w:pPr>
      <w:r>
        <w:t>Содержание</w:t>
      </w:r>
      <w:r w:rsidR="00E550B8">
        <w:t xml:space="preserve"> </w:t>
      </w:r>
      <w:r>
        <w:t>обучения</w:t>
      </w:r>
      <w:r w:rsidR="00E550B8">
        <w:t xml:space="preserve"> </w:t>
      </w:r>
      <w:r>
        <w:t>по</w:t>
      </w:r>
      <w:r w:rsidR="00E550B8">
        <w:t xml:space="preserve"> </w:t>
      </w:r>
      <w:r>
        <w:t>видам</w:t>
      </w:r>
      <w:r w:rsidR="00E550B8">
        <w:t xml:space="preserve"> </w:t>
      </w:r>
      <w:r>
        <w:rPr>
          <w:spacing w:val="-2"/>
        </w:rPr>
        <w:t>деятельности:</w:t>
      </w:r>
    </w:p>
    <w:p w:rsidR="00D05650" w:rsidRDefault="00D05650">
      <w:pPr>
        <w:pStyle w:val="a3"/>
        <w:spacing w:before="1"/>
        <w:ind w:left="0"/>
        <w:jc w:val="left"/>
        <w:rPr>
          <w:b/>
          <w:sz w:val="21"/>
        </w:rPr>
      </w:pPr>
    </w:p>
    <w:p w:rsidR="00D05650" w:rsidRDefault="00343EE9">
      <w:pPr>
        <w:spacing w:line="276" w:lineRule="auto"/>
        <w:ind w:left="247" w:right="166" w:firstLine="708"/>
        <w:jc w:val="both"/>
        <w:rPr>
          <w:sz w:val="24"/>
        </w:rPr>
      </w:pPr>
      <w:r>
        <w:rPr>
          <w:b/>
          <w:sz w:val="24"/>
        </w:rPr>
        <w:t xml:space="preserve">Слушание классических музыкальных произведений с определением их жанровой основы. </w:t>
      </w:r>
      <w:r>
        <w:rPr>
          <w:sz w:val="24"/>
        </w:rPr>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D05650" w:rsidRDefault="00343EE9">
      <w:pPr>
        <w:pStyle w:val="a3"/>
        <w:spacing w:before="194" w:line="276" w:lineRule="auto"/>
        <w:ind w:right="165" w:firstLine="708"/>
      </w:pPr>
      <w:r>
        <w:rPr>
          <w:b/>
        </w:rPr>
        <w:t>Пластическое интонирование</w:t>
      </w:r>
      <w: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D05650" w:rsidRDefault="00343EE9">
      <w:pPr>
        <w:pStyle w:val="a3"/>
        <w:spacing w:before="200" w:line="276" w:lineRule="auto"/>
        <w:ind w:right="173" w:firstLine="708"/>
      </w:pPr>
      <w:r>
        <w:rPr>
          <w:b/>
        </w:rPr>
        <w:t xml:space="preserve">Создание презентации </w:t>
      </w:r>
      <w: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D05650" w:rsidRDefault="00343EE9">
      <w:pPr>
        <w:pStyle w:val="a3"/>
        <w:spacing w:before="203" w:line="276" w:lineRule="auto"/>
        <w:ind w:right="171" w:firstLine="708"/>
      </w:pPr>
      <w:r>
        <w:rPr>
          <w:b/>
        </w:rPr>
        <w:t xml:space="preserve">Исполнение песен </w:t>
      </w:r>
      <w:r>
        <w:t>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D05650" w:rsidRDefault="00343EE9">
      <w:pPr>
        <w:pStyle w:val="11"/>
        <w:spacing w:before="205"/>
        <w:ind w:left="956"/>
      </w:pPr>
      <w:r>
        <w:t xml:space="preserve">Я– </w:t>
      </w:r>
      <w:r>
        <w:rPr>
          <w:spacing w:val="-2"/>
        </w:rPr>
        <w:t>артист</w:t>
      </w:r>
    </w:p>
    <w:p w:rsidR="00D05650" w:rsidRDefault="00D05650">
      <w:pPr>
        <w:pStyle w:val="a3"/>
        <w:spacing w:before="5"/>
        <w:ind w:left="0"/>
        <w:jc w:val="left"/>
        <w:rPr>
          <w:b/>
          <w:sz w:val="20"/>
        </w:rPr>
      </w:pPr>
    </w:p>
    <w:p w:rsidR="00D05650" w:rsidRDefault="00343EE9">
      <w:pPr>
        <w:pStyle w:val="a3"/>
        <w:spacing w:line="276" w:lineRule="auto"/>
        <w:ind w:right="174" w:firstLine="708"/>
      </w:pPr>
      <w:r>
        <w:t xml:space="preserve">Сольное и ансамблевое музицирование (вокальное и инструментальное). Творческое </w:t>
      </w:r>
      <w:r>
        <w:rPr>
          <w:spacing w:val="-2"/>
        </w:rPr>
        <w:t>соревнование.</w:t>
      </w:r>
    </w:p>
    <w:p w:rsidR="00D05650" w:rsidRDefault="00343EE9">
      <w:pPr>
        <w:pStyle w:val="a3"/>
        <w:spacing w:before="201" w:line="276" w:lineRule="auto"/>
        <w:ind w:right="173" w:firstLine="708"/>
      </w:pPr>
      <w: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D05650" w:rsidRDefault="00343EE9">
      <w:pPr>
        <w:pStyle w:val="11"/>
        <w:spacing w:before="205"/>
        <w:ind w:left="956"/>
      </w:pPr>
      <w:r>
        <w:t>Содержание</w:t>
      </w:r>
      <w:r w:rsidR="00E550B8">
        <w:t xml:space="preserve"> </w:t>
      </w:r>
      <w:r>
        <w:t>обучения</w:t>
      </w:r>
      <w:r w:rsidR="00E550B8">
        <w:t xml:space="preserve"> </w:t>
      </w:r>
      <w:r>
        <w:t>по</w:t>
      </w:r>
      <w:r w:rsidR="00E550B8">
        <w:t xml:space="preserve"> </w:t>
      </w:r>
      <w:r>
        <w:t>видам</w:t>
      </w:r>
      <w:r w:rsidR="00E550B8">
        <w:t xml:space="preserve"> </w:t>
      </w:r>
      <w:r>
        <w:rPr>
          <w:spacing w:val="-2"/>
        </w:rPr>
        <w:t>деятельности:</w:t>
      </w:r>
    </w:p>
    <w:p w:rsidR="00D05650" w:rsidRDefault="00D05650">
      <w:pPr>
        <w:pStyle w:val="a3"/>
        <w:spacing w:before="5"/>
        <w:ind w:left="0"/>
        <w:jc w:val="left"/>
        <w:rPr>
          <w:b/>
          <w:sz w:val="20"/>
        </w:rPr>
      </w:pPr>
    </w:p>
    <w:p w:rsidR="00D05650" w:rsidRDefault="00343EE9">
      <w:pPr>
        <w:spacing w:line="278" w:lineRule="auto"/>
        <w:ind w:left="247" w:right="164" w:firstLine="708"/>
        <w:jc w:val="both"/>
        <w:rPr>
          <w:sz w:val="24"/>
        </w:rPr>
      </w:pPr>
      <w:r>
        <w:rPr>
          <w:b/>
          <w:sz w:val="24"/>
        </w:rPr>
        <w:t xml:space="preserve">Исполнение пройденных хоровых и инструментальных произведений </w:t>
      </w:r>
      <w:r>
        <w:rPr>
          <w:sz w:val="24"/>
        </w:rPr>
        <w:t>в школьных мероприятиях, посвященных праздникам, торжественным событиям.</w:t>
      </w:r>
    </w:p>
    <w:p w:rsidR="00D05650" w:rsidRDefault="00343EE9">
      <w:pPr>
        <w:spacing w:before="195" w:line="276" w:lineRule="auto"/>
        <w:ind w:left="247" w:right="170" w:firstLine="708"/>
        <w:jc w:val="both"/>
        <w:rPr>
          <w:sz w:val="24"/>
        </w:rPr>
      </w:pPr>
      <w:r>
        <w:rPr>
          <w:b/>
          <w:sz w:val="24"/>
        </w:rPr>
        <w:t>Подготовка концертных программ</w:t>
      </w:r>
      <w:r>
        <w:rPr>
          <w:sz w:val="24"/>
        </w:rPr>
        <w:t xml:space="preserve">, включающих произведения для хорового </w:t>
      </w:r>
      <w:r>
        <w:rPr>
          <w:spacing w:val="-2"/>
          <w:sz w:val="24"/>
        </w:rPr>
        <w:t>музицирования.</w:t>
      </w:r>
    </w:p>
    <w:p w:rsidR="00D05650" w:rsidRDefault="00343EE9">
      <w:pPr>
        <w:spacing w:before="201" w:line="276" w:lineRule="auto"/>
        <w:ind w:left="247" w:right="166" w:firstLine="708"/>
        <w:jc w:val="both"/>
        <w:rPr>
          <w:i/>
          <w:sz w:val="24"/>
        </w:rPr>
      </w:pPr>
      <w:r>
        <w:rPr>
          <w:i/>
          <w:sz w:val="24"/>
        </w:rPr>
        <w:t>Участие в школьных, региональных и всероссийских музыкально-исполнительских</w:t>
      </w:r>
      <w:r w:rsidR="00E550B8">
        <w:rPr>
          <w:i/>
          <w:sz w:val="24"/>
        </w:rPr>
        <w:t xml:space="preserve"> </w:t>
      </w:r>
      <w:r>
        <w:rPr>
          <w:i/>
          <w:sz w:val="24"/>
        </w:rPr>
        <w:t>фестивалях, конкурсах и т.д.</w:t>
      </w:r>
    </w:p>
    <w:p w:rsidR="00D05650" w:rsidRDefault="00D05650">
      <w:pPr>
        <w:spacing w:line="276" w:lineRule="auto"/>
        <w:jc w:val="both"/>
        <w:rPr>
          <w:sz w:val="24"/>
        </w:rPr>
        <w:sectPr w:rsidR="00D05650">
          <w:pgSz w:w="11910" w:h="16840"/>
          <w:pgMar w:top="340" w:right="540" w:bottom="1200" w:left="460" w:header="0" w:footer="970" w:gutter="0"/>
          <w:cols w:space="720"/>
        </w:sectPr>
      </w:pPr>
    </w:p>
    <w:p w:rsidR="00D05650" w:rsidRDefault="00343EE9">
      <w:pPr>
        <w:pStyle w:val="a3"/>
        <w:spacing w:before="63" w:line="276" w:lineRule="auto"/>
        <w:ind w:right="164" w:firstLine="708"/>
      </w:pPr>
      <w:r>
        <w:rPr>
          <w:b/>
        </w:rPr>
        <w:lastRenderedPageBreak/>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r>
        <w:rPr>
          <w:spacing w:val="-2"/>
        </w:rPr>
        <w:t>ритмоформул.</w:t>
      </w:r>
    </w:p>
    <w:p w:rsidR="00D05650" w:rsidRDefault="00343EE9">
      <w:pPr>
        <w:pStyle w:val="11"/>
        <w:spacing w:before="205"/>
        <w:ind w:left="956"/>
      </w:pPr>
      <w:r>
        <w:t>Музыкально-театрализованное</w:t>
      </w:r>
      <w:r w:rsidR="005C27A8">
        <w:t xml:space="preserve"> </w:t>
      </w:r>
      <w:r>
        <w:rPr>
          <w:spacing w:val="-2"/>
        </w:rPr>
        <w:t>представление</w:t>
      </w:r>
    </w:p>
    <w:p w:rsidR="00D05650" w:rsidRDefault="00D05650">
      <w:pPr>
        <w:pStyle w:val="a3"/>
        <w:spacing w:before="5"/>
        <w:ind w:left="0"/>
        <w:jc w:val="left"/>
        <w:rPr>
          <w:b/>
          <w:sz w:val="20"/>
        </w:rPr>
      </w:pPr>
    </w:p>
    <w:p w:rsidR="00D05650" w:rsidRDefault="00343EE9">
      <w:pPr>
        <w:pStyle w:val="a3"/>
        <w:spacing w:line="276" w:lineRule="auto"/>
        <w:ind w:right="172" w:firstLine="708"/>
      </w:pPr>
      <w:r>
        <w:t xml:space="preserve">Музыкально-театрализованное представление как результат освоения программы во втором </w:t>
      </w:r>
      <w:r>
        <w:rPr>
          <w:spacing w:val="-2"/>
        </w:rPr>
        <w:t>классе.</w:t>
      </w:r>
    </w:p>
    <w:p w:rsidR="00D05650" w:rsidRDefault="00343EE9">
      <w:pPr>
        <w:pStyle w:val="11"/>
        <w:spacing w:before="205"/>
        <w:ind w:left="956"/>
      </w:pPr>
      <w:r>
        <w:t>Содержание</w:t>
      </w:r>
      <w:r w:rsidR="005C27A8">
        <w:t xml:space="preserve"> </w:t>
      </w:r>
      <w:r>
        <w:t>обучения</w:t>
      </w:r>
      <w:r w:rsidR="005C27A8">
        <w:t xml:space="preserve"> </w:t>
      </w:r>
      <w:r>
        <w:t>по</w:t>
      </w:r>
      <w:r w:rsidR="005C27A8">
        <w:t xml:space="preserve"> </w:t>
      </w:r>
      <w:r>
        <w:t>видам</w:t>
      </w:r>
      <w:r w:rsidR="005C27A8">
        <w:t xml:space="preserve"> </w:t>
      </w:r>
      <w:r>
        <w:rPr>
          <w:spacing w:val="-2"/>
        </w:rPr>
        <w:t>деятельности:</w:t>
      </w:r>
    </w:p>
    <w:p w:rsidR="00D05650" w:rsidRDefault="00D05650">
      <w:pPr>
        <w:pStyle w:val="a3"/>
        <w:spacing w:before="8"/>
        <w:ind w:left="0"/>
        <w:jc w:val="left"/>
        <w:rPr>
          <w:b/>
          <w:sz w:val="20"/>
        </w:rPr>
      </w:pPr>
    </w:p>
    <w:p w:rsidR="00D05650" w:rsidRDefault="00343EE9">
      <w:pPr>
        <w:pStyle w:val="a3"/>
        <w:spacing w:line="276" w:lineRule="auto"/>
        <w:ind w:right="162" w:firstLine="708"/>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D05650" w:rsidRDefault="00343EE9">
      <w:pPr>
        <w:pStyle w:val="11"/>
        <w:numPr>
          <w:ilvl w:val="0"/>
          <w:numId w:val="49"/>
        </w:numPr>
        <w:tabs>
          <w:tab w:val="left" w:pos="1136"/>
        </w:tabs>
        <w:spacing w:before="204"/>
      </w:pPr>
      <w:r>
        <w:rPr>
          <w:spacing w:val="-2"/>
        </w:rPr>
        <w:t>класс</w:t>
      </w:r>
    </w:p>
    <w:p w:rsidR="00D05650" w:rsidRDefault="00D05650">
      <w:pPr>
        <w:pStyle w:val="a3"/>
        <w:spacing w:before="1"/>
        <w:ind w:left="0"/>
        <w:jc w:val="left"/>
        <w:rPr>
          <w:b/>
          <w:sz w:val="21"/>
        </w:rPr>
      </w:pPr>
    </w:p>
    <w:p w:rsidR="00D05650" w:rsidRDefault="00343EE9">
      <w:pPr>
        <w:ind w:left="956"/>
        <w:rPr>
          <w:b/>
          <w:sz w:val="24"/>
        </w:rPr>
      </w:pPr>
      <w:r>
        <w:rPr>
          <w:b/>
          <w:sz w:val="24"/>
        </w:rPr>
        <w:t>Музыкальный</w:t>
      </w:r>
      <w:r w:rsidR="005C27A8">
        <w:rPr>
          <w:b/>
          <w:sz w:val="24"/>
        </w:rPr>
        <w:t xml:space="preserve"> </w:t>
      </w:r>
      <w:r>
        <w:rPr>
          <w:b/>
          <w:sz w:val="24"/>
        </w:rPr>
        <w:t>проект«Сочиняем</w:t>
      </w:r>
      <w:r w:rsidR="005C27A8">
        <w:rPr>
          <w:b/>
          <w:sz w:val="24"/>
        </w:rPr>
        <w:t xml:space="preserve"> </w:t>
      </w:r>
      <w:r>
        <w:rPr>
          <w:b/>
          <w:spacing w:val="-2"/>
          <w:sz w:val="24"/>
        </w:rPr>
        <w:t>сказку».</w:t>
      </w:r>
    </w:p>
    <w:p w:rsidR="00D05650" w:rsidRDefault="00D05650">
      <w:pPr>
        <w:pStyle w:val="a3"/>
        <w:spacing w:before="5"/>
        <w:ind w:left="0"/>
        <w:jc w:val="left"/>
        <w:rPr>
          <w:b/>
          <w:sz w:val="20"/>
        </w:rPr>
      </w:pPr>
    </w:p>
    <w:p w:rsidR="00D05650" w:rsidRDefault="00343EE9">
      <w:pPr>
        <w:pStyle w:val="a3"/>
        <w:spacing w:line="276" w:lineRule="auto"/>
        <w:ind w:right="161" w:firstLine="708"/>
      </w:pPr>
      <w: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D05650" w:rsidRDefault="00343EE9">
      <w:pPr>
        <w:pStyle w:val="11"/>
        <w:spacing w:before="207"/>
        <w:ind w:left="956"/>
      </w:pPr>
      <w:r>
        <w:t>Содержание</w:t>
      </w:r>
      <w:r w:rsidR="005C27A8">
        <w:t xml:space="preserve"> </w:t>
      </w:r>
      <w:r>
        <w:t>обучения</w:t>
      </w:r>
      <w:r w:rsidR="005C27A8">
        <w:t xml:space="preserve"> </w:t>
      </w:r>
      <w:r>
        <w:t>по</w:t>
      </w:r>
      <w:r w:rsidR="005C27A8">
        <w:t xml:space="preserve"> </w:t>
      </w:r>
      <w:r>
        <w:t>видам</w:t>
      </w:r>
      <w:r w:rsidR="005C27A8">
        <w:t xml:space="preserve"> </w:t>
      </w:r>
      <w:r>
        <w:rPr>
          <w:spacing w:val="-2"/>
        </w:rPr>
        <w:t>деятельности:</w:t>
      </w:r>
    </w:p>
    <w:p w:rsidR="00D05650" w:rsidRDefault="00D05650">
      <w:pPr>
        <w:pStyle w:val="a3"/>
        <w:spacing w:before="5"/>
        <w:ind w:left="0"/>
        <w:jc w:val="left"/>
        <w:rPr>
          <w:b/>
          <w:sz w:val="20"/>
        </w:rPr>
      </w:pPr>
    </w:p>
    <w:p w:rsidR="00D05650" w:rsidRDefault="00343EE9">
      <w:pPr>
        <w:pStyle w:val="a3"/>
        <w:spacing w:line="276" w:lineRule="auto"/>
        <w:ind w:right="173" w:firstLine="708"/>
      </w:pPr>
      <w:r>
        <w:rPr>
          <w:b/>
        </w:rPr>
        <w:t xml:space="preserve">Разработка плана </w:t>
      </w:r>
      <w:r>
        <w:t>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D05650" w:rsidRDefault="00343EE9">
      <w:pPr>
        <w:spacing w:before="200" w:line="278" w:lineRule="auto"/>
        <w:ind w:left="247" w:right="166" w:firstLine="708"/>
        <w:jc w:val="both"/>
        <w:rPr>
          <w:sz w:val="24"/>
        </w:rPr>
      </w:pPr>
      <w:r>
        <w:rPr>
          <w:b/>
          <w:sz w:val="24"/>
        </w:rPr>
        <w:t xml:space="preserve">Создание информационного сопровождения проекта </w:t>
      </w:r>
      <w:r>
        <w:rPr>
          <w:sz w:val="24"/>
        </w:rPr>
        <w:t>(афиша, презентация, пригласительные билеты и т. д.).</w:t>
      </w:r>
    </w:p>
    <w:p w:rsidR="00D05650" w:rsidRDefault="00343EE9">
      <w:pPr>
        <w:spacing w:before="200" w:line="273" w:lineRule="auto"/>
        <w:ind w:left="247" w:right="165" w:firstLine="708"/>
        <w:jc w:val="both"/>
        <w:rPr>
          <w:sz w:val="24"/>
        </w:rPr>
      </w:pPr>
      <w:r>
        <w:rPr>
          <w:b/>
          <w:sz w:val="24"/>
        </w:rPr>
        <w:t xml:space="preserve">Разучивание и исполнение песенного ансамблевого и хорового материала как части проекта. </w:t>
      </w:r>
      <w:r>
        <w:rPr>
          <w:sz w:val="24"/>
        </w:rPr>
        <w:t>Формирование умений и навыков ансамблевого и хорового пения в процессе работы над целостным музыкально-театральным проектом.</w:t>
      </w:r>
    </w:p>
    <w:p w:rsidR="00D05650" w:rsidRDefault="00343EE9">
      <w:pPr>
        <w:pStyle w:val="11"/>
        <w:spacing w:before="208"/>
        <w:ind w:left="956"/>
      </w:pPr>
      <w:r>
        <w:t>Широка</w:t>
      </w:r>
      <w:r w:rsidR="001B00B0">
        <w:t xml:space="preserve"> </w:t>
      </w:r>
      <w:r>
        <w:t>страна</w:t>
      </w:r>
      <w:r w:rsidR="001B00B0">
        <w:t xml:space="preserve"> </w:t>
      </w:r>
      <w:r>
        <w:t>моя</w:t>
      </w:r>
      <w:r>
        <w:rPr>
          <w:spacing w:val="-2"/>
        </w:rPr>
        <w:t xml:space="preserve"> родная</w:t>
      </w:r>
    </w:p>
    <w:p w:rsidR="00D05650" w:rsidRDefault="00D05650">
      <w:pPr>
        <w:pStyle w:val="a3"/>
        <w:spacing w:before="8"/>
        <w:ind w:left="0"/>
        <w:jc w:val="left"/>
        <w:rPr>
          <w:b/>
          <w:sz w:val="20"/>
        </w:rPr>
      </w:pPr>
    </w:p>
    <w:p w:rsidR="00D05650" w:rsidRDefault="00343EE9">
      <w:pPr>
        <w:pStyle w:val="a3"/>
        <w:spacing w:line="276" w:lineRule="auto"/>
        <w:ind w:right="171" w:firstLine="708"/>
      </w:pPr>
      <w: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D05650" w:rsidRDefault="00343EE9">
      <w:pPr>
        <w:pStyle w:val="11"/>
        <w:spacing w:before="205"/>
        <w:ind w:left="956"/>
      </w:pPr>
      <w:r>
        <w:t>Содержание</w:t>
      </w:r>
      <w:r w:rsidR="00643199">
        <w:t xml:space="preserve"> </w:t>
      </w:r>
      <w:r>
        <w:t>обучения</w:t>
      </w:r>
      <w:r w:rsidR="00643199">
        <w:t xml:space="preserve"> </w:t>
      </w:r>
      <w:r>
        <w:t>по</w:t>
      </w:r>
      <w:r w:rsidR="00643199">
        <w:t xml:space="preserve"> </w:t>
      </w:r>
      <w:r>
        <w:t>видам</w:t>
      </w:r>
      <w:r w:rsidR="00643199">
        <w:t xml:space="preserve"> </w:t>
      </w:r>
      <w:r>
        <w:rPr>
          <w:spacing w:val="-2"/>
        </w:rPr>
        <w:t>деятельности:</w:t>
      </w:r>
    </w:p>
    <w:p w:rsidR="00D05650" w:rsidRDefault="00D05650">
      <w:pPr>
        <w:sectPr w:rsidR="00D05650">
          <w:pgSz w:w="11910" w:h="16840"/>
          <w:pgMar w:top="340" w:right="540" w:bottom="1200" w:left="460" w:header="0" w:footer="970" w:gutter="0"/>
          <w:cols w:space="720"/>
        </w:sectPr>
      </w:pPr>
    </w:p>
    <w:p w:rsidR="00D05650" w:rsidRDefault="00343EE9">
      <w:pPr>
        <w:pStyle w:val="a3"/>
        <w:spacing w:before="63" w:line="276" w:lineRule="auto"/>
        <w:ind w:right="173" w:firstLine="708"/>
      </w:pPr>
      <w:r>
        <w:lastRenderedPageBreak/>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D05650" w:rsidRDefault="00343EE9">
      <w:pPr>
        <w:pStyle w:val="a3"/>
        <w:spacing w:before="200" w:line="276" w:lineRule="auto"/>
        <w:ind w:right="164" w:firstLine="708"/>
      </w:pPr>
      <w:r>
        <w:rPr>
          <w:b/>
        </w:rPr>
        <w:t xml:space="preserve">Исполнение песен </w:t>
      </w:r>
      <w:r>
        <w:t>народов России различных жанров колыбельные, хороводные, плясовые и др.) в сопровождении народных инструментов. Пение acapella, канонов, включение элементов двухголосия. Разучивание песен по нотам.</w:t>
      </w:r>
    </w:p>
    <w:p w:rsidR="00D05650" w:rsidRDefault="00343EE9">
      <w:pPr>
        <w:pStyle w:val="a3"/>
        <w:spacing w:before="199" w:line="276" w:lineRule="auto"/>
        <w:ind w:right="171" w:firstLine="708"/>
      </w:pPr>
      <w:r>
        <w:rPr>
          <w:b/>
        </w:rPr>
        <w:t>Игры-драматизации</w:t>
      </w:r>
      <w:r>
        <w:t>.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D05650" w:rsidRDefault="00343EE9">
      <w:pPr>
        <w:pStyle w:val="11"/>
        <w:spacing w:before="205"/>
        <w:ind w:left="956"/>
      </w:pPr>
      <w:r>
        <w:t xml:space="preserve">Хоровая </w:t>
      </w:r>
      <w:r>
        <w:rPr>
          <w:spacing w:val="-2"/>
        </w:rPr>
        <w:t>планета</w:t>
      </w:r>
    </w:p>
    <w:p w:rsidR="00D05650" w:rsidRDefault="00D05650">
      <w:pPr>
        <w:pStyle w:val="a3"/>
        <w:spacing w:before="6"/>
        <w:ind w:left="0"/>
        <w:jc w:val="left"/>
        <w:rPr>
          <w:b/>
          <w:sz w:val="20"/>
        </w:rPr>
      </w:pPr>
    </w:p>
    <w:p w:rsidR="00D05650" w:rsidRDefault="00343EE9">
      <w:pPr>
        <w:pStyle w:val="a3"/>
        <w:ind w:left="956"/>
        <w:jc w:val="left"/>
      </w:pPr>
      <w:r>
        <w:t>Хороваямузыка,хоровыеколлективыиихвиды(смешанные,женские,мужские,</w:t>
      </w:r>
      <w:r>
        <w:rPr>
          <w:spacing w:val="-2"/>
        </w:rPr>
        <w:t>детские).</w:t>
      </w:r>
    </w:p>
    <w:p w:rsidR="00D05650" w:rsidRDefault="00343EE9">
      <w:pPr>
        <w:pStyle w:val="a3"/>
        <w:spacing w:before="43"/>
      </w:pPr>
      <w:r>
        <w:t>Накоплениехоровогорепертуара,совершенствованиемузыкально-исполнительской</w:t>
      </w:r>
      <w:r>
        <w:rPr>
          <w:spacing w:val="-2"/>
        </w:rPr>
        <w:t>культуры.</w:t>
      </w:r>
    </w:p>
    <w:p w:rsidR="00D05650" w:rsidRDefault="00D05650">
      <w:pPr>
        <w:pStyle w:val="a3"/>
        <w:spacing w:before="3"/>
        <w:ind w:left="0"/>
        <w:jc w:val="left"/>
        <w:rPr>
          <w:sz w:val="21"/>
        </w:rPr>
      </w:pPr>
    </w:p>
    <w:p w:rsidR="00D05650" w:rsidRDefault="00343EE9">
      <w:pPr>
        <w:pStyle w:val="11"/>
        <w:spacing w:before="1"/>
        <w:ind w:left="956"/>
      </w:pPr>
      <w:r>
        <w:t>Содержание</w:t>
      </w:r>
      <w:r w:rsidR="00643199">
        <w:t xml:space="preserve"> </w:t>
      </w:r>
      <w:r>
        <w:t>обучения</w:t>
      </w:r>
      <w:r w:rsidR="00643199">
        <w:t xml:space="preserve"> </w:t>
      </w:r>
      <w:r>
        <w:t>по</w:t>
      </w:r>
      <w:r w:rsidR="00643199">
        <w:t xml:space="preserve"> </w:t>
      </w:r>
      <w:r>
        <w:t>видам</w:t>
      </w:r>
      <w:r w:rsidR="00643199">
        <w:t xml:space="preserve"> </w:t>
      </w:r>
      <w:r>
        <w:rPr>
          <w:spacing w:val="-2"/>
        </w:rPr>
        <w:t>деятельности:</w:t>
      </w:r>
    </w:p>
    <w:p w:rsidR="00D05650" w:rsidRDefault="00D05650">
      <w:pPr>
        <w:pStyle w:val="a3"/>
        <w:spacing w:before="7"/>
        <w:ind w:left="0"/>
        <w:jc w:val="left"/>
        <w:rPr>
          <w:b/>
          <w:sz w:val="20"/>
        </w:rPr>
      </w:pPr>
    </w:p>
    <w:p w:rsidR="00D05650" w:rsidRDefault="00343EE9">
      <w:pPr>
        <w:pStyle w:val="a3"/>
        <w:spacing w:line="276" w:lineRule="auto"/>
        <w:ind w:right="172" w:firstLine="708"/>
      </w:pPr>
      <w:r>
        <w:rPr>
          <w:b/>
        </w:rPr>
        <w:t xml:space="preserve">Слушание произведений </w:t>
      </w:r>
      <w:r>
        <w:t>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народногохораим.М.Е.Пятницкого;БольшогодетскогохораимениВ.С.Поповаидр.Определение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D05650" w:rsidRDefault="00343EE9">
      <w:pPr>
        <w:pStyle w:val="a3"/>
        <w:spacing w:before="201" w:line="276" w:lineRule="auto"/>
        <w:ind w:right="167" w:firstLine="708"/>
      </w:pPr>
      <w:r>
        <w:rPr>
          <w:b/>
        </w:rPr>
        <w:t>Совершенствование хорового исполнения</w:t>
      </w:r>
      <w: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D05650" w:rsidRDefault="00343EE9">
      <w:pPr>
        <w:pStyle w:val="11"/>
        <w:spacing w:before="205"/>
        <w:ind w:left="956"/>
      </w:pPr>
      <w:r>
        <w:t>Мир</w:t>
      </w:r>
      <w:r>
        <w:rPr>
          <w:spacing w:val="-2"/>
        </w:rPr>
        <w:t>оркестра</w:t>
      </w:r>
    </w:p>
    <w:p w:rsidR="00D05650" w:rsidRDefault="00D05650">
      <w:pPr>
        <w:pStyle w:val="a3"/>
        <w:spacing w:before="5"/>
        <w:ind w:left="0"/>
        <w:jc w:val="left"/>
        <w:rPr>
          <w:b/>
          <w:sz w:val="20"/>
        </w:rPr>
      </w:pPr>
    </w:p>
    <w:p w:rsidR="00D05650" w:rsidRDefault="00343EE9">
      <w:pPr>
        <w:pStyle w:val="a3"/>
        <w:spacing w:line="276" w:lineRule="auto"/>
        <w:ind w:right="172" w:firstLine="708"/>
      </w:pPr>
      <w: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D05650" w:rsidRDefault="00343EE9">
      <w:pPr>
        <w:pStyle w:val="11"/>
        <w:spacing w:before="205"/>
        <w:ind w:left="956"/>
      </w:pPr>
      <w:r>
        <w:t>Содержание</w:t>
      </w:r>
      <w:r w:rsidR="00643199">
        <w:t xml:space="preserve"> </w:t>
      </w:r>
      <w:r>
        <w:t>обучения</w:t>
      </w:r>
      <w:r w:rsidR="00643199">
        <w:t xml:space="preserve"> </w:t>
      </w:r>
      <w:r>
        <w:t>по</w:t>
      </w:r>
      <w:r w:rsidR="00643199">
        <w:t xml:space="preserve"> </w:t>
      </w:r>
      <w:r>
        <w:t>видам</w:t>
      </w:r>
      <w:r w:rsidR="00643199">
        <w:t xml:space="preserve"> </w:t>
      </w:r>
      <w:r>
        <w:rPr>
          <w:spacing w:val="-2"/>
        </w:rPr>
        <w:t>деятельности:</w:t>
      </w:r>
    </w:p>
    <w:p w:rsidR="00D05650" w:rsidRDefault="00D05650">
      <w:pPr>
        <w:pStyle w:val="a3"/>
        <w:spacing w:before="8"/>
        <w:ind w:left="0"/>
        <w:jc w:val="left"/>
        <w:rPr>
          <w:b/>
          <w:sz w:val="20"/>
        </w:rPr>
      </w:pPr>
    </w:p>
    <w:p w:rsidR="00D05650" w:rsidRDefault="00343EE9">
      <w:pPr>
        <w:pStyle w:val="a3"/>
        <w:spacing w:line="276" w:lineRule="auto"/>
        <w:ind w:right="168" w:firstLine="708"/>
      </w:pPr>
      <w:r>
        <w:rPr>
          <w:b/>
        </w:rPr>
        <w:t xml:space="preserve">Слушание фрагментов произведений мировой музыкальной классики </w:t>
      </w:r>
      <w:r>
        <w:t>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ПримерыМ.П.Мусоргский«Картинкисвыставки»(воркестровкеМ.Равеля);Б.</w:t>
      </w:r>
      <w:r>
        <w:rPr>
          <w:spacing w:val="-2"/>
        </w:rPr>
        <w:t>Бриттен</w:t>
      </w:r>
    </w:p>
    <w:p w:rsidR="00D05650" w:rsidRDefault="00343EE9">
      <w:pPr>
        <w:pStyle w:val="a3"/>
        <w:spacing w:line="276" w:lineRule="auto"/>
        <w:ind w:right="172"/>
      </w:pPr>
      <w:r>
        <w:t>«Путеводитель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D05650" w:rsidRDefault="00343EE9">
      <w:pPr>
        <w:pStyle w:val="a3"/>
        <w:spacing w:before="201" w:line="276" w:lineRule="auto"/>
        <w:ind w:right="165" w:firstLine="708"/>
      </w:pPr>
      <w:r>
        <w:rPr>
          <w:b/>
        </w:rPr>
        <w:t xml:space="preserve">Музыкальная викторина </w:t>
      </w:r>
      <w:r>
        <w:t>«Угадай инструмент». Викторина-соревнование на определение тембра различных инструментов и оркестровых групп.</w:t>
      </w:r>
    </w:p>
    <w:p w:rsidR="00D05650" w:rsidRDefault="00343EE9">
      <w:pPr>
        <w:pStyle w:val="a3"/>
        <w:spacing w:before="198" w:line="278" w:lineRule="auto"/>
        <w:ind w:right="171" w:firstLine="708"/>
      </w:pPr>
      <w:r>
        <w:rPr>
          <w:b/>
        </w:rPr>
        <w:t xml:space="preserve">Исполнение песен </w:t>
      </w:r>
      <w:r>
        <w:t>в сопровождении оркестра элементарного музицирования. Начальные навыки пения под фонограмму.</w:t>
      </w:r>
    </w:p>
    <w:p w:rsidR="00D05650" w:rsidRDefault="00343EE9">
      <w:pPr>
        <w:pStyle w:val="11"/>
        <w:spacing w:before="200"/>
        <w:ind w:left="956"/>
      </w:pPr>
      <w:r>
        <w:t>Музыкальная</w:t>
      </w:r>
      <w:r w:rsidR="00643199">
        <w:t xml:space="preserve"> </w:t>
      </w:r>
      <w:r>
        <w:rPr>
          <w:spacing w:val="-2"/>
        </w:rPr>
        <w:t>грамота</w:t>
      </w:r>
    </w:p>
    <w:p w:rsidR="00D05650" w:rsidRDefault="00D05650">
      <w:pPr>
        <w:sectPr w:rsidR="00D05650">
          <w:pgSz w:w="11910" w:h="16840"/>
          <w:pgMar w:top="340" w:right="540" w:bottom="1180" w:left="460" w:header="0" w:footer="970" w:gutter="0"/>
          <w:cols w:space="720"/>
        </w:sectPr>
      </w:pPr>
    </w:p>
    <w:p w:rsidR="00D05650" w:rsidRDefault="00343EE9">
      <w:pPr>
        <w:pStyle w:val="a3"/>
        <w:spacing w:before="63" w:line="276" w:lineRule="auto"/>
        <w:ind w:right="173" w:firstLine="708"/>
      </w:pPr>
      <w:r>
        <w:lastRenderedPageBreak/>
        <w:t>Основы музыкальной грамоты. Чтение нот. Пение по нотам с тактированием. Исполнение канонов. Интервалы и трезвучия.</w:t>
      </w:r>
    </w:p>
    <w:p w:rsidR="00D05650" w:rsidRDefault="00343EE9">
      <w:pPr>
        <w:pStyle w:val="11"/>
        <w:spacing w:before="203"/>
        <w:ind w:left="956"/>
      </w:pPr>
      <w:r>
        <w:t>Содержание</w:t>
      </w:r>
      <w:r w:rsidR="00643199">
        <w:t xml:space="preserve"> </w:t>
      </w:r>
      <w:r>
        <w:t>обучения</w:t>
      </w:r>
      <w:r w:rsidR="00643199">
        <w:t xml:space="preserve"> </w:t>
      </w:r>
      <w:r>
        <w:t>по</w:t>
      </w:r>
      <w:r w:rsidR="00643199">
        <w:t xml:space="preserve"> </w:t>
      </w:r>
      <w:r>
        <w:t>видам</w:t>
      </w:r>
      <w:r w:rsidR="00643199">
        <w:t xml:space="preserve"> </w:t>
      </w:r>
      <w:r>
        <w:rPr>
          <w:spacing w:val="-2"/>
        </w:rPr>
        <w:t>деятельности:</w:t>
      </w:r>
    </w:p>
    <w:p w:rsidR="00D05650" w:rsidRDefault="00D05650">
      <w:pPr>
        <w:pStyle w:val="a3"/>
        <w:spacing w:before="8"/>
        <w:ind w:left="0"/>
        <w:jc w:val="left"/>
        <w:rPr>
          <w:b/>
          <w:sz w:val="20"/>
        </w:rPr>
      </w:pPr>
    </w:p>
    <w:p w:rsidR="00D05650" w:rsidRDefault="00343EE9">
      <w:pPr>
        <w:ind w:left="956"/>
        <w:rPr>
          <w:sz w:val="24"/>
        </w:rPr>
      </w:pPr>
      <w:r>
        <w:rPr>
          <w:b/>
          <w:sz w:val="24"/>
        </w:rPr>
        <w:t>Чтение</w:t>
      </w:r>
      <w:r w:rsidR="00643199">
        <w:rPr>
          <w:b/>
          <w:sz w:val="24"/>
        </w:rPr>
        <w:t xml:space="preserve"> </w:t>
      </w:r>
      <w:r>
        <w:rPr>
          <w:b/>
          <w:sz w:val="24"/>
        </w:rPr>
        <w:t>нот</w:t>
      </w:r>
      <w:r w:rsidR="00643199">
        <w:rPr>
          <w:b/>
          <w:sz w:val="24"/>
        </w:rPr>
        <w:t xml:space="preserve"> </w:t>
      </w:r>
      <w:r>
        <w:rPr>
          <w:sz w:val="24"/>
        </w:rPr>
        <w:t>хоровых</w:t>
      </w:r>
      <w:r w:rsidR="00643199">
        <w:rPr>
          <w:sz w:val="24"/>
        </w:rPr>
        <w:t xml:space="preserve"> </w:t>
      </w:r>
      <w:r>
        <w:rPr>
          <w:sz w:val="24"/>
        </w:rPr>
        <w:t>и</w:t>
      </w:r>
      <w:r w:rsidR="00643199">
        <w:rPr>
          <w:sz w:val="24"/>
        </w:rPr>
        <w:t xml:space="preserve"> </w:t>
      </w:r>
      <w:r>
        <w:rPr>
          <w:sz w:val="24"/>
        </w:rPr>
        <w:t>оркестровых</w:t>
      </w:r>
      <w:r w:rsidR="00643199">
        <w:rPr>
          <w:sz w:val="24"/>
        </w:rPr>
        <w:t xml:space="preserve"> </w:t>
      </w:r>
      <w:r>
        <w:rPr>
          <w:spacing w:val="-2"/>
          <w:sz w:val="24"/>
        </w:rPr>
        <w:t>партий.</w:t>
      </w:r>
    </w:p>
    <w:p w:rsidR="00D05650" w:rsidRDefault="00D05650">
      <w:pPr>
        <w:pStyle w:val="a3"/>
        <w:spacing w:before="10"/>
        <w:ind w:left="0"/>
        <w:jc w:val="left"/>
        <w:rPr>
          <w:sz w:val="20"/>
        </w:rPr>
      </w:pPr>
    </w:p>
    <w:p w:rsidR="00D05650" w:rsidRDefault="00343EE9">
      <w:pPr>
        <w:pStyle w:val="a3"/>
        <w:spacing w:line="276" w:lineRule="auto"/>
        <w:ind w:right="166" w:firstLine="708"/>
      </w:pPr>
      <w:r>
        <w:rPr>
          <w:b/>
        </w:rPr>
        <w:t xml:space="preserve">Освоение новых элементов </w:t>
      </w:r>
      <w:r>
        <w:t xml:space="preserve">музыкальной грамоты: интервалы в пределах октавы, мажорные и минорные трезвучия. Пение мелодических интервалов и трезвучий с использованием ручных </w:t>
      </w:r>
      <w:r>
        <w:rPr>
          <w:spacing w:val="-2"/>
        </w:rPr>
        <w:t>знаков.</w:t>
      </w:r>
    </w:p>
    <w:p w:rsidR="00D05650" w:rsidRDefault="00343EE9">
      <w:pPr>
        <w:spacing w:before="202" w:line="276" w:lineRule="auto"/>
        <w:ind w:left="247" w:right="165" w:firstLine="708"/>
        <w:jc w:val="both"/>
        <w:rPr>
          <w:sz w:val="24"/>
        </w:rPr>
      </w:pPr>
      <w:r>
        <w:rPr>
          <w:b/>
          <w:sz w:val="24"/>
        </w:rPr>
        <w:t>Музыкально-игровая деятельность</w:t>
      </w:r>
      <w:r>
        <w:rPr>
          <w:sz w:val="24"/>
        </w:rPr>
        <w:t>: двигательные, ритмические и мелодические каноны- эстафеты в коллективном музицировании.</w:t>
      </w:r>
    </w:p>
    <w:p w:rsidR="00D05650" w:rsidRDefault="00343EE9">
      <w:pPr>
        <w:spacing w:before="198"/>
        <w:ind w:left="956"/>
        <w:rPr>
          <w:sz w:val="24"/>
        </w:rPr>
      </w:pPr>
      <w:r>
        <w:rPr>
          <w:b/>
          <w:sz w:val="24"/>
        </w:rPr>
        <w:t>Разучивание</w:t>
      </w:r>
      <w:r w:rsidR="00AE325D">
        <w:rPr>
          <w:b/>
          <w:sz w:val="24"/>
        </w:rPr>
        <w:t xml:space="preserve"> </w:t>
      </w:r>
      <w:r>
        <w:rPr>
          <w:sz w:val="24"/>
        </w:rPr>
        <w:t>хоровых</w:t>
      </w:r>
      <w:r w:rsidR="00AE325D">
        <w:rPr>
          <w:sz w:val="24"/>
        </w:rPr>
        <w:t xml:space="preserve"> </w:t>
      </w:r>
      <w:r>
        <w:rPr>
          <w:sz w:val="24"/>
        </w:rPr>
        <w:t>партий</w:t>
      </w:r>
      <w:r w:rsidR="00AE325D">
        <w:rPr>
          <w:sz w:val="24"/>
        </w:rPr>
        <w:t xml:space="preserve"> </w:t>
      </w:r>
      <w:r>
        <w:rPr>
          <w:sz w:val="24"/>
        </w:rPr>
        <w:t>по</w:t>
      </w:r>
      <w:r>
        <w:rPr>
          <w:spacing w:val="-2"/>
          <w:sz w:val="24"/>
        </w:rPr>
        <w:t xml:space="preserve"> нотам.</w:t>
      </w:r>
    </w:p>
    <w:p w:rsidR="00D05650" w:rsidRDefault="00D05650">
      <w:pPr>
        <w:pStyle w:val="a3"/>
        <w:spacing w:before="1"/>
        <w:ind w:left="0"/>
        <w:jc w:val="left"/>
        <w:rPr>
          <w:sz w:val="21"/>
        </w:rPr>
      </w:pPr>
    </w:p>
    <w:p w:rsidR="00D05650" w:rsidRDefault="00343EE9">
      <w:pPr>
        <w:pStyle w:val="a3"/>
        <w:spacing w:before="1" w:line="276" w:lineRule="auto"/>
        <w:ind w:right="168" w:firstLine="708"/>
      </w:pPr>
      <w:r>
        <w:t>Слушание многоголосных (два-три голоса) хоровых произведений хорального склада, узнавание пройденных интервалов и трезвучий.</w:t>
      </w:r>
    </w:p>
    <w:p w:rsidR="00D05650" w:rsidRDefault="00343EE9">
      <w:pPr>
        <w:pStyle w:val="11"/>
        <w:spacing w:before="205"/>
        <w:ind w:left="956"/>
      </w:pPr>
      <w:r>
        <w:t>Формы</w:t>
      </w:r>
      <w:r w:rsidR="00AE325D">
        <w:t xml:space="preserve"> </w:t>
      </w:r>
      <w:r>
        <w:t>и</w:t>
      </w:r>
      <w:r w:rsidR="00AE325D">
        <w:t xml:space="preserve"> </w:t>
      </w:r>
      <w:r>
        <w:t>жанры</w:t>
      </w:r>
      <w:r w:rsidR="00AE325D">
        <w:t xml:space="preserve"> </w:t>
      </w:r>
      <w:r>
        <w:t>в</w:t>
      </w:r>
      <w:r w:rsidR="00AE325D">
        <w:t xml:space="preserve"> </w:t>
      </w:r>
      <w:r>
        <w:rPr>
          <w:spacing w:val="-2"/>
        </w:rPr>
        <w:t>музыке</w:t>
      </w:r>
    </w:p>
    <w:p w:rsidR="00D05650" w:rsidRDefault="00D05650">
      <w:pPr>
        <w:pStyle w:val="a3"/>
        <w:spacing w:before="5"/>
        <w:ind w:left="0"/>
        <w:jc w:val="left"/>
        <w:rPr>
          <w:b/>
          <w:sz w:val="20"/>
        </w:rPr>
      </w:pPr>
    </w:p>
    <w:p w:rsidR="00D05650" w:rsidRDefault="00343EE9">
      <w:pPr>
        <w:pStyle w:val="a3"/>
        <w:ind w:left="956"/>
        <w:jc w:val="left"/>
      </w:pPr>
      <w:r>
        <w:t>Простыедвухчастнаяитрехчастнаяформы,вариациинановоммузыкальном</w:t>
      </w:r>
      <w:r>
        <w:rPr>
          <w:spacing w:val="-2"/>
        </w:rPr>
        <w:t>материале.</w:t>
      </w:r>
    </w:p>
    <w:p w:rsidR="00D05650" w:rsidRDefault="00343EE9">
      <w:pPr>
        <w:pStyle w:val="a3"/>
        <w:spacing w:before="43"/>
        <w:jc w:val="left"/>
      </w:pPr>
      <w:r>
        <w:t>Форма</w:t>
      </w:r>
      <w:r>
        <w:rPr>
          <w:spacing w:val="-2"/>
        </w:rPr>
        <w:t xml:space="preserve"> рондо.</w:t>
      </w:r>
    </w:p>
    <w:p w:rsidR="00D05650" w:rsidRDefault="00D05650">
      <w:pPr>
        <w:pStyle w:val="a3"/>
        <w:spacing w:before="4"/>
        <w:ind w:left="0"/>
        <w:jc w:val="left"/>
        <w:rPr>
          <w:sz w:val="21"/>
        </w:rPr>
      </w:pPr>
    </w:p>
    <w:p w:rsidR="00D05650" w:rsidRDefault="00343EE9">
      <w:pPr>
        <w:pStyle w:val="11"/>
        <w:ind w:left="956"/>
      </w:pPr>
      <w:r>
        <w:t>Содержание</w:t>
      </w:r>
      <w:r w:rsidR="00AE325D">
        <w:t xml:space="preserve"> </w:t>
      </w:r>
      <w:r>
        <w:t>обучения</w:t>
      </w:r>
      <w:r w:rsidR="00AE325D">
        <w:t xml:space="preserve"> </w:t>
      </w:r>
      <w:r>
        <w:t>по</w:t>
      </w:r>
      <w:r w:rsidR="00AE325D">
        <w:t xml:space="preserve"> </w:t>
      </w:r>
      <w:r>
        <w:t>видам</w:t>
      </w:r>
      <w:r w:rsidR="00AE325D">
        <w:t xml:space="preserve"> </w:t>
      </w:r>
      <w:r>
        <w:rPr>
          <w:spacing w:val="-2"/>
        </w:rPr>
        <w:t>деятельности:</w:t>
      </w:r>
    </w:p>
    <w:p w:rsidR="00D05650" w:rsidRDefault="00D05650">
      <w:pPr>
        <w:pStyle w:val="a3"/>
        <w:spacing w:before="7"/>
        <w:ind w:left="0"/>
        <w:jc w:val="left"/>
        <w:rPr>
          <w:b/>
          <w:sz w:val="20"/>
        </w:rPr>
      </w:pPr>
    </w:p>
    <w:p w:rsidR="00D05650" w:rsidRDefault="00343EE9">
      <w:pPr>
        <w:pStyle w:val="a3"/>
        <w:spacing w:line="276" w:lineRule="auto"/>
        <w:ind w:right="163" w:firstLine="708"/>
      </w:pPr>
      <w: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 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 сценок, пьес-портретов в простой двухчастной и простой трехчастной формах и др.</w:t>
      </w:r>
    </w:p>
    <w:p w:rsidR="00D05650" w:rsidRDefault="00343EE9">
      <w:pPr>
        <w:pStyle w:val="a3"/>
        <w:spacing w:before="199" w:line="276" w:lineRule="auto"/>
        <w:ind w:right="166" w:firstLine="708"/>
      </w:pPr>
      <w:r>
        <w:rPr>
          <w:b/>
        </w:rPr>
        <w:t>Музыкально-игровая деятельность</w:t>
      </w:r>
      <w: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D05650" w:rsidRDefault="00343EE9">
      <w:pPr>
        <w:pStyle w:val="11"/>
        <w:spacing w:before="205"/>
        <w:ind w:left="956"/>
      </w:pPr>
      <w:r>
        <w:t xml:space="preserve">Я– </w:t>
      </w:r>
      <w:r>
        <w:rPr>
          <w:spacing w:val="-2"/>
        </w:rPr>
        <w:t>артист</w:t>
      </w:r>
    </w:p>
    <w:p w:rsidR="00D05650" w:rsidRDefault="00D05650">
      <w:pPr>
        <w:pStyle w:val="a3"/>
        <w:spacing w:before="8"/>
        <w:ind w:left="0"/>
        <w:jc w:val="left"/>
        <w:rPr>
          <w:b/>
          <w:sz w:val="20"/>
        </w:rPr>
      </w:pPr>
    </w:p>
    <w:p w:rsidR="00D05650" w:rsidRDefault="00343EE9">
      <w:pPr>
        <w:pStyle w:val="a3"/>
        <w:spacing w:line="276" w:lineRule="auto"/>
        <w:ind w:right="174" w:firstLine="708"/>
      </w:pPr>
      <w:r>
        <w:t xml:space="preserve">Сольное и ансамблевое музицирование (вокальное и инструментальное). Творческое </w:t>
      </w:r>
      <w:r>
        <w:rPr>
          <w:spacing w:val="-2"/>
        </w:rPr>
        <w:t>соревнование.</w:t>
      </w:r>
    </w:p>
    <w:p w:rsidR="00D05650" w:rsidRDefault="00343EE9">
      <w:pPr>
        <w:pStyle w:val="a3"/>
        <w:spacing w:before="200" w:line="276" w:lineRule="auto"/>
        <w:ind w:right="170" w:firstLine="708"/>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05650" w:rsidRDefault="00D05650">
      <w:pPr>
        <w:pStyle w:val="a3"/>
        <w:ind w:left="0"/>
        <w:jc w:val="left"/>
        <w:rPr>
          <w:sz w:val="26"/>
        </w:rPr>
      </w:pPr>
    </w:p>
    <w:p w:rsidR="00D05650" w:rsidRDefault="00D05650">
      <w:pPr>
        <w:pStyle w:val="a3"/>
        <w:spacing w:before="8"/>
        <w:ind w:left="0"/>
        <w:jc w:val="left"/>
        <w:rPr>
          <w:sz w:val="36"/>
        </w:rPr>
      </w:pPr>
    </w:p>
    <w:p w:rsidR="00D05650" w:rsidRDefault="00343EE9">
      <w:pPr>
        <w:pStyle w:val="11"/>
        <w:ind w:left="956"/>
      </w:pPr>
      <w:r>
        <w:t>Содержание</w:t>
      </w:r>
      <w:r w:rsidR="00712D0A">
        <w:t xml:space="preserve"> </w:t>
      </w:r>
      <w:r>
        <w:t>обучения</w:t>
      </w:r>
      <w:r w:rsidR="00712D0A">
        <w:t xml:space="preserve"> </w:t>
      </w:r>
      <w:r>
        <w:t>по</w:t>
      </w:r>
      <w:r w:rsidR="00712D0A">
        <w:t xml:space="preserve"> </w:t>
      </w:r>
      <w:r>
        <w:t>видам</w:t>
      </w:r>
      <w:r w:rsidR="00712D0A">
        <w:t xml:space="preserve"> </w:t>
      </w:r>
      <w:r>
        <w:rPr>
          <w:spacing w:val="-2"/>
        </w:rPr>
        <w:t>деятельности:</w:t>
      </w:r>
    </w:p>
    <w:p w:rsidR="00D05650" w:rsidRDefault="00D05650">
      <w:pPr>
        <w:pStyle w:val="a3"/>
        <w:spacing w:before="7"/>
        <w:ind w:left="0"/>
        <w:jc w:val="left"/>
        <w:rPr>
          <w:b/>
          <w:sz w:val="20"/>
        </w:rPr>
      </w:pPr>
    </w:p>
    <w:p w:rsidR="00D05650" w:rsidRDefault="00343EE9">
      <w:pPr>
        <w:spacing w:before="1" w:line="276" w:lineRule="auto"/>
        <w:ind w:left="247" w:right="167" w:firstLine="708"/>
        <w:jc w:val="both"/>
        <w:rPr>
          <w:sz w:val="24"/>
        </w:rPr>
      </w:pPr>
      <w:r>
        <w:rPr>
          <w:b/>
          <w:sz w:val="24"/>
        </w:rPr>
        <w:t xml:space="preserve">Исполнение пройденных хоровых произведений </w:t>
      </w:r>
      <w:r>
        <w:rPr>
          <w:sz w:val="24"/>
        </w:rPr>
        <w:t>в школьных мероприятиях, посвященных праздникам, торжественным событиям.</w:t>
      </w:r>
    </w:p>
    <w:p w:rsidR="00D05650" w:rsidRDefault="00D05650">
      <w:pPr>
        <w:spacing w:line="276" w:lineRule="auto"/>
        <w:jc w:val="both"/>
        <w:rPr>
          <w:sz w:val="24"/>
        </w:rPr>
        <w:sectPr w:rsidR="00D05650">
          <w:pgSz w:w="11910" w:h="16840"/>
          <w:pgMar w:top="340" w:right="540" w:bottom="1200" w:left="460" w:header="0" w:footer="970" w:gutter="0"/>
          <w:cols w:space="720"/>
        </w:sectPr>
      </w:pPr>
    </w:p>
    <w:p w:rsidR="00D05650" w:rsidRDefault="00343EE9">
      <w:pPr>
        <w:spacing w:before="63" w:line="276" w:lineRule="auto"/>
        <w:ind w:left="247" w:right="169" w:firstLine="708"/>
        <w:jc w:val="both"/>
        <w:rPr>
          <w:sz w:val="24"/>
        </w:rPr>
      </w:pPr>
      <w:r>
        <w:rPr>
          <w:b/>
          <w:sz w:val="24"/>
        </w:rPr>
        <w:lastRenderedPageBreak/>
        <w:t>Подготовка концертных программ</w:t>
      </w:r>
      <w:r>
        <w:rPr>
          <w:sz w:val="24"/>
        </w:rPr>
        <w:t>, включающих произведения для хорового и музицирования, в том числе музыку народов России.</w:t>
      </w:r>
    </w:p>
    <w:p w:rsidR="00D05650" w:rsidRDefault="00343EE9">
      <w:pPr>
        <w:spacing w:before="198" w:line="278" w:lineRule="auto"/>
        <w:ind w:left="247" w:right="166" w:firstLine="708"/>
        <w:jc w:val="both"/>
        <w:rPr>
          <w:i/>
          <w:sz w:val="24"/>
        </w:rPr>
      </w:pPr>
      <w:r>
        <w:rPr>
          <w:i/>
          <w:sz w:val="24"/>
        </w:rPr>
        <w:t>Участие в школьных, региональных и всероссийских музыкально-исполнительскихфестивалях, конкурсах и т.д.</w:t>
      </w:r>
    </w:p>
    <w:p w:rsidR="00D05650" w:rsidRDefault="00343EE9">
      <w:pPr>
        <w:pStyle w:val="a3"/>
        <w:spacing w:before="195" w:line="276" w:lineRule="auto"/>
        <w:ind w:right="168" w:firstLine="708"/>
      </w:pPr>
      <w:r>
        <w:rPr>
          <w:b/>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r>
        <w:rPr>
          <w:spacing w:val="-2"/>
        </w:rPr>
        <w:t>ритмоформул.</w:t>
      </w:r>
    </w:p>
    <w:p w:rsidR="00D05650" w:rsidRDefault="00343EE9">
      <w:pPr>
        <w:pStyle w:val="11"/>
        <w:spacing w:before="205"/>
        <w:ind w:left="956"/>
      </w:pPr>
      <w:r>
        <w:t>Музыкально-театрализованное</w:t>
      </w:r>
      <w:r w:rsidR="005003DB">
        <w:t xml:space="preserve"> </w:t>
      </w:r>
      <w:r>
        <w:rPr>
          <w:spacing w:val="-2"/>
        </w:rPr>
        <w:t>представление</w:t>
      </w:r>
    </w:p>
    <w:p w:rsidR="00D05650" w:rsidRDefault="00D05650">
      <w:pPr>
        <w:pStyle w:val="a3"/>
        <w:spacing w:before="7"/>
        <w:ind w:left="0"/>
        <w:jc w:val="left"/>
        <w:rPr>
          <w:b/>
          <w:sz w:val="20"/>
        </w:rPr>
      </w:pPr>
    </w:p>
    <w:p w:rsidR="00D05650" w:rsidRDefault="00343EE9">
      <w:pPr>
        <w:pStyle w:val="a3"/>
        <w:spacing w:before="1" w:line="276" w:lineRule="auto"/>
        <w:ind w:right="166" w:firstLine="708"/>
      </w:pPr>
      <w:r>
        <w:t xml:space="preserve">Музыкально-театрализованное представление как результат освоения программы в третьем </w:t>
      </w:r>
      <w:r>
        <w:rPr>
          <w:spacing w:val="-2"/>
        </w:rPr>
        <w:t>классе.</w:t>
      </w:r>
    </w:p>
    <w:p w:rsidR="00D05650" w:rsidRDefault="00343EE9">
      <w:pPr>
        <w:pStyle w:val="11"/>
        <w:spacing w:before="205"/>
        <w:ind w:left="956"/>
      </w:pPr>
      <w:r>
        <w:t>Содержание</w:t>
      </w:r>
      <w:r w:rsidR="005003DB">
        <w:t xml:space="preserve"> </w:t>
      </w:r>
      <w:r>
        <w:t>обучения</w:t>
      </w:r>
      <w:r w:rsidR="005003DB">
        <w:t xml:space="preserve"> </w:t>
      </w:r>
      <w:r>
        <w:t>по</w:t>
      </w:r>
      <w:r w:rsidR="005003DB">
        <w:t xml:space="preserve"> </w:t>
      </w:r>
      <w:r>
        <w:t>видам</w:t>
      </w:r>
      <w:r w:rsidR="005003DB">
        <w:t xml:space="preserve"> </w:t>
      </w:r>
      <w:r>
        <w:rPr>
          <w:spacing w:val="-2"/>
        </w:rPr>
        <w:t>деятельности:</w:t>
      </w:r>
    </w:p>
    <w:p w:rsidR="00D05650" w:rsidRDefault="00D05650">
      <w:pPr>
        <w:pStyle w:val="a3"/>
        <w:spacing w:before="5"/>
        <w:ind w:left="0"/>
        <w:jc w:val="left"/>
        <w:rPr>
          <w:b/>
          <w:sz w:val="20"/>
        </w:rPr>
      </w:pPr>
    </w:p>
    <w:p w:rsidR="00D05650" w:rsidRDefault="00343EE9">
      <w:pPr>
        <w:pStyle w:val="a3"/>
        <w:spacing w:before="1" w:line="276" w:lineRule="auto"/>
        <w:ind w:right="162" w:firstLine="708"/>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темы:«Моя Родина»,«Широка страна моя родная»,</w:t>
      </w:r>
    </w:p>
    <w:p w:rsidR="00D05650" w:rsidRDefault="00343EE9">
      <w:pPr>
        <w:pStyle w:val="a3"/>
        <w:spacing w:line="276" w:lineRule="auto"/>
        <w:ind w:right="170"/>
      </w:pPr>
      <w:r>
        <w:t>«Сказка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Созданиемузыкально-театральногоколлектива:распределениеролей:«режиссеры»,«артисты»,</w:t>
      </w:r>
    </w:p>
    <w:p w:rsidR="00D05650" w:rsidRDefault="00343EE9">
      <w:pPr>
        <w:pStyle w:val="a3"/>
        <w:spacing w:before="2"/>
      </w:pPr>
      <w:r>
        <w:t>«музыканты»,«художники»и</w:t>
      </w:r>
      <w:r>
        <w:rPr>
          <w:spacing w:val="-4"/>
        </w:rPr>
        <w:t>т.д.</w:t>
      </w:r>
    </w:p>
    <w:p w:rsidR="00D05650" w:rsidRDefault="00D05650">
      <w:pPr>
        <w:pStyle w:val="a3"/>
        <w:spacing w:before="3"/>
        <w:ind w:left="0"/>
        <w:jc w:val="left"/>
        <w:rPr>
          <w:sz w:val="21"/>
        </w:rPr>
      </w:pPr>
    </w:p>
    <w:p w:rsidR="00D05650" w:rsidRDefault="00343EE9">
      <w:pPr>
        <w:pStyle w:val="11"/>
        <w:numPr>
          <w:ilvl w:val="0"/>
          <w:numId w:val="49"/>
        </w:numPr>
        <w:tabs>
          <w:tab w:val="left" w:pos="1136"/>
        </w:tabs>
      </w:pPr>
      <w:r>
        <w:rPr>
          <w:spacing w:val="-2"/>
        </w:rPr>
        <w:t>класс</w:t>
      </w:r>
    </w:p>
    <w:p w:rsidR="00D05650" w:rsidRDefault="00D05650">
      <w:pPr>
        <w:pStyle w:val="a3"/>
        <w:spacing w:before="1"/>
        <w:ind w:left="0"/>
        <w:jc w:val="left"/>
        <w:rPr>
          <w:b/>
          <w:sz w:val="21"/>
        </w:rPr>
      </w:pPr>
    </w:p>
    <w:p w:rsidR="00D05650" w:rsidRDefault="00343EE9">
      <w:pPr>
        <w:ind w:left="956"/>
        <w:rPr>
          <w:b/>
          <w:sz w:val="24"/>
        </w:rPr>
      </w:pPr>
      <w:r>
        <w:rPr>
          <w:b/>
          <w:sz w:val="24"/>
        </w:rPr>
        <w:t>Песни</w:t>
      </w:r>
      <w:r w:rsidR="001A713E">
        <w:rPr>
          <w:b/>
          <w:sz w:val="24"/>
        </w:rPr>
        <w:t xml:space="preserve"> </w:t>
      </w:r>
      <w:r>
        <w:rPr>
          <w:b/>
          <w:sz w:val="24"/>
        </w:rPr>
        <w:t>народов</w:t>
      </w:r>
      <w:r w:rsidR="001A713E">
        <w:rPr>
          <w:b/>
          <w:sz w:val="24"/>
        </w:rPr>
        <w:t xml:space="preserve"> </w:t>
      </w:r>
      <w:r>
        <w:rPr>
          <w:b/>
          <w:spacing w:val="-4"/>
          <w:sz w:val="24"/>
        </w:rPr>
        <w:t>мира</w:t>
      </w:r>
    </w:p>
    <w:p w:rsidR="00D05650" w:rsidRDefault="00D05650">
      <w:pPr>
        <w:pStyle w:val="a3"/>
        <w:spacing w:before="5"/>
        <w:ind w:left="0"/>
        <w:jc w:val="left"/>
        <w:rPr>
          <w:b/>
          <w:sz w:val="20"/>
        </w:rPr>
      </w:pPr>
    </w:p>
    <w:p w:rsidR="00D05650" w:rsidRDefault="00343EE9">
      <w:pPr>
        <w:pStyle w:val="a3"/>
        <w:spacing w:line="276" w:lineRule="auto"/>
        <w:ind w:right="172" w:firstLine="708"/>
      </w:pPr>
      <w:r>
        <w:t>Песня как отражение истории культуры и быта различных народов мира. Образное и</w:t>
      </w:r>
      <w:r w:rsidR="001A713E">
        <w:t xml:space="preserve"> </w:t>
      </w:r>
      <w:r>
        <w:t>жанровое содержание, структурные, мелодические и ритмические особенности песен народов мира.</w:t>
      </w:r>
    </w:p>
    <w:p w:rsidR="00D05650" w:rsidRDefault="00343EE9">
      <w:pPr>
        <w:pStyle w:val="11"/>
        <w:spacing w:before="205"/>
        <w:ind w:left="956"/>
      </w:pPr>
      <w:r>
        <w:t>Содержание</w:t>
      </w:r>
      <w:r w:rsidR="001A713E">
        <w:t xml:space="preserve"> </w:t>
      </w:r>
      <w:r>
        <w:t>обучения</w:t>
      </w:r>
      <w:r w:rsidR="001A713E">
        <w:t xml:space="preserve"> </w:t>
      </w:r>
      <w:r>
        <w:t>по</w:t>
      </w:r>
      <w:r w:rsidR="001A713E">
        <w:t xml:space="preserve"> </w:t>
      </w:r>
      <w:r>
        <w:t>видам</w:t>
      </w:r>
      <w:r w:rsidR="001A713E">
        <w:t xml:space="preserve"> </w:t>
      </w:r>
      <w:r>
        <w:rPr>
          <w:spacing w:val="-2"/>
        </w:rPr>
        <w:t>деятельности:</w:t>
      </w:r>
    </w:p>
    <w:p w:rsidR="00D05650" w:rsidRDefault="00D05650">
      <w:pPr>
        <w:pStyle w:val="a3"/>
        <w:spacing w:before="8"/>
        <w:ind w:left="0"/>
        <w:jc w:val="left"/>
        <w:rPr>
          <w:b/>
          <w:sz w:val="20"/>
        </w:rPr>
      </w:pPr>
    </w:p>
    <w:p w:rsidR="00D05650" w:rsidRDefault="00343EE9">
      <w:pPr>
        <w:pStyle w:val="a3"/>
        <w:spacing w:before="1" w:line="276" w:lineRule="auto"/>
        <w:ind w:right="166" w:firstLine="708"/>
      </w:pPr>
      <w:r>
        <w:rPr>
          <w:b/>
        </w:rPr>
        <w:t xml:space="preserve">Слушание песен народов мира </w:t>
      </w:r>
      <w:r>
        <w:t>с элементами анализа жанрового разнообразия, ритмических особенностей песен разных регионов, приемов развития (повтор, вариантность, контраст).</w:t>
      </w:r>
    </w:p>
    <w:p w:rsidR="00D05650" w:rsidRDefault="00343EE9">
      <w:pPr>
        <w:pStyle w:val="a3"/>
        <w:spacing w:before="198" w:line="278" w:lineRule="auto"/>
        <w:ind w:right="172" w:firstLine="708"/>
      </w:pPr>
      <w:r>
        <w:rPr>
          <w:b/>
        </w:rPr>
        <w:t xml:space="preserve">Исполнение песен </w:t>
      </w:r>
      <w:r>
        <w:t>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D05650" w:rsidRDefault="00343EE9">
      <w:pPr>
        <w:pStyle w:val="11"/>
        <w:spacing w:before="199"/>
        <w:ind w:left="956"/>
      </w:pPr>
      <w:r>
        <w:t>Музыкальная</w:t>
      </w:r>
      <w:r w:rsidR="006F1C71">
        <w:t xml:space="preserve"> </w:t>
      </w:r>
      <w:r>
        <w:rPr>
          <w:spacing w:val="-2"/>
        </w:rPr>
        <w:t>грамота</w:t>
      </w:r>
    </w:p>
    <w:p w:rsidR="00D05650" w:rsidRDefault="00D05650">
      <w:pPr>
        <w:pStyle w:val="a3"/>
        <w:spacing w:before="8"/>
        <w:ind w:left="0"/>
        <w:jc w:val="left"/>
        <w:rPr>
          <w:b/>
          <w:sz w:val="20"/>
        </w:rPr>
      </w:pPr>
    </w:p>
    <w:p w:rsidR="00D05650" w:rsidRDefault="00343EE9">
      <w:pPr>
        <w:pStyle w:val="a3"/>
        <w:spacing w:line="276" w:lineRule="auto"/>
        <w:ind w:right="172" w:firstLine="708"/>
      </w:pPr>
      <w: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D05650" w:rsidRDefault="00343EE9">
      <w:pPr>
        <w:pStyle w:val="11"/>
        <w:spacing w:before="205"/>
        <w:ind w:left="956"/>
      </w:pPr>
      <w:r>
        <w:t>Содержание</w:t>
      </w:r>
      <w:r w:rsidR="006F1C71">
        <w:t xml:space="preserve"> </w:t>
      </w:r>
      <w:r>
        <w:t>обучения</w:t>
      </w:r>
      <w:r w:rsidR="006F1C71">
        <w:t xml:space="preserve"> </w:t>
      </w:r>
      <w:r>
        <w:t>по</w:t>
      </w:r>
      <w:r w:rsidR="006F1C71">
        <w:t xml:space="preserve"> </w:t>
      </w:r>
      <w:r>
        <w:t>видам</w:t>
      </w:r>
      <w:r w:rsidR="006F1C71">
        <w:t xml:space="preserve"> </w:t>
      </w:r>
      <w:r>
        <w:rPr>
          <w:spacing w:val="-2"/>
        </w:rPr>
        <w:t>деятельности:</w:t>
      </w:r>
    </w:p>
    <w:p w:rsidR="00D05650" w:rsidRDefault="00D05650">
      <w:pPr>
        <w:sectPr w:rsidR="00D05650">
          <w:pgSz w:w="11910" w:h="16840"/>
          <w:pgMar w:top="340" w:right="540" w:bottom="1200" w:left="460" w:header="0" w:footer="970" w:gutter="0"/>
          <w:cols w:space="720"/>
        </w:sectPr>
      </w:pPr>
    </w:p>
    <w:p w:rsidR="00D05650" w:rsidRDefault="00343EE9">
      <w:pPr>
        <w:pStyle w:val="a3"/>
        <w:spacing w:before="63" w:line="276" w:lineRule="auto"/>
        <w:ind w:right="171" w:firstLine="708"/>
      </w:pPr>
      <w:r>
        <w:rPr>
          <w:b/>
        </w:rPr>
        <w:lastRenderedPageBreak/>
        <w:t xml:space="preserve">Чтение нот </w:t>
      </w:r>
      <w:r>
        <w:t>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D05650" w:rsidRDefault="00343EE9">
      <w:pPr>
        <w:pStyle w:val="11"/>
        <w:spacing w:before="205"/>
        <w:ind w:left="956"/>
      </w:pPr>
      <w:r>
        <w:t>Оркестровая</w:t>
      </w:r>
      <w:r w:rsidR="006F1C71">
        <w:t xml:space="preserve"> </w:t>
      </w:r>
      <w:r>
        <w:rPr>
          <w:spacing w:val="-2"/>
        </w:rPr>
        <w:t>музыка</w:t>
      </w:r>
    </w:p>
    <w:p w:rsidR="00D05650" w:rsidRDefault="00D05650">
      <w:pPr>
        <w:pStyle w:val="a3"/>
        <w:spacing w:before="5"/>
        <w:ind w:left="0"/>
        <w:jc w:val="left"/>
        <w:rPr>
          <w:b/>
          <w:sz w:val="20"/>
        </w:rPr>
      </w:pPr>
    </w:p>
    <w:p w:rsidR="00D05650" w:rsidRDefault="00343EE9">
      <w:pPr>
        <w:pStyle w:val="a3"/>
        <w:spacing w:line="276" w:lineRule="auto"/>
        <w:ind w:right="162" w:firstLine="708"/>
      </w:pPr>
      <w: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D05650" w:rsidRDefault="00343EE9">
      <w:pPr>
        <w:pStyle w:val="11"/>
        <w:spacing w:before="204"/>
        <w:ind w:left="956"/>
      </w:pPr>
      <w:r>
        <w:t>Содержание</w:t>
      </w:r>
      <w:r w:rsidR="006F1C71">
        <w:t xml:space="preserve"> </w:t>
      </w:r>
      <w:r>
        <w:t>обучения</w:t>
      </w:r>
      <w:r w:rsidR="006F1C71">
        <w:t xml:space="preserve"> </w:t>
      </w:r>
      <w:r>
        <w:t>по</w:t>
      </w:r>
      <w:r w:rsidR="006F1C71">
        <w:t xml:space="preserve"> </w:t>
      </w:r>
      <w:r>
        <w:t>видам</w:t>
      </w:r>
      <w:r w:rsidR="006F1C71">
        <w:t xml:space="preserve"> </w:t>
      </w:r>
      <w:r>
        <w:rPr>
          <w:spacing w:val="-2"/>
        </w:rPr>
        <w:t>деятельности:</w:t>
      </w:r>
    </w:p>
    <w:p w:rsidR="00D05650" w:rsidRDefault="00D05650">
      <w:pPr>
        <w:pStyle w:val="a3"/>
        <w:spacing w:before="1"/>
        <w:ind w:left="0"/>
        <w:jc w:val="left"/>
        <w:rPr>
          <w:b/>
          <w:sz w:val="21"/>
        </w:rPr>
      </w:pPr>
    </w:p>
    <w:p w:rsidR="00D05650" w:rsidRDefault="00343EE9">
      <w:pPr>
        <w:spacing w:line="276" w:lineRule="auto"/>
        <w:ind w:left="247" w:right="169" w:firstLine="708"/>
        <w:jc w:val="both"/>
        <w:rPr>
          <w:sz w:val="24"/>
        </w:rPr>
      </w:pPr>
      <w:r>
        <w:rPr>
          <w:b/>
          <w:sz w:val="24"/>
        </w:rPr>
        <w:t>Слушание произведений для симфонического, камерного, духового, народного оркестров</w:t>
      </w:r>
      <w:r>
        <w:rPr>
          <w:sz w:val="24"/>
        </w:rPr>
        <w:t>.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D05650" w:rsidRDefault="00343EE9">
      <w:pPr>
        <w:pStyle w:val="11"/>
        <w:spacing w:before="202"/>
        <w:ind w:left="956"/>
      </w:pPr>
      <w:r>
        <w:t>Музыкально-сценические</w:t>
      </w:r>
      <w:r w:rsidR="006F1C71">
        <w:t xml:space="preserve"> </w:t>
      </w:r>
      <w:r>
        <w:rPr>
          <w:spacing w:val="-2"/>
        </w:rPr>
        <w:t>жанры</w:t>
      </w:r>
    </w:p>
    <w:p w:rsidR="00D05650" w:rsidRDefault="00D05650">
      <w:pPr>
        <w:pStyle w:val="a3"/>
        <w:spacing w:before="5"/>
        <w:ind w:left="0"/>
        <w:jc w:val="left"/>
        <w:rPr>
          <w:b/>
          <w:sz w:val="20"/>
        </w:rPr>
      </w:pPr>
    </w:p>
    <w:p w:rsidR="00D05650" w:rsidRDefault="00343EE9">
      <w:pPr>
        <w:pStyle w:val="a3"/>
        <w:spacing w:line="276" w:lineRule="auto"/>
        <w:ind w:right="171" w:firstLine="708"/>
      </w:pPr>
      <w:r>
        <w:t>Балет, опера, мюзикл. Ознакомление с жанровыми и структурными особенностями и разнообразием музыкально-театральных произведений.</w:t>
      </w:r>
    </w:p>
    <w:p w:rsidR="00D05650" w:rsidRDefault="00343EE9">
      <w:pPr>
        <w:pStyle w:val="11"/>
        <w:spacing w:before="205"/>
        <w:ind w:left="956"/>
      </w:pPr>
      <w:r>
        <w:t>Содержание</w:t>
      </w:r>
      <w:r w:rsidR="00C90794">
        <w:t xml:space="preserve"> </w:t>
      </w:r>
      <w:r>
        <w:t>обучения</w:t>
      </w:r>
      <w:r w:rsidR="00C90794">
        <w:t xml:space="preserve"> </w:t>
      </w:r>
      <w:r>
        <w:t>по</w:t>
      </w:r>
      <w:r w:rsidR="00C90794">
        <w:t xml:space="preserve"> </w:t>
      </w:r>
      <w:r>
        <w:t>видам</w:t>
      </w:r>
      <w:r w:rsidR="00C90794">
        <w:t xml:space="preserve"> </w:t>
      </w:r>
      <w:r>
        <w:rPr>
          <w:spacing w:val="-2"/>
        </w:rPr>
        <w:t>деятельности:</w:t>
      </w:r>
    </w:p>
    <w:p w:rsidR="00D05650" w:rsidRDefault="00D05650">
      <w:pPr>
        <w:pStyle w:val="a3"/>
        <w:spacing w:before="5"/>
        <w:ind w:left="0"/>
        <w:jc w:val="left"/>
        <w:rPr>
          <w:b/>
          <w:sz w:val="20"/>
        </w:rPr>
      </w:pPr>
    </w:p>
    <w:p w:rsidR="00D05650" w:rsidRDefault="00343EE9">
      <w:pPr>
        <w:pStyle w:val="a3"/>
        <w:spacing w:before="1" w:line="276" w:lineRule="auto"/>
        <w:ind w:right="165" w:firstLine="708"/>
      </w:pPr>
      <w:r>
        <w:rPr>
          <w:b/>
        </w:rPr>
        <w:t>Слушание</w:t>
      </w:r>
      <w:r w:rsidR="00C90794">
        <w:rPr>
          <w:b/>
        </w:rPr>
        <w:t xml:space="preserve"> </w:t>
      </w:r>
      <w:r>
        <w:rPr>
          <w:b/>
        </w:rPr>
        <w:t>и просмотр</w:t>
      </w:r>
      <w:r w:rsidR="00C90794">
        <w:rPr>
          <w:b/>
        </w:rPr>
        <w:t xml:space="preserve"> </w:t>
      </w:r>
      <w:r>
        <w:rPr>
          <w:b/>
        </w:rPr>
        <w:t>фрагментов из классических опер, балетов</w:t>
      </w:r>
      <w:r w:rsidR="00C90794">
        <w:rPr>
          <w:b/>
        </w:rPr>
        <w:t xml:space="preserve"> </w:t>
      </w:r>
      <w:r>
        <w:rPr>
          <w:b/>
        </w:rPr>
        <w:t>и мюзиклов</w:t>
      </w:r>
      <w:r>
        <w:t>.Сравнение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музыкальномспектакле; мастерство художника-декоратора и т.д. Примеры: П.И. Чайковский «Щелкунчик», К. Хачатурян «Чиполлино», Н.А. Римский-Корсаков «Снегурочка».</w:t>
      </w:r>
    </w:p>
    <w:p w:rsidR="00D05650" w:rsidRDefault="00343EE9">
      <w:pPr>
        <w:spacing w:before="206" w:line="276" w:lineRule="auto"/>
        <w:ind w:left="247" w:right="164" w:firstLine="708"/>
        <w:jc w:val="both"/>
        <w:rPr>
          <w:sz w:val="24"/>
        </w:rPr>
      </w:pPr>
      <w:r>
        <w:rPr>
          <w:b/>
          <w:sz w:val="24"/>
        </w:rPr>
        <w:t xml:space="preserve">Драматизация отдельных фрагментов музыкально-сценических произведений. </w:t>
      </w:r>
      <w:r>
        <w:rPr>
          <w:sz w:val="24"/>
        </w:rPr>
        <w:t xml:space="preserve">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w:t>
      </w:r>
      <w:r>
        <w:rPr>
          <w:spacing w:val="-2"/>
          <w:sz w:val="24"/>
        </w:rPr>
        <w:t>Долуханяна).</w:t>
      </w:r>
    </w:p>
    <w:p w:rsidR="00D05650" w:rsidRDefault="00343EE9">
      <w:pPr>
        <w:pStyle w:val="11"/>
        <w:spacing w:before="199"/>
        <w:ind w:left="956"/>
      </w:pPr>
      <w:r>
        <w:t>Музыка</w:t>
      </w:r>
      <w:r w:rsidR="00464603">
        <w:t xml:space="preserve"> </w:t>
      </w:r>
      <w:r>
        <w:rPr>
          <w:spacing w:val="-4"/>
        </w:rPr>
        <w:t>кино</w:t>
      </w:r>
    </w:p>
    <w:p w:rsidR="00D05650" w:rsidRDefault="00D05650">
      <w:pPr>
        <w:pStyle w:val="a3"/>
        <w:spacing w:before="8"/>
        <w:ind w:left="0"/>
        <w:jc w:val="left"/>
        <w:rPr>
          <w:b/>
          <w:sz w:val="20"/>
        </w:rPr>
      </w:pPr>
    </w:p>
    <w:p w:rsidR="00D05650" w:rsidRDefault="00343EE9">
      <w:pPr>
        <w:pStyle w:val="a3"/>
        <w:spacing w:before="1" w:line="276" w:lineRule="auto"/>
        <w:ind w:right="176" w:firstLine="708"/>
      </w:pPr>
      <w:r>
        <w:t>Формирование знаний об особенностях киномузыки и музыки к мультфильмам. Информацияо композиторах, сочиняющих музыку к детским фильмам и мультфильмам.</w:t>
      </w:r>
    </w:p>
    <w:p w:rsidR="00D05650" w:rsidRDefault="00343EE9">
      <w:pPr>
        <w:pStyle w:val="11"/>
        <w:spacing w:before="205"/>
        <w:ind w:left="956"/>
      </w:pPr>
      <w:r>
        <w:t>Содержание</w:t>
      </w:r>
      <w:r w:rsidR="00464603">
        <w:t xml:space="preserve"> </w:t>
      </w:r>
      <w:r>
        <w:t>обучения</w:t>
      </w:r>
      <w:r w:rsidR="00464603">
        <w:t xml:space="preserve"> </w:t>
      </w:r>
      <w:r>
        <w:t>по</w:t>
      </w:r>
      <w:r w:rsidR="00464603">
        <w:t xml:space="preserve"> </w:t>
      </w:r>
      <w:r>
        <w:t>видам</w:t>
      </w:r>
      <w:r w:rsidR="00464603">
        <w:t xml:space="preserve"> </w:t>
      </w:r>
      <w:r>
        <w:rPr>
          <w:spacing w:val="-2"/>
        </w:rPr>
        <w:t>деятельности:</w:t>
      </w:r>
    </w:p>
    <w:p w:rsidR="00D05650" w:rsidRDefault="00D05650">
      <w:pPr>
        <w:pStyle w:val="a3"/>
        <w:spacing w:before="5"/>
        <w:ind w:left="0"/>
        <w:jc w:val="left"/>
        <w:rPr>
          <w:b/>
          <w:sz w:val="20"/>
        </w:rPr>
      </w:pPr>
    </w:p>
    <w:p w:rsidR="00D05650" w:rsidRPr="00464603" w:rsidRDefault="00343EE9" w:rsidP="00464603">
      <w:pPr>
        <w:spacing w:line="276" w:lineRule="auto"/>
        <w:ind w:left="247" w:right="171" w:firstLine="708"/>
        <w:jc w:val="both"/>
        <w:rPr>
          <w:sz w:val="24"/>
        </w:rPr>
      </w:pPr>
      <w:r>
        <w:rPr>
          <w:b/>
          <w:sz w:val="24"/>
        </w:rPr>
        <w:t>Просмотр фрагментов детских кинофильмов и мультфильмов</w:t>
      </w:r>
      <w:r>
        <w:rPr>
          <w:sz w:val="24"/>
        </w:rPr>
        <w:t>. Анализ функций и эмоционально-образного содержания музыкального сопровождения:</w:t>
      </w:r>
    </w:p>
    <w:p w:rsidR="00D05650" w:rsidRDefault="00343EE9">
      <w:pPr>
        <w:pStyle w:val="a3"/>
        <w:tabs>
          <w:tab w:val="left" w:pos="2503"/>
          <w:tab w:val="left" w:pos="4606"/>
          <w:tab w:val="left" w:pos="6265"/>
          <w:tab w:val="left" w:pos="7823"/>
          <w:tab w:val="left" w:pos="8578"/>
          <w:tab w:val="left" w:pos="9528"/>
        </w:tabs>
        <w:spacing w:before="41" w:line="276" w:lineRule="auto"/>
        <w:ind w:right="169" w:firstLine="708"/>
        <w:jc w:val="left"/>
      </w:pPr>
      <w:r>
        <w:rPr>
          <w:spacing w:val="-2"/>
        </w:rPr>
        <w:t>Примеры:</w:t>
      </w:r>
      <w:r>
        <w:tab/>
      </w:r>
      <w:r>
        <w:rPr>
          <w:spacing w:val="-2"/>
        </w:rPr>
        <w:t>фильмы-сказки</w:t>
      </w:r>
      <w:r>
        <w:tab/>
      </w:r>
      <w:r>
        <w:rPr>
          <w:spacing w:val="-2"/>
        </w:rPr>
        <w:t>«Морозко»</w:t>
      </w:r>
      <w:r>
        <w:tab/>
      </w:r>
      <w:r>
        <w:rPr>
          <w:spacing w:val="-2"/>
        </w:rPr>
        <w:t>(режиссер</w:t>
      </w:r>
      <w:r>
        <w:tab/>
      </w:r>
      <w:r>
        <w:rPr>
          <w:spacing w:val="-6"/>
        </w:rPr>
        <w:t>А.</w:t>
      </w:r>
      <w:r>
        <w:tab/>
      </w:r>
      <w:r>
        <w:rPr>
          <w:spacing w:val="-4"/>
        </w:rPr>
        <w:t>Роу,</w:t>
      </w:r>
      <w:r>
        <w:tab/>
      </w:r>
      <w:r>
        <w:rPr>
          <w:spacing w:val="-2"/>
        </w:rPr>
        <w:t xml:space="preserve">композитор </w:t>
      </w:r>
      <w:r>
        <w:t>Н.Будашкина),«Последождичкавчетверг»(режиссерМ.Юзовский,композиторГ.</w:t>
      </w:r>
      <w:r>
        <w:rPr>
          <w:spacing w:val="-2"/>
        </w:rPr>
        <w:t>Гладков),</w:t>
      </w:r>
    </w:p>
    <w:p w:rsidR="00D05650" w:rsidRDefault="00343EE9">
      <w:pPr>
        <w:pStyle w:val="a3"/>
        <w:spacing w:line="275" w:lineRule="exact"/>
        <w:jc w:val="left"/>
      </w:pPr>
      <w:r>
        <w:t>«ПриключенияБуратино»(режиссерЛ.Нечаев,композиторА.Рыбников).Мультфильмы:У.</w:t>
      </w:r>
      <w:r>
        <w:rPr>
          <w:spacing w:val="-2"/>
        </w:rPr>
        <w:t>Дисней</w:t>
      </w:r>
    </w:p>
    <w:p w:rsidR="00D05650" w:rsidRDefault="00D05650">
      <w:pPr>
        <w:spacing w:line="275" w:lineRule="exact"/>
        <w:sectPr w:rsidR="00D05650">
          <w:pgSz w:w="11910" w:h="16840"/>
          <w:pgMar w:top="340" w:right="540" w:bottom="1200" w:left="460" w:header="0" w:footer="970" w:gutter="0"/>
          <w:cols w:space="720"/>
        </w:sectPr>
      </w:pPr>
    </w:p>
    <w:p w:rsidR="00D05650" w:rsidRDefault="00343EE9">
      <w:pPr>
        <w:pStyle w:val="a3"/>
        <w:spacing w:before="63" w:line="276" w:lineRule="auto"/>
        <w:ind w:right="165"/>
      </w:pPr>
      <w:r>
        <w:lastRenderedPageBreak/>
        <w:t>«Наивныесимфонии»;музыкальныехарактеристикигероеввмультфильмахроссийскихрежиссеров- аниматоровВ.Котеночкина,А.Татарского,А.Хржановского,Ю.Норштейна,Г.Бардина,А.Петрова и др. Музыка к мультфильмам: «Винни Пух» (М. Вайнберг), «Ну, погоди» (А. Державин, А.Зацепин), «Приключения Кота Леопольда»(Б. Савельев, Н. Кудрина), «Крокодил Гена и Чебурашка» (В. Шаинский).</w:t>
      </w:r>
    </w:p>
    <w:p w:rsidR="00D05650" w:rsidRDefault="00343EE9">
      <w:pPr>
        <w:pStyle w:val="a3"/>
        <w:spacing w:before="199" w:line="276" w:lineRule="auto"/>
        <w:ind w:right="169" w:firstLine="708"/>
      </w:pPr>
      <w:r>
        <w:rPr>
          <w:b/>
        </w:rPr>
        <w:t>Исполнение</w:t>
      </w:r>
      <w:r w:rsidR="00464603">
        <w:rPr>
          <w:b/>
        </w:rPr>
        <w:t xml:space="preserve"> </w:t>
      </w:r>
      <w:r>
        <w:rPr>
          <w:b/>
        </w:rPr>
        <w:t>песен</w:t>
      </w:r>
      <w:r w:rsidR="00464603">
        <w:rPr>
          <w:b/>
        </w:rPr>
        <w:t xml:space="preserve"> </w:t>
      </w:r>
      <w:r>
        <w:t>из</w:t>
      </w:r>
      <w:r w:rsidR="00464603">
        <w:t xml:space="preserve"> </w:t>
      </w:r>
      <w:r>
        <w:t>кинофильмов</w:t>
      </w:r>
      <w:r w:rsidR="00464603">
        <w:t xml:space="preserve"> </w:t>
      </w:r>
      <w:r>
        <w:t>и</w:t>
      </w:r>
      <w:r w:rsidR="00464603">
        <w:t xml:space="preserve"> </w:t>
      </w:r>
      <w:r>
        <w:t>мультфильмов. Работа</w:t>
      </w:r>
      <w:r w:rsidR="00464603">
        <w:t xml:space="preserve"> </w:t>
      </w:r>
      <w:r>
        <w:t>над</w:t>
      </w:r>
      <w:r w:rsidR="00464603">
        <w:t xml:space="preserve"> </w:t>
      </w:r>
      <w:r>
        <w:t>выразительным</w:t>
      </w:r>
      <w:r w:rsidR="00464603">
        <w:t xml:space="preserve"> </w:t>
      </w:r>
      <w:r>
        <w:t>исполнением вокальных (ансамблевых и хоровых) произведений с аккомпанированием.</w:t>
      </w:r>
    </w:p>
    <w:p w:rsidR="00D05650" w:rsidRDefault="00343EE9">
      <w:pPr>
        <w:pStyle w:val="11"/>
        <w:spacing w:before="205"/>
        <w:ind w:left="956"/>
      </w:pPr>
      <w:r>
        <w:t>Учимся,</w:t>
      </w:r>
      <w:r>
        <w:rPr>
          <w:spacing w:val="-2"/>
        </w:rPr>
        <w:t>играя</w:t>
      </w:r>
    </w:p>
    <w:p w:rsidR="00D05650" w:rsidRDefault="00D05650">
      <w:pPr>
        <w:pStyle w:val="a3"/>
        <w:spacing w:before="5"/>
        <w:ind w:left="0"/>
        <w:jc w:val="left"/>
        <w:rPr>
          <w:b/>
          <w:sz w:val="20"/>
        </w:rPr>
      </w:pPr>
    </w:p>
    <w:p w:rsidR="00D05650" w:rsidRDefault="00343EE9">
      <w:pPr>
        <w:pStyle w:val="a3"/>
        <w:spacing w:line="278" w:lineRule="auto"/>
        <w:ind w:right="171" w:firstLine="708"/>
      </w:pPr>
      <w: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D05650" w:rsidRDefault="00343EE9">
      <w:pPr>
        <w:pStyle w:val="11"/>
        <w:spacing w:before="200"/>
        <w:ind w:left="956"/>
      </w:pPr>
      <w:r>
        <w:t>Содержание</w:t>
      </w:r>
      <w:r w:rsidR="00464603">
        <w:t xml:space="preserve"> </w:t>
      </w:r>
      <w:r>
        <w:t>обучения</w:t>
      </w:r>
      <w:r w:rsidR="00464603">
        <w:t xml:space="preserve"> </w:t>
      </w:r>
      <w:r>
        <w:t>по</w:t>
      </w:r>
      <w:r w:rsidR="00464603">
        <w:t xml:space="preserve"> </w:t>
      </w:r>
      <w:r>
        <w:t>видам</w:t>
      </w:r>
      <w:r w:rsidR="00464603">
        <w:t xml:space="preserve"> </w:t>
      </w:r>
      <w:r>
        <w:rPr>
          <w:spacing w:val="-2"/>
        </w:rPr>
        <w:t>деятельности:</w:t>
      </w:r>
    </w:p>
    <w:p w:rsidR="00D05650" w:rsidRDefault="00D05650">
      <w:pPr>
        <w:pStyle w:val="a3"/>
        <w:spacing w:before="8"/>
        <w:ind w:left="0"/>
        <w:jc w:val="left"/>
        <w:rPr>
          <w:b/>
          <w:sz w:val="20"/>
        </w:rPr>
      </w:pPr>
    </w:p>
    <w:p w:rsidR="00D05650" w:rsidRDefault="00343EE9">
      <w:pPr>
        <w:pStyle w:val="a3"/>
        <w:spacing w:line="276" w:lineRule="auto"/>
        <w:ind w:right="164" w:firstLine="708"/>
      </w:pPr>
      <w:r>
        <w:rPr>
          <w:b/>
        </w:rPr>
        <w:t>Музыкально-игровая деятельность</w:t>
      </w:r>
      <w: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заданныхмоделей,подборпослухупростыхмузыкальныхпостроений.Исполнениеизученныхпесен в форме командного соревнования.</w:t>
      </w:r>
    </w:p>
    <w:p w:rsidR="00D05650" w:rsidRDefault="00343EE9">
      <w:pPr>
        <w:pStyle w:val="11"/>
        <w:spacing w:before="205"/>
        <w:ind w:left="956"/>
      </w:pPr>
      <w:r>
        <w:t xml:space="preserve">Я– </w:t>
      </w:r>
      <w:r>
        <w:rPr>
          <w:spacing w:val="-2"/>
        </w:rPr>
        <w:t>артист</w:t>
      </w:r>
    </w:p>
    <w:p w:rsidR="00D05650" w:rsidRDefault="00D05650">
      <w:pPr>
        <w:pStyle w:val="a3"/>
        <w:spacing w:before="7"/>
        <w:ind w:left="0"/>
        <w:jc w:val="left"/>
        <w:rPr>
          <w:b/>
          <w:sz w:val="20"/>
        </w:rPr>
      </w:pPr>
    </w:p>
    <w:p w:rsidR="00D05650" w:rsidRDefault="00343EE9">
      <w:pPr>
        <w:pStyle w:val="a3"/>
        <w:spacing w:line="276" w:lineRule="auto"/>
        <w:ind w:right="174" w:firstLine="708"/>
      </w:pPr>
      <w:r>
        <w:t xml:space="preserve">Сольное и ансамблевое музицирование (вокальное и инструментальное). Творческое </w:t>
      </w:r>
      <w:r>
        <w:rPr>
          <w:spacing w:val="-2"/>
        </w:rPr>
        <w:t>соревнование.</w:t>
      </w:r>
    </w:p>
    <w:p w:rsidR="00D05650" w:rsidRPr="009606A4" w:rsidRDefault="00343EE9" w:rsidP="009606A4">
      <w:pPr>
        <w:pStyle w:val="a3"/>
        <w:spacing w:before="198" w:line="276" w:lineRule="auto"/>
        <w:ind w:right="170" w:firstLine="708"/>
      </w:pPr>
      <w: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календаряи другие), подготовка концертных программ.</w:t>
      </w:r>
    </w:p>
    <w:p w:rsidR="00D05650" w:rsidRDefault="00D05650">
      <w:pPr>
        <w:pStyle w:val="a3"/>
        <w:ind w:left="0"/>
        <w:jc w:val="left"/>
        <w:rPr>
          <w:sz w:val="30"/>
        </w:rPr>
      </w:pPr>
    </w:p>
    <w:p w:rsidR="00D05650" w:rsidRDefault="00343EE9">
      <w:pPr>
        <w:pStyle w:val="11"/>
        <w:ind w:left="956"/>
      </w:pPr>
      <w:r>
        <w:t>Содержание</w:t>
      </w:r>
      <w:r w:rsidR="009606A4">
        <w:t xml:space="preserve"> </w:t>
      </w:r>
      <w:r>
        <w:t>обучения</w:t>
      </w:r>
      <w:r w:rsidR="009606A4">
        <w:t xml:space="preserve"> </w:t>
      </w:r>
      <w:r>
        <w:t>по</w:t>
      </w:r>
      <w:r w:rsidR="009606A4">
        <w:t xml:space="preserve"> </w:t>
      </w:r>
      <w:r>
        <w:t>видам</w:t>
      </w:r>
      <w:r w:rsidR="009606A4">
        <w:t xml:space="preserve"> </w:t>
      </w:r>
      <w:r>
        <w:rPr>
          <w:spacing w:val="-2"/>
        </w:rPr>
        <w:t>деятельности:</w:t>
      </w:r>
    </w:p>
    <w:p w:rsidR="00D05650" w:rsidRDefault="00D05650">
      <w:pPr>
        <w:pStyle w:val="a3"/>
        <w:spacing w:before="5"/>
        <w:ind w:left="0"/>
        <w:jc w:val="left"/>
        <w:rPr>
          <w:b/>
          <w:sz w:val="20"/>
        </w:rPr>
      </w:pPr>
    </w:p>
    <w:p w:rsidR="00D05650" w:rsidRDefault="00343EE9">
      <w:pPr>
        <w:pStyle w:val="a3"/>
        <w:spacing w:line="276" w:lineRule="auto"/>
        <w:ind w:right="163" w:firstLine="708"/>
      </w:pPr>
      <w:r>
        <w:rPr>
          <w:b/>
        </w:rPr>
        <w:t xml:space="preserve">Исполнение пройденных хоровых произведений </w:t>
      </w:r>
      <w:r>
        <w:t>в школьных мероприятиях, посвященных праздникам, торжественным событиям. Исполнение песен в сопровождении двигательно- пластической, инструментально-ритмической импровизации.</w:t>
      </w:r>
    </w:p>
    <w:p w:rsidR="00D05650" w:rsidRDefault="00343EE9">
      <w:pPr>
        <w:spacing w:before="201" w:line="278" w:lineRule="auto"/>
        <w:ind w:left="247" w:right="165" w:firstLine="708"/>
        <w:jc w:val="both"/>
        <w:rPr>
          <w:sz w:val="24"/>
        </w:rPr>
      </w:pPr>
      <w:r>
        <w:rPr>
          <w:b/>
          <w:sz w:val="24"/>
        </w:rPr>
        <w:t>Подготовка концертных программ</w:t>
      </w:r>
      <w:r>
        <w:rPr>
          <w:sz w:val="24"/>
        </w:rPr>
        <w:t>, включающих произведения для хорового и музицирования и отражающих полноту тематики освоенного учебного предмета.</w:t>
      </w:r>
    </w:p>
    <w:p w:rsidR="00D05650" w:rsidRDefault="00343EE9">
      <w:pPr>
        <w:spacing w:before="195" w:line="276" w:lineRule="auto"/>
        <w:ind w:left="247" w:right="166" w:firstLine="708"/>
        <w:jc w:val="both"/>
        <w:rPr>
          <w:i/>
          <w:sz w:val="24"/>
        </w:rPr>
      </w:pPr>
      <w:r>
        <w:rPr>
          <w:i/>
          <w:sz w:val="24"/>
        </w:rPr>
        <w:t>Участие в школьных, региональных и всероссийских музыкально-исполнительскихфестивалях, конкурсах и т.д.</w:t>
      </w:r>
    </w:p>
    <w:p w:rsidR="00D05650" w:rsidRDefault="00343EE9">
      <w:pPr>
        <w:pStyle w:val="a3"/>
        <w:spacing w:before="200" w:line="276" w:lineRule="auto"/>
        <w:ind w:right="164" w:firstLine="708"/>
      </w:pPr>
      <w:r>
        <w:rPr>
          <w:b/>
        </w:rPr>
        <w:t>Командные состязания</w:t>
      </w:r>
      <w: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D05650" w:rsidRDefault="00343EE9">
      <w:pPr>
        <w:pStyle w:val="a3"/>
        <w:spacing w:before="200" w:line="276" w:lineRule="auto"/>
        <w:ind w:right="165" w:firstLine="708"/>
      </w:pPr>
      <w:r>
        <w:rPr>
          <w:b/>
        </w:rPr>
        <w:t>Соревнование классов</w:t>
      </w:r>
      <w:r>
        <w:t>: лучшее исполнение произведений хорового, музыкально- театрального репертуара, пройденных за весь период обучения.</w:t>
      </w:r>
    </w:p>
    <w:p w:rsidR="00D05650" w:rsidRDefault="00343EE9">
      <w:pPr>
        <w:pStyle w:val="11"/>
        <w:spacing w:before="206"/>
        <w:ind w:left="956"/>
      </w:pPr>
      <w:r>
        <w:t>Музыкально-театрализованное</w:t>
      </w:r>
      <w:r w:rsidR="00CE0C2D">
        <w:t xml:space="preserve"> </w:t>
      </w:r>
      <w:r>
        <w:rPr>
          <w:spacing w:val="-2"/>
        </w:rPr>
        <w:t>представление</w:t>
      </w:r>
    </w:p>
    <w:p w:rsidR="00D05650" w:rsidRDefault="00D05650">
      <w:pPr>
        <w:sectPr w:rsidR="00D05650">
          <w:pgSz w:w="11910" w:h="16840"/>
          <w:pgMar w:top="340" w:right="540" w:bottom="1200" w:left="460" w:header="0" w:footer="970" w:gutter="0"/>
          <w:cols w:space="720"/>
        </w:sectPr>
      </w:pPr>
    </w:p>
    <w:p w:rsidR="00D05650" w:rsidRDefault="00343EE9">
      <w:pPr>
        <w:pStyle w:val="a3"/>
        <w:spacing w:before="63"/>
        <w:ind w:left="956"/>
        <w:jc w:val="left"/>
      </w:pPr>
      <w:r>
        <w:lastRenderedPageBreak/>
        <w:t>Музыкально-театрализованноепредставлениекакитоговыйрезультатосвоения</w:t>
      </w:r>
      <w:r>
        <w:rPr>
          <w:spacing w:val="-2"/>
        </w:rPr>
        <w:t>программы.</w:t>
      </w:r>
    </w:p>
    <w:p w:rsidR="00D05650" w:rsidRDefault="00D05650">
      <w:pPr>
        <w:pStyle w:val="a3"/>
        <w:spacing w:before="3"/>
        <w:ind w:left="0"/>
        <w:jc w:val="left"/>
        <w:rPr>
          <w:sz w:val="21"/>
        </w:rPr>
      </w:pPr>
    </w:p>
    <w:p w:rsidR="00D05650" w:rsidRDefault="00343EE9">
      <w:pPr>
        <w:pStyle w:val="11"/>
        <w:ind w:left="956"/>
      </w:pPr>
      <w:r>
        <w:t>Содержание</w:t>
      </w:r>
      <w:r w:rsidR="00CE0C2D">
        <w:t xml:space="preserve"> </w:t>
      </w:r>
      <w:r>
        <w:t>обучения</w:t>
      </w:r>
      <w:r w:rsidR="00CE0C2D">
        <w:t xml:space="preserve"> </w:t>
      </w:r>
      <w:r>
        <w:t>по</w:t>
      </w:r>
      <w:r w:rsidR="00CE0C2D">
        <w:t xml:space="preserve"> </w:t>
      </w:r>
      <w:r>
        <w:t>видам</w:t>
      </w:r>
      <w:r w:rsidR="00CE0C2D">
        <w:t xml:space="preserve"> </w:t>
      </w:r>
      <w:r>
        <w:rPr>
          <w:spacing w:val="-2"/>
        </w:rPr>
        <w:t>деятельности:</w:t>
      </w:r>
    </w:p>
    <w:p w:rsidR="00D05650" w:rsidRDefault="00D05650">
      <w:pPr>
        <w:pStyle w:val="a3"/>
        <w:spacing w:before="8"/>
        <w:ind w:left="0"/>
        <w:jc w:val="left"/>
        <w:rPr>
          <w:b/>
          <w:sz w:val="20"/>
        </w:rPr>
      </w:pPr>
    </w:p>
    <w:p w:rsidR="00D05650" w:rsidRDefault="00343EE9">
      <w:pPr>
        <w:pStyle w:val="a3"/>
        <w:spacing w:line="276" w:lineRule="auto"/>
        <w:ind w:right="162" w:firstLine="708"/>
      </w:pPr>
      <w: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w:t>
      </w:r>
      <w:r w:rsidR="008A67E7">
        <w:t xml:space="preserve"> </w:t>
      </w:r>
      <w:r>
        <w:t>сказочные</w:t>
      </w:r>
      <w:r w:rsidR="008A67E7">
        <w:t xml:space="preserve"> </w:t>
      </w:r>
      <w:r>
        <w:t>сюжеты. Участие</w:t>
      </w:r>
      <w:r w:rsidR="008A67E7">
        <w:t xml:space="preserve"> </w:t>
      </w:r>
      <w:r>
        <w:t>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w:t>
      </w:r>
      <w:r w:rsidR="008A67E7">
        <w:t xml:space="preserve"> </w:t>
      </w:r>
      <w:r>
        <w:t>костюмов ит.д.).Создание музыкально-театрального</w:t>
      </w:r>
      <w:r w:rsidR="008A67E7">
        <w:t xml:space="preserve"> </w:t>
      </w:r>
      <w:r>
        <w:t>коллектива:</w:t>
      </w:r>
      <w:r w:rsidR="008A67E7">
        <w:t xml:space="preserve"> </w:t>
      </w:r>
      <w:r>
        <w:t>распределение ролей:</w:t>
      </w:r>
    </w:p>
    <w:p w:rsidR="00D05650" w:rsidRDefault="00343EE9">
      <w:pPr>
        <w:pStyle w:val="a3"/>
      </w:pPr>
      <w:r>
        <w:t>«режиссеры»,«артисты»,«музыканты»,«художники»и</w:t>
      </w:r>
      <w:r>
        <w:rPr>
          <w:spacing w:val="-4"/>
        </w:rPr>
        <w:t>т.д.</w:t>
      </w:r>
    </w:p>
    <w:p w:rsidR="00D05650" w:rsidRDefault="00D05650">
      <w:pPr>
        <w:pStyle w:val="a3"/>
        <w:spacing w:before="10"/>
        <w:ind w:left="0"/>
        <w:jc w:val="left"/>
        <w:rPr>
          <w:sz w:val="20"/>
        </w:rPr>
      </w:pPr>
    </w:p>
    <w:p w:rsidR="00D05650" w:rsidRPr="00AA6682" w:rsidRDefault="00343EE9" w:rsidP="00AA6682">
      <w:pPr>
        <w:spacing w:line="276" w:lineRule="auto"/>
        <w:ind w:left="247" w:right="161" w:firstLine="453"/>
        <w:jc w:val="both"/>
        <w:rPr>
          <w:i/>
          <w:sz w:val="24"/>
        </w:rPr>
      </w:pPr>
      <w:r>
        <w:rPr>
          <w:b/>
          <w:sz w:val="24"/>
        </w:rPr>
        <w:t xml:space="preserve">Дополнительные задачи реализации содержания: </w:t>
      </w:r>
      <w:r>
        <w:rPr>
          <w:i/>
          <w:sz w:val="24"/>
        </w:rPr>
        <w:t>Развитие способностей к художественно- образному, эмоционально-ценностному восприятию произведений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w:t>
      </w:r>
    </w:p>
    <w:p w:rsidR="00D05650" w:rsidRDefault="00D05650">
      <w:pPr>
        <w:pStyle w:val="a3"/>
        <w:spacing w:before="7"/>
        <w:ind w:left="0"/>
        <w:jc w:val="left"/>
        <w:rPr>
          <w:i/>
        </w:rPr>
      </w:pPr>
    </w:p>
    <w:p w:rsidR="00D05650" w:rsidRDefault="00343EE9">
      <w:pPr>
        <w:pStyle w:val="a5"/>
        <w:numPr>
          <w:ilvl w:val="3"/>
          <w:numId w:val="52"/>
        </w:numPr>
        <w:tabs>
          <w:tab w:val="left" w:pos="5265"/>
        </w:tabs>
        <w:ind w:left="5265" w:hanging="912"/>
        <w:rPr>
          <w:b/>
          <w:i/>
          <w:sz w:val="24"/>
        </w:rPr>
      </w:pPr>
      <w:r>
        <w:rPr>
          <w:b/>
          <w:i/>
          <w:spacing w:val="10"/>
          <w:sz w:val="24"/>
        </w:rPr>
        <w:t>Технология</w:t>
      </w:r>
    </w:p>
    <w:p w:rsidR="00D05650" w:rsidRDefault="00343EE9">
      <w:pPr>
        <w:pStyle w:val="11"/>
        <w:spacing w:before="41" w:line="276" w:lineRule="auto"/>
        <w:ind w:left="247" w:right="170" w:firstLine="453"/>
        <w:jc w:val="both"/>
      </w:pPr>
      <w:r>
        <w:t xml:space="preserve">Общекультурные и общетрудовые компетенции. Основы культуры труда, </w:t>
      </w:r>
      <w:r>
        <w:rPr>
          <w:spacing w:val="-2"/>
        </w:rPr>
        <w:t>самообслуживания</w:t>
      </w:r>
    </w:p>
    <w:p w:rsidR="00D05650" w:rsidRDefault="00343EE9">
      <w:pPr>
        <w:pStyle w:val="a3"/>
        <w:spacing w:line="276" w:lineRule="auto"/>
        <w:ind w:right="164" w:firstLine="708"/>
      </w:pPr>
      <w:r>
        <w:t>Трудовая деятельность и ее значение в жизни человека. Рукотворный мир как результат труда человека; разнообразие предметов рукотворного мира (</w:t>
      </w:r>
      <w:r>
        <w:rPr>
          <w:i/>
        </w:rPr>
        <w:t>архитектура</w:t>
      </w:r>
      <w: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05650" w:rsidRDefault="00343EE9">
      <w:pPr>
        <w:spacing w:before="195" w:line="276" w:lineRule="auto"/>
        <w:ind w:left="247" w:right="165" w:firstLine="708"/>
        <w:jc w:val="both"/>
        <w:rPr>
          <w:sz w:val="24"/>
        </w:rPr>
      </w:pPr>
      <w:r>
        <w:rPr>
          <w:sz w:val="24"/>
        </w:rPr>
        <w:t>Элементарные</w:t>
      </w:r>
      <w:r w:rsidR="00AA6682">
        <w:rPr>
          <w:sz w:val="24"/>
        </w:rPr>
        <w:t xml:space="preserve"> </w:t>
      </w:r>
      <w:r>
        <w:rPr>
          <w:sz w:val="24"/>
        </w:rPr>
        <w:t>общие</w:t>
      </w:r>
      <w:r w:rsidR="00AA6682">
        <w:rPr>
          <w:sz w:val="24"/>
        </w:rPr>
        <w:t xml:space="preserve"> </w:t>
      </w:r>
      <w:r>
        <w:rPr>
          <w:sz w:val="24"/>
        </w:rPr>
        <w:t>правила</w:t>
      </w:r>
      <w:r w:rsidR="00AA6682">
        <w:rPr>
          <w:sz w:val="24"/>
        </w:rPr>
        <w:t xml:space="preserve"> </w:t>
      </w:r>
      <w:r>
        <w:rPr>
          <w:sz w:val="24"/>
        </w:rPr>
        <w:t>создания</w:t>
      </w:r>
      <w:r w:rsidR="00AA6682">
        <w:rPr>
          <w:sz w:val="24"/>
        </w:rPr>
        <w:t xml:space="preserve"> </w:t>
      </w:r>
      <w:r>
        <w:rPr>
          <w:sz w:val="24"/>
        </w:rPr>
        <w:t>предметов</w:t>
      </w:r>
      <w:r w:rsidR="00AA6682">
        <w:rPr>
          <w:sz w:val="24"/>
        </w:rPr>
        <w:t xml:space="preserve"> </w:t>
      </w:r>
      <w:r>
        <w:rPr>
          <w:sz w:val="24"/>
        </w:rPr>
        <w:t xml:space="preserve">рукотворного мира(удобство,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sz w:val="24"/>
        </w:rPr>
        <w:t>традиции и творчество мастера в создании предметной среды (общее представление)</w:t>
      </w:r>
      <w:r>
        <w:rPr>
          <w:sz w:val="24"/>
        </w:rPr>
        <w:t>.</w:t>
      </w:r>
    </w:p>
    <w:p w:rsidR="00D05650" w:rsidRDefault="00343EE9">
      <w:pPr>
        <w:pStyle w:val="a3"/>
        <w:spacing w:before="200" w:line="276" w:lineRule="auto"/>
        <w:ind w:right="163" w:firstLine="708"/>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rPr>
        <w:t>распределение рабочего времени</w:t>
      </w:r>
      <w:r>
        <w:t>. Отбор и анализ информации (из учебника и других дидактических материалов),ее</w:t>
      </w:r>
      <w:r w:rsidR="00AA6682">
        <w:t xml:space="preserve"> </w:t>
      </w:r>
      <w:r>
        <w:t>использование</w:t>
      </w:r>
      <w:r w:rsidR="00AA6682">
        <w:t xml:space="preserve"> </w:t>
      </w:r>
      <w:r>
        <w:t>в</w:t>
      </w:r>
      <w:r w:rsidR="00AA6682">
        <w:t xml:space="preserve"> </w:t>
      </w:r>
      <w:r>
        <w:t>организации</w:t>
      </w:r>
      <w:r w:rsidR="00AA6682">
        <w:t xml:space="preserve"> </w:t>
      </w:r>
      <w:r>
        <w:t>работы.</w:t>
      </w:r>
      <w:r w:rsidR="00AA6682">
        <w:t xml:space="preserve"> </w:t>
      </w:r>
      <w:r>
        <w:t>Контроль</w:t>
      </w:r>
      <w:r w:rsidR="00AA6682">
        <w:t xml:space="preserve"> </w:t>
      </w:r>
      <w:r>
        <w:t>и корректировка</w:t>
      </w:r>
      <w:r w:rsidR="00AA6682">
        <w:t xml:space="preserve"> </w:t>
      </w:r>
      <w:r>
        <w:t>хода</w:t>
      </w:r>
      <w:r w:rsidR="00AA6682">
        <w:t xml:space="preserve"> </w:t>
      </w:r>
      <w:r>
        <w:t>работы.</w:t>
      </w:r>
      <w:r w:rsidR="00AA6682">
        <w:t xml:space="preserve"> </w:t>
      </w:r>
      <w:r>
        <w:t xml:space="preserve">Работа в малых группах, осуществление сотрудничества, выполнение социальных ролей (руководитель и </w:t>
      </w:r>
      <w:r>
        <w:rPr>
          <w:spacing w:val="-2"/>
        </w:rPr>
        <w:t>подчиненный).</w:t>
      </w:r>
    </w:p>
    <w:p w:rsidR="00D05650" w:rsidRDefault="00343EE9">
      <w:pPr>
        <w:pStyle w:val="a3"/>
        <w:spacing w:before="201" w:line="276" w:lineRule="auto"/>
        <w:ind w:right="169" w:firstLine="708"/>
      </w:pPr>
      <w:r>
        <w:t>Элементарная творческая и проектная деятельность (создание замысла, его детализация и воплощение).Несложные</w:t>
      </w:r>
      <w:r w:rsidR="00AA6682">
        <w:t xml:space="preserve"> </w:t>
      </w:r>
      <w:r>
        <w:t>коллективные,групповые</w:t>
      </w:r>
      <w:r w:rsidR="00AA6682">
        <w:t xml:space="preserve"> индивидуальные </w:t>
      </w:r>
      <w:r>
        <w:t>проекты.</w:t>
      </w:r>
      <w:r>
        <w:rPr>
          <w:spacing w:val="-2"/>
        </w:rPr>
        <w:t>Культура</w:t>
      </w:r>
    </w:p>
    <w:p w:rsidR="00D05650" w:rsidRDefault="00D05650">
      <w:pPr>
        <w:spacing w:line="276" w:lineRule="auto"/>
        <w:sectPr w:rsidR="00D05650">
          <w:pgSz w:w="11910" w:h="16840"/>
          <w:pgMar w:top="340" w:right="540" w:bottom="1200" w:left="460" w:header="0" w:footer="970" w:gutter="0"/>
          <w:cols w:space="720"/>
        </w:sectPr>
      </w:pPr>
    </w:p>
    <w:p w:rsidR="00D05650" w:rsidRDefault="00AA6682">
      <w:pPr>
        <w:pStyle w:val="a3"/>
        <w:spacing w:before="63" w:line="276" w:lineRule="auto"/>
        <w:jc w:val="left"/>
      </w:pPr>
      <w:r>
        <w:lastRenderedPageBreak/>
        <w:t>М</w:t>
      </w:r>
      <w:r w:rsidR="00343EE9">
        <w:t>ежличностных</w:t>
      </w:r>
      <w:r>
        <w:t xml:space="preserve"> </w:t>
      </w:r>
      <w:r w:rsidR="00343EE9">
        <w:t>отношений</w:t>
      </w:r>
      <w:r>
        <w:t xml:space="preserve"> </w:t>
      </w:r>
      <w:r w:rsidR="00343EE9">
        <w:t>в</w:t>
      </w:r>
      <w:r>
        <w:t xml:space="preserve"> </w:t>
      </w:r>
      <w:r w:rsidR="00343EE9">
        <w:t>совместной</w:t>
      </w:r>
      <w:r>
        <w:t xml:space="preserve"> </w:t>
      </w:r>
      <w:r w:rsidR="00343EE9">
        <w:t>деятельности.</w:t>
      </w:r>
      <w:r>
        <w:t xml:space="preserve"> </w:t>
      </w:r>
      <w:r w:rsidR="00343EE9">
        <w:t>Результат</w:t>
      </w:r>
      <w:r>
        <w:t xml:space="preserve"> </w:t>
      </w:r>
      <w:r w:rsidR="00343EE9">
        <w:t>проектной</w:t>
      </w:r>
      <w:r>
        <w:t xml:space="preserve"> </w:t>
      </w:r>
      <w:r w:rsidR="00343EE9">
        <w:t>деятельности–изделия, услуги (например, помощь ветеранам, пенсионерам, инвалидам), праздники и т. п.</w:t>
      </w:r>
    </w:p>
    <w:p w:rsidR="00D05650" w:rsidRDefault="00343EE9">
      <w:pPr>
        <w:pStyle w:val="a3"/>
        <w:spacing w:before="198" w:line="278" w:lineRule="auto"/>
        <w:ind w:right="167" w:firstLine="453"/>
      </w:pPr>
      <w:r>
        <w:t>Выполнение доступных видов работ по самообслуживанию, домашнему труду, оказание доступных видов помощи малышам, взрослым и сверстникам.</w:t>
      </w:r>
    </w:p>
    <w:p w:rsidR="00D05650" w:rsidRDefault="00343EE9">
      <w:pPr>
        <w:pStyle w:val="11"/>
        <w:spacing w:before="1"/>
        <w:jc w:val="both"/>
      </w:pPr>
      <w:r>
        <w:t>Технология</w:t>
      </w:r>
      <w:r w:rsidR="00AA6682">
        <w:t xml:space="preserve"> </w:t>
      </w:r>
      <w:r>
        <w:t>ручной</w:t>
      </w:r>
      <w:r w:rsidR="00AA6682">
        <w:t xml:space="preserve"> </w:t>
      </w:r>
      <w:r>
        <w:t>обработки</w:t>
      </w:r>
      <w:r w:rsidR="00AA6682">
        <w:t xml:space="preserve"> </w:t>
      </w:r>
      <w:r>
        <w:t>материалов.</w:t>
      </w:r>
      <w:r w:rsidR="00AA6682">
        <w:t xml:space="preserve"> </w:t>
      </w:r>
      <w:r>
        <w:t>Элементы</w:t>
      </w:r>
      <w:r w:rsidR="00AA6682">
        <w:t xml:space="preserve"> </w:t>
      </w:r>
      <w:r>
        <w:t>графической</w:t>
      </w:r>
      <w:r w:rsidR="00AA6682">
        <w:t xml:space="preserve"> </w:t>
      </w:r>
      <w:r>
        <w:rPr>
          <w:spacing w:val="-2"/>
        </w:rPr>
        <w:t>грамоты</w:t>
      </w:r>
    </w:p>
    <w:p w:rsidR="00D05650" w:rsidRDefault="00343EE9">
      <w:pPr>
        <w:spacing w:before="36" w:line="276" w:lineRule="auto"/>
        <w:ind w:left="247" w:right="164" w:firstLine="708"/>
        <w:jc w:val="both"/>
        <w:rPr>
          <w:sz w:val="24"/>
        </w:rPr>
      </w:pPr>
      <w:r>
        <w:rPr>
          <w:sz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sz w:val="24"/>
        </w:rPr>
        <w:t>Многообразие материалов и их практическое применение в жизни</w:t>
      </w:r>
      <w:r>
        <w:rPr>
          <w:sz w:val="24"/>
        </w:rPr>
        <w:t>.</w:t>
      </w:r>
    </w:p>
    <w:p w:rsidR="00D05650" w:rsidRDefault="00343EE9">
      <w:pPr>
        <w:spacing w:before="200" w:line="276" w:lineRule="auto"/>
        <w:ind w:left="247" w:right="165" w:firstLine="708"/>
        <w:jc w:val="both"/>
        <w:rPr>
          <w:sz w:val="24"/>
        </w:rPr>
      </w:pPr>
      <w:r>
        <w:rPr>
          <w:sz w:val="24"/>
        </w:rPr>
        <w:t xml:space="preserve">Подготовка материалов к работе. Экономное расходование материалов. </w:t>
      </w:r>
      <w:r>
        <w:rPr>
          <w:i/>
          <w:sz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sz w:val="24"/>
        </w:rPr>
        <w:t>.</w:t>
      </w:r>
    </w:p>
    <w:p w:rsidR="00D05650" w:rsidRDefault="00343EE9">
      <w:pPr>
        <w:pStyle w:val="a3"/>
        <w:spacing w:before="200" w:line="276" w:lineRule="auto"/>
        <w:ind w:right="176" w:firstLine="708"/>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D05650" w:rsidRDefault="00343EE9">
      <w:pPr>
        <w:spacing w:before="201" w:line="276" w:lineRule="auto"/>
        <w:ind w:left="247" w:right="164" w:firstLine="708"/>
        <w:jc w:val="both"/>
        <w:rPr>
          <w:sz w:val="24"/>
        </w:rPr>
      </w:pPr>
      <w:r>
        <w:rPr>
          <w:i/>
          <w:sz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sz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05650" w:rsidRDefault="00343EE9">
      <w:pPr>
        <w:pStyle w:val="a3"/>
        <w:spacing w:before="200" w:line="276" w:lineRule="auto"/>
        <w:ind w:right="163" w:firstLine="708"/>
      </w:pPr>
      <w: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i/>
        </w:rPr>
        <w:t>разрыва</w:t>
      </w:r>
      <w: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D05650" w:rsidRDefault="00343EE9">
      <w:pPr>
        <w:pStyle w:val="11"/>
        <w:spacing w:before="204"/>
        <w:jc w:val="both"/>
      </w:pPr>
      <w:r>
        <w:t>Конструирование</w:t>
      </w:r>
      <w:r w:rsidR="00AA6682">
        <w:t xml:space="preserve"> </w:t>
      </w:r>
      <w:r>
        <w:t>и</w:t>
      </w:r>
      <w:r w:rsidR="00AA6682">
        <w:t xml:space="preserve"> </w:t>
      </w:r>
      <w:r>
        <w:rPr>
          <w:spacing w:val="-2"/>
        </w:rPr>
        <w:t>моделирование</w:t>
      </w:r>
    </w:p>
    <w:p w:rsidR="00D05650" w:rsidRDefault="00343EE9">
      <w:pPr>
        <w:pStyle w:val="a3"/>
        <w:spacing w:before="38" w:line="276" w:lineRule="auto"/>
        <w:ind w:right="162" w:firstLine="708"/>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i/>
        </w:rPr>
        <w:t>различные виды конструкций и способы их сборки</w:t>
      </w:r>
      <w:r>
        <w:t>. Виды и способысоединения деталей. Основные требования к изделию (соответствие материала, конструкции и внешнего оформления назначению изделия).</w:t>
      </w:r>
    </w:p>
    <w:p w:rsidR="00D05650" w:rsidRDefault="00343EE9">
      <w:pPr>
        <w:spacing w:before="199" w:line="276" w:lineRule="auto"/>
        <w:ind w:left="247" w:right="165" w:firstLine="453"/>
        <w:jc w:val="both"/>
        <w:rPr>
          <w:sz w:val="24"/>
        </w:rPr>
      </w:pPr>
      <w:r>
        <w:rPr>
          <w:sz w:val="24"/>
        </w:rPr>
        <w:t xml:space="preserve">Конструирование и моделирование изделий из различных материалов по образцу, рисунку, простейшему </w:t>
      </w:r>
      <w:r>
        <w:rPr>
          <w:i/>
          <w:sz w:val="24"/>
        </w:rPr>
        <w:t xml:space="preserve">чертежу или эскизу и по заданным условиям (технико-технологическим, функциональным, декоративно-художественным и пр.). </w:t>
      </w:r>
      <w:r>
        <w:rPr>
          <w:sz w:val="24"/>
        </w:rPr>
        <w:t>Конструирование и моделирование на компьютере и в интерактивном конструкторе.</w:t>
      </w:r>
    </w:p>
    <w:p w:rsidR="00D05650" w:rsidRDefault="00343EE9">
      <w:pPr>
        <w:pStyle w:val="11"/>
        <w:spacing w:before="5"/>
        <w:jc w:val="both"/>
      </w:pPr>
      <w:r>
        <w:t>Практика</w:t>
      </w:r>
      <w:r w:rsidR="00A85BD0">
        <w:t xml:space="preserve"> </w:t>
      </w:r>
      <w:r>
        <w:t>работы</w:t>
      </w:r>
      <w:r w:rsidR="00A85BD0">
        <w:t xml:space="preserve"> </w:t>
      </w:r>
      <w:r>
        <w:t>на</w:t>
      </w:r>
      <w:r w:rsidR="00A85BD0">
        <w:t xml:space="preserve"> </w:t>
      </w:r>
      <w:r>
        <w:rPr>
          <w:spacing w:val="-2"/>
        </w:rPr>
        <w:t>компьютере</w:t>
      </w:r>
    </w:p>
    <w:p w:rsidR="00D05650" w:rsidRDefault="00343EE9">
      <w:pPr>
        <w:pStyle w:val="a3"/>
        <w:spacing w:before="37" w:line="278" w:lineRule="auto"/>
        <w:ind w:right="174" w:firstLine="708"/>
      </w:pPr>
      <w:r>
        <w:t xml:space="preserve">Информация, ее отбор, анализ и систематизация. Способы получения, хранения, переработки </w:t>
      </w:r>
      <w:r>
        <w:rPr>
          <w:spacing w:val="-2"/>
        </w:rPr>
        <w:t>информации.</w:t>
      </w:r>
    </w:p>
    <w:p w:rsidR="00D05650" w:rsidRDefault="00D05650">
      <w:pPr>
        <w:spacing w:line="278" w:lineRule="auto"/>
        <w:sectPr w:rsidR="00D05650">
          <w:pgSz w:w="11910" w:h="16840"/>
          <w:pgMar w:top="340" w:right="540" w:bottom="1200" w:left="460" w:header="0" w:footer="970" w:gutter="0"/>
          <w:cols w:space="720"/>
        </w:sectPr>
      </w:pPr>
    </w:p>
    <w:p w:rsidR="00D05650" w:rsidRDefault="00343EE9">
      <w:pPr>
        <w:spacing w:before="63" w:line="276" w:lineRule="auto"/>
        <w:ind w:left="247" w:right="165" w:firstLine="708"/>
        <w:jc w:val="both"/>
        <w:rPr>
          <w:sz w:val="24"/>
        </w:rPr>
      </w:pPr>
      <w:r>
        <w:rPr>
          <w:sz w:val="24"/>
        </w:rPr>
        <w:lastRenderedPageBreak/>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sz w:val="24"/>
        </w:rPr>
        <w:t>общее представление о правилах клавиатурного письма</w:t>
      </w:r>
      <w:r>
        <w:rPr>
          <w:sz w:val="24"/>
        </w:rPr>
        <w:t xml:space="preserve">, пользование мышью, использование простейших средств текстового редактора. </w:t>
      </w:r>
      <w:r>
        <w:rPr>
          <w:i/>
          <w:sz w:val="24"/>
        </w:rPr>
        <w:t>Простейшие приемы поиска информации: по ключевым словам, каталогам</w:t>
      </w:r>
      <w:r>
        <w:rPr>
          <w:sz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D05650" w:rsidRDefault="00343EE9">
      <w:pPr>
        <w:pStyle w:val="a3"/>
        <w:spacing w:before="200" w:line="276" w:lineRule="auto"/>
        <w:ind w:right="168" w:firstLine="453"/>
      </w:pPr>
      <w: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w:t>
      </w:r>
      <w:r w:rsidR="00D81C87">
        <w:t xml:space="preserve"> </w:t>
      </w:r>
      <w:r>
        <w:t>Вывод</w:t>
      </w:r>
      <w:r w:rsidR="00D81C87">
        <w:t xml:space="preserve"> </w:t>
      </w:r>
      <w:r>
        <w:t>текста на</w:t>
      </w:r>
      <w:r w:rsidR="00D81C87">
        <w:t xml:space="preserve"> </w:t>
      </w:r>
      <w:r>
        <w:t>принтер.</w:t>
      </w:r>
      <w:r w:rsidR="00D81C87">
        <w:t xml:space="preserve"> </w:t>
      </w:r>
      <w:r>
        <w:t>Использование</w:t>
      </w:r>
      <w:r w:rsidR="00D81C87">
        <w:t xml:space="preserve"> </w:t>
      </w:r>
      <w:r>
        <w:t>рисунков</w:t>
      </w:r>
      <w:r w:rsidR="00D81C87">
        <w:t xml:space="preserve"> </w:t>
      </w:r>
      <w:r>
        <w:t>из ресурса</w:t>
      </w:r>
      <w:r w:rsidR="00D81C87">
        <w:t xml:space="preserve"> </w:t>
      </w:r>
      <w:r>
        <w:t>компьютера,</w:t>
      </w:r>
      <w:r w:rsidR="00D81C87">
        <w:t xml:space="preserve"> </w:t>
      </w:r>
      <w:r>
        <w:t>программ</w:t>
      </w:r>
      <w:r w:rsidR="00D81C87">
        <w:t xml:space="preserve"> </w:t>
      </w:r>
      <w:r>
        <w:t>Word и Power Point.</w:t>
      </w:r>
    </w:p>
    <w:p w:rsidR="00D05650" w:rsidRDefault="00D05650">
      <w:pPr>
        <w:pStyle w:val="a3"/>
        <w:spacing w:before="6"/>
        <w:ind w:left="0"/>
        <w:jc w:val="left"/>
        <w:rPr>
          <w:sz w:val="27"/>
        </w:rPr>
      </w:pPr>
    </w:p>
    <w:p w:rsidR="00D05650" w:rsidRDefault="00343EE9">
      <w:pPr>
        <w:spacing w:before="1" w:line="276" w:lineRule="auto"/>
        <w:ind w:left="247" w:right="166" w:firstLine="453"/>
        <w:jc w:val="both"/>
        <w:rPr>
          <w:i/>
          <w:sz w:val="24"/>
        </w:rPr>
      </w:pPr>
      <w:r>
        <w:rPr>
          <w:b/>
          <w:sz w:val="24"/>
        </w:rPr>
        <w:t xml:space="preserve">Дополнительные задачи реализации содержания: </w:t>
      </w:r>
      <w:r>
        <w:rPr>
          <w:i/>
          <w:sz w:val="24"/>
        </w:rPr>
        <w:t>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поисково-практической деятельности. Развитие трудовых умений, профессиональных</w:t>
      </w:r>
      <w:r w:rsidR="00D81C87">
        <w:rPr>
          <w:i/>
          <w:sz w:val="24"/>
        </w:rPr>
        <w:t xml:space="preserve"> </w:t>
      </w:r>
      <w:r>
        <w:rPr>
          <w:i/>
          <w:sz w:val="24"/>
        </w:rPr>
        <w:t>интересов,</w:t>
      </w:r>
      <w:r w:rsidR="00D81C87">
        <w:rPr>
          <w:i/>
          <w:sz w:val="24"/>
        </w:rPr>
        <w:t xml:space="preserve"> с</w:t>
      </w:r>
      <w:r>
        <w:rPr>
          <w:i/>
          <w:sz w:val="24"/>
        </w:rPr>
        <w:t>пособностей</w:t>
      </w:r>
      <w:r w:rsidR="00D81C87">
        <w:rPr>
          <w:i/>
          <w:sz w:val="24"/>
        </w:rPr>
        <w:t xml:space="preserve"> </w:t>
      </w:r>
      <w:r>
        <w:rPr>
          <w:i/>
          <w:sz w:val="24"/>
        </w:rPr>
        <w:t>и компенсаторных</w:t>
      </w:r>
      <w:r w:rsidR="00D81C87">
        <w:rPr>
          <w:i/>
          <w:sz w:val="24"/>
        </w:rPr>
        <w:t xml:space="preserve"> </w:t>
      </w:r>
      <w:r>
        <w:rPr>
          <w:i/>
          <w:sz w:val="24"/>
        </w:rPr>
        <w:t>возможностей</w:t>
      </w:r>
      <w:r w:rsidR="00D81C87">
        <w:rPr>
          <w:i/>
          <w:sz w:val="24"/>
        </w:rPr>
        <w:t xml:space="preserve"> </w:t>
      </w:r>
      <w:r>
        <w:rPr>
          <w:i/>
          <w:sz w:val="24"/>
        </w:rPr>
        <w:t>в</w:t>
      </w:r>
      <w:r w:rsidR="00D81C87">
        <w:rPr>
          <w:i/>
          <w:sz w:val="24"/>
        </w:rPr>
        <w:t xml:space="preserve"> </w:t>
      </w:r>
      <w:r>
        <w:rPr>
          <w:i/>
          <w:sz w:val="24"/>
        </w:rPr>
        <w:t>процессе</w:t>
      </w:r>
      <w:r w:rsidR="00D81C87">
        <w:rPr>
          <w:i/>
          <w:sz w:val="24"/>
        </w:rPr>
        <w:t xml:space="preserve"> </w:t>
      </w:r>
      <w:r>
        <w:rPr>
          <w:i/>
          <w:sz w:val="24"/>
        </w:rPr>
        <w:t>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p w:rsidR="00D05650" w:rsidRDefault="00D05650">
      <w:pPr>
        <w:pStyle w:val="a3"/>
        <w:spacing w:before="10"/>
        <w:ind w:left="0"/>
        <w:jc w:val="left"/>
        <w:rPr>
          <w:i/>
          <w:sz w:val="27"/>
        </w:rPr>
      </w:pPr>
    </w:p>
    <w:p w:rsidR="00D05650" w:rsidRDefault="00343EE9">
      <w:pPr>
        <w:pStyle w:val="a5"/>
        <w:numPr>
          <w:ilvl w:val="3"/>
          <w:numId w:val="52"/>
        </w:numPr>
        <w:tabs>
          <w:tab w:val="left" w:pos="4711"/>
        </w:tabs>
        <w:ind w:left="4711" w:hanging="1047"/>
        <w:rPr>
          <w:b/>
          <w:i/>
          <w:sz w:val="24"/>
        </w:rPr>
      </w:pPr>
      <w:r>
        <w:rPr>
          <w:b/>
          <w:i/>
          <w:spacing w:val="13"/>
          <w:sz w:val="24"/>
        </w:rPr>
        <w:t>Физическая</w:t>
      </w:r>
      <w:r w:rsidR="0044361A">
        <w:rPr>
          <w:b/>
          <w:i/>
          <w:spacing w:val="13"/>
          <w:sz w:val="24"/>
        </w:rPr>
        <w:t xml:space="preserve"> </w:t>
      </w:r>
      <w:r>
        <w:rPr>
          <w:b/>
          <w:i/>
          <w:spacing w:val="10"/>
          <w:sz w:val="24"/>
        </w:rPr>
        <w:t>культура</w:t>
      </w:r>
    </w:p>
    <w:p w:rsidR="00D05650" w:rsidRDefault="00343EE9">
      <w:pPr>
        <w:pStyle w:val="11"/>
        <w:spacing w:before="44"/>
        <w:jc w:val="both"/>
      </w:pPr>
      <w:r>
        <w:t>Знания</w:t>
      </w:r>
      <w:r w:rsidR="0044361A">
        <w:t xml:space="preserve"> </w:t>
      </w:r>
      <w:r>
        <w:t>о</w:t>
      </w:r>
      <w:r w:rsidR="0044361A">
        <w:t xml:space="preserve"> </w:t>
      </w:r>
      <w:r>
        <w:t>физической</w:t>
      </w:r>
      <w:r w:rsidR="0044361A">
        <w:t xml:space="preserve"> </w:t>
      </w:r>
      <w:r>
        <w:rPr>
          <w:spacing w:val="-2"/>
        </w:rPr>
        <w:t>культуре</w:t>
      </w:r>
    </w:p>
    <w:p w:rsidR="00D05650" w:rsidRDefault="00343EE9">
      <w:pPr>
        <w:pStyle w:val="a3"/>
        <w:spacing w:before="36" w:line="276" w:lineRule="auto"/>
        <w:ind w:right="167" w:firstLine="453"/>
      </w:pPr>
      <w:r>
        <w:rPr>
          <w:b/>
        </w:rPr>
        <w:t xml:space="preserve">Физическая культура. </w:t>
      </w:r>
      <w: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05650" w:rsidRDefault="00343EE9">
      <w:pPr>
        <w:pStyle w:val="a3"/>
        <w:spacing w:before="1" w:line="276" w:lineRule="auto"/>
        <w:ind w:right="165" w:firstLine="453"/>
      </w:pPr>
      <w:r>
        <w:t>Правила предупреждения травматизма во время занятий физическими упражнениями: организация мест занятий, подбор одежды, обуви и инвентаря.</w:t>
      </w:r>
    </w:p>
    <w:p w:rsidR="00D05650" w:rsidRDefault="00343EE9">
      <w:pPr>
        <w:pStyle w:val="a3"/>
        <w:spacing w:line="276" w:lineRule="auto"/>
        <w:ind w:right="170" w:firstLine="453"/>
      </w:pPr>
      <w:r>
        <w:rPr>
          <w:b/>
        </w:rPr>
        <w:t xml:space="preserve">Из истории физической культуры. </w:t>
      </w:r>
      <w: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05650" w:rsidRDefault="00343EE9">
      <w:pPr>
        <w:pStyle w:val="a3"/>
        <w:spacing w:line="276" w:lineRule="auto"/>
        <w:ind w:right="162" w:firstLine="453"/>
      </w:pPr>
      <w:r>
        <w:rPr>
          <w:b/>
          <w:spacing w:val="-2"/>
        </w:rPr>
        <w:t>Физические</w:t>
      </w:r>
      <w:r w:rsidR="00DF0398">
        <w:rPr>
          <w:b/>
          <w:spacing w:val="-2"/>
        </w:rPr>
        <w:t xml:space="preserve"> </w:t>
      </w:r>
      <w:r>
        <w:rPr>
          <w:b/>
          <w:spacing w:val="-2"/>
        </w:rPr>
        <w:t>упражнения.</w:t>
      </w:r>
      <w:r>
        <w:rPr>
          <w:spacing w:val="-2"/>
        </w:rPr>
        <w:t xml:space="preserve">Физическиеупражнения,ихвлияниенафизическоеразвитиеиразвитие </w:t>
      </w:r>
      <w:r>
        <w:t xml:space="preserve">физических качеств. Физическая подготовка и ее связь с развитием основных физических качеств. </w:t>
      </w:r>
      <w:r>
        <w:rPr>
          <w:spacing w:val="-2"/>
        </w:rPr>
        <w:t>Характеристикаосновных физических качеств: силы,быстроты,выносливости,гибкости и равновесия.</w:t>
      </w:r>
    </w:p>
    <w:p w:rsidR="00D05650" w:rsidRDefault="00343EE9">
      <w:pPr>
        <w:pStyle w:val="a3"/>
        <w:ind w:left="701"/>
      </w:pPr>
      <w:r>
        <w:t>Физическаянагрузкаиеевлияниенаповышениечастотысердечных</w:t>
      </w:r>
      <w:r>
        <w:rPr>
          <w:spacing w:val="-2"/>
        </w:rPr>
        <w:t>сокращений.</w:t>
      </w:r>
    </w:p>
    <w:p w:rsidR="00D05650" w:rsidRDefault="00343EE9">
      <w:pPr>
        <w:pStyle w:val="11"/>
        <w:spacing w:before="46"/>
        <w:jc w:val="both"/>
      </w:pPr>
      <w:r>
        <w:t>Способы</w:t>
      </w:r>
      <w:r w:rsidR="00DF0398">
        <w:t xml:space="preserve"> </w:t>
      </w:r>
      <w:r>
        <w:t>физкультурной</w:t>
      </w:r>
      <w:r w:rsidR="00DF0398">
        <w:t xml:space="preserve"> </w:t>
      </w:r>
      <w:r>
        <w:rPr>
          <w:spacing w:val="-2"/>
        </w:rPr>
        <w:t>деятельности</w:t>
      </w:r>
    </w:p>
    <w:p w:rsidR="00D05650" w:rsidRDefault="00343EE9">
      <w:pPr>
        <w:pStyle w:val="a3"/>
        <w:spacing w:before="36" w:line="276" w:lineRule="auto"/>
        <w:ind w:right="162" w:firstLine="453"/>
      </w:pPr>
      <w:r>
        <w:rPr>
          <w:b/>
        </w:rPr>
        <w:t xml:space="preserve">Самостоятельные занятия. </w:t>
      </w:r>
      <w:r>
        <w:t>Составление режима дня. Выполнение простейших закаливающих процедур,комплексовупражненийдляформированияправильнойосанкииразвитиямышцтуловища, развитияосновныхфизическихкачеств;проведениеоздоровительныхзанятийврежимедня(утренняя зарядка, физкультминутки).</w:t>
      </w:r>
    </w:p>
    <w:p w:rsidR="00D05650" w:rsidRDefault="00343EE9">
      <w:pPr>
        <w:spacing w:before="4" w:line="273" w:lineRule="auto"/>
        <w:ind w:left="247" w:right="167" w:firstLine="453"/>
        <w:jc w:val="both"/>
        <w:rPr>
          <w:sz w:val="24"/>
        </w:rPr>
      </w:pPr>
      <w:r>
        <w:rPr>
          <w:b/>
          <w:sz w:val="24"/>
        </w:rPr>
        <w:t>Самостоятельные наблюдения за физическим развитием и физической</w:t>
      </w:r>
      <w:r w:rsidR="00DF0398">
        <w:rPr>
          <w:b/>
          <w:sz w:val="24"/>
        </w:rPr>
        <w:t xml:space="preserve"> </w:t>
      </w:r>
      <w:r>
        <w:rPr>
          <w:b/>
          <w:sz w:val="24"/>
        </w:rPr>
        <w:t xml:space="preserve">подготовленностью. </w:t>
      </w:r>
      <w:r>
        <w:rPr>
          <w:sz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05650" w:rsidRDefault="00343EE9">
      <w:pPr>
        <w:spacing w:before="5" w:line="276" w:lineRule="auto"/>
        <w:ind w:left="247" w:right="167" w:firstLine="453"/>
        <w:jc w:val="both"/>
        <w:rPr>
          <w:sz w:val="24"/>
        </w:rPr>
      </w:pPr>
      <w:r>
        <w:rPr>
          <w:b/>
          <w:sz w:val="24"/>
        </w:rPr>
        <w:t xml:space="preserve">Самостоятельные игры и развлечения. </w:t>
      </w:r>
      <w:r>
        <w:rPr>
          <w:sz w:val="24"/>
        </w:rPr>
        <w:t>Организация и проведение подвижных игр (на спортивных площадках и в спортивных залах).</w:t>
      </w:r>
    </w:p>
    <w:p w:rsidR="00D05650" w:rsidRDefault="00343EE9">
      <w:pPr>
        <w:pStyle w:val="11"/>
        <w:spacing w:before="4"/>
        <w:jc w:val="both"/>
      </w:pPr>
      <w:r>
        <w:t>Физическое</w:t>
      </w:r>
      <w:r w:rsidR="00DF0398">
        <w:t xml:space="preserve"> </w:t>
      </w:r>
      <w:r>
        <w:rPr>
          <w:spacing w:val="-2"/>
        </w:rPr>
        <w:t>совершенствование</w:t>
      </w:r>
    </w:p>
    <w:p w:rsidR="00D05650" w:rsidRDefault="00343EE9">
      <w:pPr>
        <w:spacing w:before="38" w:line="276" w:lineRule="auto"/>
        <w:ind w:left="247" w:right="170" w:firstLine="453"/>
        <w:jc w:val="both"/>
        <w:rPr>
          <w:sz w:val="24"/>
        </w:rPr>
      </w:pPr>
      <w:r>
        <w:rPr>
          <w:b/>
          <w:sz w:val="24"/>
        </w:rPr>
        <w:t xml:space="preserve">Физкультурно­оздоровительная деятельность. </w:t>
      </w:r>
      <w:r>
        <w:rPr>
          <w:sz w:val="24"/>
        </w:rPr>
        <w:t>Комплексы физических упражнений для утренней зарядки, физкульт­минуток, занятий по профилактике и коррекции нарушений осанки.</w:t>
      </w:r>
    </w:p>
    <w:p w:rsidR="00D05650" w:rsidRDefault="00D05650">
      <w:pPr>
        <w:spacing w:line="276" w:lineRule="auto"/>
        <w:jc w:val="both"/>
        <w:rPr>
          <w:sz w:val="24"/>
        </w:rPr>
        <w:sectPr w:rsidR="00D05650">
          <w:pgSz w:w="11910" w:h="16840"/>
          <w:pgMar w:top="340" w:right="540" w:bottom="1200" w:left="460" w:header="0" w:footer="970" w:gutter="0"/>
          <w:cols w:space="720"/>
        </w:sectPr>
      </w:pPr>
    </w:p>
    <w:p w:rsidR="00D05650" w:rsidRDefault="00343EE9">
      <w:pPr>
        <w:spacing w:before="63" w:line="278" w:lineRule="auto"/>
        <w:ind w:left="701" w:right="3917"/>
        <w:rPr>
          <w:b/>
          <w:sz w:val="24"/>
        </w:rPr>
      </w:pPr>
      <w:r>
        <w:rPr>
          <w:sz w:val="24"/>
        </w:rPr>
        <w:lastRenderedPageBreak/>
        <w:t xml:space="preserve">Комплексы упражнений на развитие физических качеств. </w:t>
      </w:r>
      <w:r>
        <w:rPr>
          <w:spacing w:val="-2"/>
          <w:sz w:val="24"/>
        </w:rPr>
        <w:t>Комплексы</w:t>
      </w:r>
      <w:r w:rsidR="00DF0398">
        <w:rPr>
          <w:spacing w:val="-2"/>
          <w:sz w:val="24"/>
        </w:rPr>
        <w:t xml:space="preserve"> </w:t>
      </w:r>
      <w:r>
        <w:rPr>
          <w:spacing w:val="-2"/>
          <w:sz w:val="24"/>
        </w:rPr>
        <w:t>дыхательных</w:t>
      </w:r>
      <w:r w:rsidR="00DF0398">
        <w:rPr>
          <w:spacing w:val="-2"/>
          <w:sz w:val="24"/>
        </w:rPr>
        <w:t xml:space="preserve"> </w:t>
      </w:r>
      <w:r>
        <w:rPr>
          <w:spacing w:val="-2"/>
          <w:sz w:val="24"/>
        </w:rPr>
        <w:t>упражнений.</w:t>
      </w:r>
      <w:r w:rsidR="00DF0398">
        <w:rPr>
          <w:spacing w:val="-2"/>
          <w:sz w:val="24"/>
        </w:rPr>
        <w:t xml:space="preserve"> </w:t>
      </w:r>
      <w:r>
        <w:rPr>
          <w:spacing w:val="-2"/>
          <w:sz w:val="24"/>
        </w:rPr>
        <w:t>Гимнастика</w:t>
      </w:r>
      <w:r w:rsidR="00DF0398">
        <w:rPr>
          <w:spacing w:val="-2"/>
          <w:sz w:val="24"/>
        </w:rPr>
        <w:t xml:space="preserve"> </w:t>
      </w:r>
      <w:r>
        <w:rPr>
          <w:spacing w:val="-2"/>
          <w:sz w:val="24"/>
        </w:rPr>
        <w:t>для</w:t>
      </w:r>
      <w:r w:rsidR="00DF0398">
        <w:rPr>
          <w:spacing w:val="-2"/>
          <w:sz w:val="24"/>
        </w:rPr>
        <w:t xml:space="preserve"> </w:t>
      </w:r>
      <w:r>
        <w:rPr>
          <w:spacing w:val="-2"/>
          <w:sz w:val="24"/>
        </w:rPr>
        <w:t xml:space="preserve">глаз. </w:t>
      </w:r>
      <w:r>
        <w:rPr>
          <w:b/>
          <w:sz w:val="24"/>
        </w:rPr>
        <w:t>Спортивно­оздоровительная</w:t>
      </w:r>
      <w:r w:rsidR="00DF0398">
        <w:rPr>
          <w:b/>
          <w:sz w:val="24"/>
        </w:rPr>
        <w:t xml:space="preserve"> </w:t>
      </w:r>
      <w:r>
        <w:rPr>
          <w:b/>
          <w:sz w:val="24"/>
        </w:rPr>
        <w:t xml:space="preserve"> деятельность.</w:t>
      </w:r>
    </w:p>
    <w:p w:rsidR="00D05650" w:rsidRDefault="00343EE9">
      <w:pPr>
        <w:spacing w:line="276" w:lineRule="auto"/>
        <w:ind w:left="247" w:right="168" w:firstLine="453"/>
        <w:jc w:val="both"/>
        <w:rPr>
          <w:sz w:val="24"/>
        </w:rPr>
      </w:pPr>
      <w:r>
        <w:rPr>
          <w:b/>
          <w:sz w:val="24"/>
        </w:rPr>
        <w:t xml:space="preserve">Гимнастика с основами акробатики. </w:t>
      </w:r>
      <w:r>
        <w:rPr>
          <w:sz w:val="24"/>
        </w:rPr>
        <w:t>Организующие команды и приемы. Строевые действия в шеренге и колонне; выполнение строевых команд.</w:t>
      </w:r>
    </w:p>
    <w:p w:rsidR="00D05650" w:rsidRDefault="00343EE9">
      <w:pPr>
        <w:pStyle w:val="a3"/>
        <w:spacing w:line="276" w:lineRule="auto"/>
        <w:ind w:right="175" w:firstLine="453"/>
      </w:pPr>
      <w:r>
        <w:t>Акробатические упражнения. Упоры; седы; упражнения в группировке; перекаты; стойка на лопатках; гимнастический мост.</w:t>
      </w:r>
    </w:p>
    <w:p w:rsidR="00D05650" w:rsidRDefault="00343EE9">
      <w:pPr>
        <w:pStyle w:val="a3"/>
        <w:spacing w:line="276" w:lineRule="auto"/>
        <w:ind w:right="166" w:firstLine="453"/>
      </w:pPr>
      <w:r>
        <w:t xml:space="preserve">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w:t>
      </w:r>
      <w:r>
        <w:rPr>
          <w:spacing w:val="-2"/>
        </w:rPr>
        <w:t>присев;</w:t>
      </w:r>
    </w:p>
    <w:p w:rsidR="00D05650" w:rsidRDefault="00343EE9">
      <w:pPr>
        <w:pStyle w:val="a3"/>
        <w:spacing w:before="1" w:line="276" w:lineRule="auto"/>
        <w:ind w:right="165" w:firstLine="453"/>
      </w:pPr>
      <w:r>
        <w:rPr>
          <w:b/>
        </w:rPr>
        <w:t xml:space="preserve">Легкая атлетика. </w:t>
      </w:r>
      <w: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05650" w:rsidRDefault="00343EE9">
      <w:pPr>
        <w:pStyle w:val="a3"/>
        <w:spacing w:before="1" w:line="276" w:lineRule="auto"/>
        <w:ind w:right="178" w:firstLine="453"/>
      </w:pPr>
      <w:r>
        <w:t>Прыжковые упражнения: на одной ноге и двух ногах на месте и с продвижением; в длину и высоту; спрыгивание и запрыгивание.</w:t>
      </w:r>
    </w:p>
    <w:p w:rsidR="00D05650" w:rsidRDefault="00343EE9">
      <w:pPr>
        <w:pStyle w:val="a3"/>
        <w:ind w:left="701"/>
        <w:jc w:val="left"/>
      </w:pPr>
      <w:r>
        <w:rPr>
          <w:b/>
        </w:rPr>
        <w:t>Лыжные</w:t>
      </w:r>
      <w:r w:rsidR="00CC578C">
        <w:rPr>
          <w:b/>
        </w:rPr>
        <w:t xml:space="preserve"> </w:t>
      </w:r>
      <w:r>
        <w:rPr>
          <w:b/>
        </w:rPr>
        <w:t>гонки.</w:t>
      </w:r>
      <w:r w:rsidR="00CC578C">
        <w:rPr>
          <w:b/>
        </w:rPr>
        <w:t xml:space="preserve"> </w:t>
      </w:r>
      <w:r>
        <w:t>Передвижение</w:t>
      </w:r>
      <w:r w:rsidR="00CC578C">
        <w:t xml:space="preserve"> </w:t>
      </w:r>
      <w:r>
        <w:t>на</w:t>
      </w:r>
      <w:r w:rsidR="00CC578C">
        <w:t xml:space="preserve"> </w:t>
      </w:r>
      <w:r>
        <w:t>лыжах;</w:t>
      </w:r>
      <w:r w:rsidR="00CC578C">
        <w:t xml:space="preserve"> </w:t>
      </w:r>
      <w:r>
        <w:t>повороты;</w:t>
      </w:r>
      <w:r w:rsidR="00CC578C">
        <w:t xml:space="preserve"> </w:t>
      </w:r>
      <w:r>
        <w:t>спуски;</w:t>
      </w:r>
      <w:r w:rsidR="00CC578C">
        <w:t xml:space="preserve"> </w:t>
      </w:r>
      <w:r>
        <w:t>подъемы;</w:t>
      </w:r>
      <w:r>
        <w:rPr>
          <w:spacing w:val="-2"/>
        </w:rPr>
        <w:t xml:space="preserve"> торможение.</w:t>
      </w:r>
    </w:p>
    <w:p w:rsidR="00D05650" w:rsidRDefault="00343EE9">
      <w:pPr>
        <w:pStyle w:val="a3"/>
        <w:spacing w:before="41" w:line="276" w:lineRule="auto"/>
        <w:ind w:right="164" w:firstLine="453"/>
      </w:pPr>
      <w:r>
        <w:rPr>
          <w:b/>
        </w:rPr>
        <w:t xml:space="preserve">Подвижные и спортивные игры. </w:t>
      </w:r>
      <w:r>
        <w:t xml:space="preserve">На материале гимнастики с основами акробатики: игровые задания с использованием строевых упражнений, упражнений на внимание, силу, ловкость и </w:t>
      </w:r>
      <w:r>
        <w:rPr>
          <w:spacing w:val="-2"/>
        </w:rPr>
        <w:t>координацию.</w:t>
      </w:r>
    </w:p>
    <w:p w:rsidR="00D05650" w:rsidRDefault="00343EE9">
      <w:pPr>
        <w:pStyle w:val="a3"/>
        <w:spacing w:line="278" w:lineRule="auto"/>
        <w:ind w:right="174" w:firstLine="453"/>
      </w:pPr>
      <w:r>
        <w:t>На материале легкой атлетики: прыжки, бег, метания и броски; упражнения на координацию, выносливость и быстроту.</w:t>
      </w:r>
    </w:p>
    <w:p w:rsidR="00D05650" w:rsidRDefault="00343EE9">
      <w:pPr>
        <w:pStyle w:val="a3"/>
        <w:spacing w:line="276" w:lineRule="auto"/>
        <w:ind w:right="167" w:firstLine="453"/>
      </w:pPr>
      <w:r>
        <w:t>На материале лыжной подготовки: эстафеты в передвижении на лыжах, упражнения на выносливость и координацию.</w:t>
      </w:r>
    </w:p>
    <w:p w:rsidR="00D05650" w:rsidRDefault="00343EE9">
      <w:pPr>
        <w:pStyle w:val="a3"/>
        <w:spacing w:line="275" w:lineRule="exact"/>
        <w:ind w:left="701"/>
      </w:pPr>
      <w:r>
        <w:t>На</w:t>
      </w:r>
      <w:r w:rsidR="00CC578C">
        <w:t xml:space="preserve"> </w:t>
      </w:r>
      <w:r>
        <w:t>материале</w:t>
      </w:r>
      <w:r w:rsidR="00CC578C">
        <w:t xml:space="preserve"> </w:t>
      </w:r>
      <w:r>
        <w:t>спортивных</w:t>
      </w:r>
      <w:r w:rsidR="00CC578C">
        <w:t xml:space="preserve"> </w:t>
      </w:r>
      <w:r>
        <w:rPr>
          <w:spacing w:val="-4"/>
        </w:rPr>
        <w:t>игр:</w:t>
      </w:r>
    </w:p>
    <w:p w:rsidR="00D05650" w:rsidRDefault="00343EE9">
      <w:pPr>
        <w:pStyle w:val="a3"/>
        <w:spacing w:before="37" w:line="276" w:lineRule="auto"/>
        <w:ind w:firstLine="453"/>
        <w:jc w:val="left"/>
      </w:pPr>
      <w:r>
        <w:t>Футбол: удар по неподвижному и катящемуся мячу; остановка мяча; ведение мяча; подвижные игры на материале футбола.</w:t>
      </w:r>
    </w:p>
    <w:p w:rsidR="00D05650" w:rsidRDefault="00343EE9">
      <w:pPr>
        <w:pStyle w:val="a3"/>
        <w:spacing w:line="276" w:lineRule="auto"/>
        <w:ind w:firstLine="453"/>
        <w:jc w:val="left"/>
      </w:pPr>
      <w:r>
        <w:t>Баскетбол:специальные</w:t>
      </w:r>
      <w:r w:rsidR="00CC578C">
        <w:t xml:space="preserve"> </w:t>
      </w:r>
      <w:r>
        <w:t>передвижения</w:t>
      </w:r>
      <w:r w:rsidR="00CC578C">
        <w:t xml:space="preserve"> </w:t>
      </w:r>
      <w:r>
        <w:t>без</w:t>
      </w:r>
      <w:r w:rsidR="00CC578C">
        <w:t xml:space="preserve"> </w:t>
      </w:r>
      <w:r>
        <w:t>мяча;</w:t>
      </w:r>
      <w:r w:rsidR="00CC578C">
        <w:t xml:space="preserve"> </w:t>
      </w:r>
      <w:r>
        <w:t>ведение</w:t>
      </w:r>
      <w:r w:rsidR="00CC578C">
        <w:t xml:space="preserve">  </w:t>
      </w:r>
      <w:r>
        <w:t>мяча;броски</w:t>
      </w:r>
      <w:r w:rsidR="00CC578C">
        <w:t xml:space="preserve"> </w:t>
      </w:r>
      <w:r>
        <w:t>мяча</w:t>
      </w:r>
      <w:r w:rsidR="00CC578C">
        <w:t xml:space="preserve"> </w:t>
      </w:r>
      <w:r>
        <w:t>в</w:t>
      </w:r>
      <w:r w:rsidR="00CC578C">
        <w:t xml:space="preserve"> </w:t>
      </w:r>
      <w:r>
        <w:t>корзину;подвижные игры на материале баскетбола.</w:t>
      </w:r>
    </w:p>
    <w:p w:rsidR="00D05650" w:rsidRDefault="00343EE9">
      <w:pPr>
        <w:pStyle w:val="a3"/>
        <w:spacing w:before="1" w:line="276" w:lineRule="auto"/>
        <w:ind w:firstLine="453"/>
        <w:jc w:val="left"/>
      </w:pPr>
      <w:r>
        <w:t>Волейбол:</w:t>
      </w:r>
      <w:r w:rsidR="00CC578C">
        <w:t xml:space="preserve"> </w:t>
      </w:r>
      <w:r>
        <w:t>подбрасывание</w:t>
      </w:r>
      <w:r w:rsidR="00CC578C">
        <w:t xml:space="preserve"> </w:t>
      </w:r>
      <w:r>
        <w:t>мяча;подача</w:t>
      </w:r>
      <w:r w:rsidR="00CC578C">
        <w:t xml:space="preserve"> </w:t>
      </w:r>
      <w:r>
        <w:t>мяча;прием</w:t>
      </w:r>
      <w:r w:rsidR="009D25DB">
        <w:t xml:space="preserve"> </w:t>
      </w:r>
      <w:r>
        <w:t>и</w:t>
      </w:r>
      <w:r w:rsidR="009D25DB">
        <w:t xml:space="preserve"> </w:t>
      </w:r>
      <w:r>
        <w:t>передача</w:t>
      </w:r>
      <w:r w:rsidR="009D25DB">
        <w:t xml:space="preserve"> </w:t>
      </w:r>
      <w:r>
        <w:t>мяча;</w:t>
      </w:r>
      <w:r w:rsidR="00CC578C">
        <w:t xml:space="preserve"> </w:t>
      </w:r>
      <w:r>
        <w:t>подвижные</w:t>
      </w:r>
      <w:r w:rsidR="00CC578C">
        <w:t xml:space="preserve"> </w:t>
      </w:r>
      <w:r>
        <w:t>игры</w:t>
      </w:r>
      <w:r w:rsidR="00CC578C">
        <w:t xml:space="preserve"> </w:t>
      </w:r>
      <w:r>
        <w:t>на</w:t>
      </w:r>
      <w:r w:rsidR="00CC578C">
        <w:t xml:space="preserve"> </w:t>
      </w:r>
      <w:r>
        <w:t>материале волейбола. Подвижные игры разных народов.</w:t>
      </w:r>
    </w:p>
    <w:p w:rsidR="00D05650" w:rsidRDefault="00343EE9">
      <w:pPr>
        <w:pStyle w:val="11"/>
        <w:spacing w:before="4"/>
      </w:pPr>
      <w:r>
        <w:t>Общеразвивающие</w:t>
      </w:r>
      <w:r w:rsidR="00CC578C">
        <w:t xml:space="preserve"> </w:t>
      </w:r>
      <w:r>
        <w:rPr>
          <w:spacing w:val="-2"/>
        </w:rPr>
        <w:t>упражнения</w:t>
      </w:r>
    </w:p>
    <w:p w:rsidR="00D05650" w:rsidRDefault="00343EE9">
      <w:pPr>
        <w:spacing w:before="41"/>
        <w:ind w:left="701"/>
        <w:rPr>
          <w:b/>
          <w:sz w:val="24"/>
        </w:rPr>
      </w:pPr>
      <w:r>
        <w:rPr>
          <w:b/>
          <w:sz w:val="24"/>
        </w:rPr>
        <w:t>На</w:t>
      </w:r>
      <w:r w:rsidR="00CC578C">
        <w:rPr>
          <w:b/>
          <w:sz w:val="24"/>
        </w:rPr>
        <w:t xml:space="preserve"> </w:t>
      </w:r>
      <w:r>
        <w:rPr>
          <w:b/>
          <w:sz w:val="24"/>
        </w:rPr>
        <w:t>материале</w:t>
      </w:r>
      <w:r w:rsidR="00CC578C">
        <w:rPr>
          <w:b/>
          <w:sz w:val="24"/>
        </w:rPr>
        <w:t xml:space="preserve"> </w:t>
      </w:r>
      <w:r>
        <w:rPr>
          <w:b/>
          <w:sz w:val="24"/>
        </w:rPr>
        <w:t>гимнастики</w:t>
      </w:r>
      <w:r w:rsidR="00CC578C">
        <w:rPr>
          <w:b/>
          <w:sz w:val="24"/>
        </w:rPr>
        <w:t xml:space="preserve"> </w:t>
      </w:r>
      <w:r>
        <w:rPr>
          <w:b/>
          <w:sz w:val="24"/>
        </w:rPr>
        <w:t>с</w:t>
      </w:r>
      <w:r w:rsidR="00CC578C">
        <w:rPr>
          <w:b/>
          <w:sz w:val="24"/>
        </w:rPr>
        <w:t xml:space="preserve"> </w:t>
      </w:r>
      <w:r>
        <w:rPr>
          <w:b/>
          <w:sz w:val="24"/>
        </w:rPr>
        <w:t>основами</w:t>
      </w:r>
      <w:r>
        <w:rPr>
          <w:b/>
          <w:spacing w:val="-2"/>
          <w:sz w:val="24"/>
        </w:rPr>
        <w:t xml:space="preserve"> акробатики</w:t>
      </w:r>
    </w:p>
    <w:p w:rsidR="00D05650" w:rsidRDefault="00343EE9">
      <w:pPr>
        <w:pStyle w:val="a3"/>
        <w:spacing w:before="38" w:line="276" w:lineRule="auto"/>
        <w:ind w:right="164" w:firstLine="453"/>
      </w:pPr>
      <w:r>
        <w:t>Развитие гибкости: широкие стойки на ногах; ходьба с включением широкого шага, глубоких выпадов,</w:t>
      </w:r>
      <w:r w:rsidR="00362FC0">
        <w:t xml:space="preserve"> </w:t>
      </w:r>
      <w:r>
        <w:t>в</w:t>
      </w:r>
      <w:r w:rsidR="00362FC0">
        <w:t xml:space="preserve"> </w:t>
      </w:r>
      <w:r>
        <w:t>приседе, со взмахом</w:t>
      </w:r>
      <w:r w:rsidR="00362FC0">
        <w:t xml:space="preserve"> </w:t>
      </w:r>
      <w:r>
        <w:t>ногами;</w:t>
      </w:r>
      <w:r w:rsidR="00362FC0">
        <w:t xml:space="preserve"> </w:t>
      </w:r>
      <w:r>
        <w:t>наклоны</w:t>
      </w:r>
      <w:r w:rsidR="00362FC0">
        <w:t xml:space="preserve"> </w:t>
      </w:r>
      <w:r>
        <w:t>вперед,</w:t>
      </w:r>
      <w:r w:rsidR="00362FC0">
        <w:t xml:space="preserve"> </w:t>
      </w:r>
      <w:r>
        <w:t>назад,</w:t>
      </w:r>
      <w:r w:rsidR="00362FC0">
        <w:t xml:space="preserve"> </w:t>
      </w:r>
      <w:r>
        <w:t>в</w:t>
      </w:r>
      <w:r w:rsidR="00362FC0">
        <w:t xml:space="preserve"> </w:t>
      </w:r>
      <w:r>
        <w:t>сторону</w:t>
      </w:r>
      <w:r w:rsidR="00362FC0">
        <w:t xml:space="preserve"> </w:t>
      </w:r>
      <w:r>
        <w:t>в</w:t>
      </w:r>
      <w:r w:rsidR="00362FC0">
        <w:t xml:space="preserve"> </w:t>
      </w:r>
      <w:r>
        <w:t>стойках на</w:t>
      </w:r>
      <w:r w:rsidR="00362FC0">
        <w:t xml:space="preserve"> </w:t>
      </w:r>
      <w:r>
        <w:t>ногах,</w:t>
      </w:r>
      <w:r w:rsidR="00362FC0">
        <w:t xml:space="preserve"> </w:t>
      </w:r>
      <w:r>
        <w:t>в</w:t>
      </w:r>
      <w:r w:rsidR="00362FC0">
        <w:t xml:space="preserve"> </w:t>
      </w:r>
      <w:r>
        <w:t>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комплексы упражнений на ковриках (сидя и лежа) ; индивидуальные комплексы по развитию гибкости.</w:t>
      </w:r>
    </w:p>
    <w:p w:rsidR="00D05650" w:rsidRDefault="00343EE9">
      <w:pPr>
        <w:pStyle w:val="a3"/>
        <w:spacing w:line="276" w:lineRule="auto"/>
        <w:ind w:right="168" w:firstLine="453"/>
      </w:pPr>
      <w:r>
        <w:t>Развитие координации: произвольное преодоление простых препятствий; передвижение с резко изменяющимсянаправлениемиостановкамивзаданнойпозе;ходьбапогимнастическойскамейке,</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4"/>
      </w:pPr>
      <w:r>
        <w:lastRenderedPageBreak/>
        <w:t>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05650" w:rsidRDefault="00343EE9">
      <w:pPr>
        <w:pStyle w:val="a3"/>
        <w:spacing w:line="276" w:lineRule="auto"/>
        <w:ind w:right="168" w:firstLine="453"/>
      </w:pPr>
      <w: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w:t>
      </w:r>
      <w:r w:rsidR="009D25DB">
        <w:t xml:space="preserve"> </w:t>
      </w:r>
      <w:r>
        <w:t>постановке</w:t>
      </w:r>
      <w:r w:rsidR="009D25DB">
        <w:t xml:space="preserve"> </w:t>
      </w:r>
      <w:r>
        <w:t>головы,</w:t>
      </w:r>
      <w:r w:rsidR="009D25DB">
        <w:t xml:space="preserve"> </w:t>
      </w:r>
      <w:r>
        <w:t>плеч,</w:t>
      </w:r>
      <w:r w:rsidR="009D25DB">
        <w:t xml:space="preserve"> </w:t>
      </w:r>
      <w:r>
        <w:t>позвоночного</w:t>
      </w:r>
      <w:r w:rsidR="009D25DB">
        <w:t xml:space="preserve"> </w:t>
      </w:r>
      <w:r>
        <w:t>столба),на</w:t>
      </w:r>
      <w:r w:rsidR="009D25DB">
        <w:t xml:space="preserve"> </w:t>
      </w:r>
      <w:r>
        <w:t>контроль осанки</w:t>
      </w:r>
      <w:r w:rsidR="009D25DB">
        <w:t xml:space="preserve"> </w:t>
      </w:r>
      <w:r>
        <w:t>в</w:t>
      </w:r>
      <w:r w:rsidR="009D25DB">
        <w:t xml:space="preserve"> </w:t>
      </w:r>
      <w:r>
        <w:t>движении,</w:t>
      </w:r>
      <w:r w:rsidR="009D25DB">
        <w:t xml:space="preserve"> </w:t>
      </w:r>
      <w:r>
        <w:t>положений тела</w:t>
      </w:r>
      <w:r w:rsidR="009D25DB">
        <w:t xml:space="preserve"> </w:t>
      </w:r>
      <w:r>
        <w:t>и его звеньев стоя, сидя, лежа; комплексы упражнений для укрепления мышечного корсета.</w:t>
      </w:r>
    </w:p>
    <w:p w:rsidR="00D05650" w:rsidRDefault="00343EE9">
      <w:pPr>
        <w:pStyle w:val="a3"/>
        <w:spacing w:line="276" w:lineRule="auto"/>
        <w:ind w:right="164" w:firstLine="453"/>
      </w:pPr>
      <w: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 100 г, гимнастические палки и булавы), комплексы упражнений с постепенным включением в работу основных мышечных групп(по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прыжкивверхвпередтолчкомоднойногойидвумяногамиогимнастическиймат.</w:t>
      </w:r>
    </w:p>
    <w:p w:rsidR="00D05650" w:rsidRDefault="00343EE9">
      <w:pPr>
        <w:pStyle w:val="11"/>
        <w:spacing w:before="5"/>
        <w:jc w:val="both"/>
      </w:pPr>
      <w:r>
        <w:t>Наматериалелегкой</w:t>
      </w:r>
      <w:r>
        <w:rPr>
          <w:spacing w:val="-2"/>
        </w:rPr>
        <w:t>атлетики</w:t>
      </w:r>
    </w:p>
    <w:p w:rsidR="00D05650" w:rsidRDefault="00343EE9">
      <w:pPr>
        <w:pStyle w:val="a3"/>
        <w:spacing w:before="36" w:line="276" w:lineRule="auto"/>
        <w:ind w:right="166" w:firstLine="453"/>
      </w:pPr>
      <w: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D05650" w:rsidRDefault="00343EE9">
      <w:pPr>
        <w:pStyle w:val="a3"/>
        <w:tabs>
          <w:tab w:val="left" w:pos="2610"/>
          <w:tab w:val="left" w:pos="5366"/>
          <w:tab w:val="left" w:pos="7281"/>
          <w:tab w:val="left" w:pos="9712"/>
        </w:tabs>
        <w:spacing w:before="1" w:line="276" w:lineRule="auto"/>
        <w:ind w:right="173" w:firstLine="453"/>
      </w:pPr>
      <w:r>
        <w:t>Развитие быстроты: повторное выполнение беговых упражнений с максимальной скоростью с высокого</w:t>
      </w:r>
      <w:r w:rsidR="00374476">
        <w:t xml:space="preserve"> </w:t>
      </w:r>
      <w:r>
        <w:t>старта, из</w:t>
      </w:r>
      <w:r w:rsidR="00374476">
        <w:t xml:space="preserve"> </w:t>
      </w:r>
      <w:r>
        <w:t>разных</w:t>
      </w:r>
      <w:r w:rsidR="00374476">
        <w:t xml:space="preserve"> </w:t>
      </w:r>
      <w:r>
        <w:t>исходных</w:t>
      </w:r>
      <w:r w:rsidR="00374476">
        <w:t xml:space="preserve"> </w:t>
      </w:r>
      <w:r>
        <w:t>положений; челночный бег;бег</w:t>
      </w:r>
      <w:r w:rsidR="00374476">
        <w:t xml:space="preserve"> </w:t>
      </w:r>
      <w:r>
        <w:t>с горки в</w:t>
      </w:r>
      <w:r w:rsidR="00374476">
        <w:t xml:space="preserve"> </w:t>
      </w:r>
      <w:r>
        <w:t xml:space="preserve">максимальном </w:t>
      </w:r>
      <w:r>
        <w:rPr>
          <w:spacing w:val="-2"/>
        </w:rPr>
        <w:t>темпе;</w:t>
      </w:r>
      <w:r>
        <w:tab/>
      </w:r>
      <w:r>
        <w:rPr>
          <w:spacing w:val="-2"/>
        </w:rPr>
        <w:t>ускорение</w:t>
      </w:r>
      <w:r>
        <w:tab/>
      </w:r>
      <w:r>
        <w:rPr>
          <w:spacing w:val="-6"/>
        </w:rPr>
        <w:t>из</w:t>
      </w:r>
      <w:r>
        <w:tab/>
      </w:r>
      <w:r>
        <w:rPr>
          <w:spacing w:val="-2"/>
        </w:rPr>
        <w:t>разных</w:t>
      </w:r>
      <w:r>
        <w:tab/>
      </w:r>
      <w:r>
        <w:rPr>
          <w:spacing w:val="-2"/>
        </w:rPr>
        <w:t xml:space="preserve">исходных </w:t>
      </w:r>
      <w:r>
        <w:t>положений; броски в стенку и ловля теннисного мяча в максимальном темпе, из разных исходных положений, с поворотами.</w:t>
      </w:r>
    </w:p>
    <w:p w:rsidR="00D05650" w:rsidRDefault="00343EE9">
      <w:pPr>
        <w:pStyle w:val="a3"/>
        <w:spacing w:line="276" w:lineRule="auto"/>
        <w:ind w:right="167" w:firstLine="453"/>
      </w:pPr>
      <w: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D05650" w:rsidRDefault="00343EE9">
      <w:pPr>
        <w:pStyle w:val="a3"/>
        <w:spacing w:line="276" w:lineRule="auto"/>
        <w:ind w:right="161" w:firstLine="453"/>
      </w:pPr>
      <w:r>
        <w:t>Развитие силовых способностей: повторное выполнение многоскоков; повторное преодоление препятствий (15—20см); передача набивного мяча (1кг) в максимальном темпе, по кругу, из разных исходных положений; броски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05650" w:rsidRDefault="00343EE9">
      <w:pPr>
        <w:pStyle w:val="11"/>
        <w:spacing w:before="5"/>
        <w:jc w:val="both"/>
      </w:pPr>
      <w:r>
        <w:t>На</w:t>
      </w:r>
      <w:r w:rsidR="00374476">
        <w:t xml:space="preserve"> </w:t>
      </w:r>
      <w:r>
        <w:t>материале</w:t>
      </w:r>
      <w:r w:rsidR="00374476">
        <w:t xml:space="preserve"> </w:t>
      </w:r>
      <w:r>
        <w:t>лыжных</w:t>
      </w:r>
      <w:r w:rsidR="00374476">
        <w:t xml:space="preserve"> </w:t>
      </w:r>
      <w:r>
        <w:rPr>
          <w:spacing w:val="-4"/>
        </w:rPr>
        <w:t>гонок</w:t>
      </w:r>
    </w:p>
    <w:p w:rsidR="00D05650" w:rsidRDefault="00343EE9">
      <w:pPr>
        <w:pStyle w:val="a3"/>
        <w:spacing w:before="36" w:line="276" w:lineRule="auto"/>
        <w:ind w:right="169" w:firstLine="453"/>
      </w:pPr>
      <w: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5"/>
      </w:pPr>
      <w:r>
        <w:lastRenderedPageBreak/>
        <w:t>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D05650" w:rsidRDefault="00343EE9">
      <w:pPr>
        <w:pStyle w:val="a3"/>
        <w:spacing w:line="276" w:lineRule="auto"/>
        <w:ind w:right="168" w:firstLine="453"/>
      </w:pPr>
      <w: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05650" w:rsidRDefault="00D05650">
      <w:pPr>
        <w:pStyle w:val="a3"/>
        <w:spacing w:before="11"/>
        <w:ind w:left="0"/>
        <w:jc w:val="left"/>
        <w:rPr>
          <w:sz w:val="27"/>
        </w:rPr>
      </w:pPr>
    </w:p>
    <w:p w:rsidR="00D05650" w:rsidRDefault="00343EE9">
      <w:pPr>
        <w:spacing w:line="276" w:lineRule="auto"/>
        <w:ind w:left="247" w:right="167" w:firstLine="453"/>
        <w:jc w:val="both"/>
        <w:rPr>
          <w:i/>
          <w:sz w:val="24"/>
        </w:rPr>
      </w:pPr>
      <w:r>
        <w:rPr>
          <w:b/>
          <w:i/>
          <w:sz w:val="24"/>
        </w:rPr>
        <w:t xml:space="preserve">Дополнительные задачи реализации содержания (предметная область Физическая культура): </w:t>
      </w:r>
      <w:r>
        <w:rPr>
          <w:i/>
          <w:sz w:val="24"/>
        </w:rPr>
        <w:t>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Владениеосновнымидвигательнымиумениямиинавыками(бег,ходьбаидругие).Развитиеосновных физических качеств (сила, быстрота, выносливость, координация, гибкость, равновесие). Развитие потребности в занятиях физической культуры.</w:t>
      </w:r>
    </w:p>
    <w:p w:rsidR="00D05650" w:rsidRDefault="00343EE9">
      <w:pPr>
        <w:spacing w:line="276" w:lineRule="auto"/>
        <w:ind w:left="247" w:right="170" w:firstLine="453"/>
        <w:jc w:val="both"/>
        <w:rPr>
          <w:i/>
          <w:sz w:val="24"/>
        </w:rPr>
      </w:pPr>
      <w:r>
        <w:rPr>
          <w:i/>
          <w:sz w:val="24"/>
        </w:rPr>
        <w:t xml:space="preserve">Занятия по физической культуре должны проводиться в строгом соответствии с группой </w:t>
      </w:r>
      <w:r>
        <w:rPr>
          <w:i/>
          <w:spacing w:val="-2"/>
          <w:sz w:val="24"/>
        </w:rPr>
        <w:t>здоровья.</w:t>
      </w:r>
    </w:p>
    <w:p w:rsidR="00D05650" w:rsidRDefault="00D05650">
      <w:pPr>
        <w:pStyle w:val="a3"/>
        <w:ind w:left="0"/>
        <w:jc w:val="left"/>
        <w:rPr>
          <w:i/>
          <w:sz w:val="26"/>
        </w:rPr>
      </w:pPr>
    </w:p>
    <w:p w:rsidR="00D05650" w:rsidRDefault="00343EE9">
      <w:pPr>
        <w:pStyle w:val="11"/>
        <w:numPr>
          <w:ilvl w:val="1"/>
          <w:numId w:val="47"/>
        </w:numPr>
        <w:tabs>
          <w:tab w:val="left" w:pos="2468"/>
        </w:tabs>
        <w:spacing w:before="220"/>
        <w:jc w:val="both"/>
      </w:pPr>
      <w:r>
        <w:t>Программа</w:t>
      </w:r>
      <w:r w:rsidR="00374476">
        <w:t xml:space="preserve"> </w:t>
      </w:r>
      <w:r>
        <w:t>духовно-нравственного</w:t>
      </w:r>
      <w:r w:rsidR="00374476">
        <w:t xml:space="preserve"> </w:t>
      </w:r>
      <w:r>
        <w:t>развития,</w:t>
      </w:r>
      <w:r w:rsidR="00374476">
        <w:t xml:space="preserve"> </w:t>
      </w:r>
      <w:r>
        <w:rPr>
          <w:spacing w:val="-2"/>
        </w:rPr>
        <w:t>воспитания</w:t>
      </w:r>
    </w:p>
    <w:p w:rsidR="00D05650" w:rsidRDefault="00343EE9">
      <w:pPr>
        <w:pStyle w:val="a3"/>
        <w:spacing w:before="33"/>
        <w:ind w:right="163" w:firstLine="708"/>
      </w:pPr>
      <w: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 нравственного развития и воспитания личности гражданина России.</w:t>
      </w:r>
    </w:p>
    <w:p w:rsidR="00D05650" w:rsidRDefault="00343EE9">
      <w:pPr>
        <w:pStyle w:val="a3"/>
        <w:ind w:right="155" w:firstLine="708"/>
      </w:pPr>
      <w:r>
        <w:t>Программа</w:t>
      </w:r>
      <w:r w:rsidR="00374476">
        <w:t xml:space="preserve"> </w:t>
      </w:r>
      <w:r>
        <w:t>духовно-нравственного</w:t>
      </w:r>
      <w:r w:rsidR="00374476">
        <w:t xml:space="preserve"> </w:t>
      </w:r>
      <w:r>
        <w:t>воспитания</w:t>
      </w:r>
      <w:r w:rsidR="00374476">
        <w:t xml:space="preserve"> </w:t>
      </w:r>
      <w:r>
        <w:t>и</w:t>
      </w:r>
      <w:r w:rsidR="00374476">
        <w:t xml:space="preserve"> </w:t>
      </w:r>
      <w:r>
        <w:t>развития</w:t>
      </w:r>
      <w:r w:rsidR="00374476">
        <w:t xml:space="preserve"> </w:t>
      </w:r>
      <w:r>
        <w:t>учащихся</w:t>
      </w:r>
      <w:r w:rsidR="00374476">
        <w:t xml:space="preserve"> </w:t>
      </w:r>
      <w:r>
        <w:t>направлена</w:t>
      </w:r>
      <w:r w:rsidR="00374476">
        <w:t xml:space="preserve"> </w:t>
      </w:r>
      <w:r>
        <w:t>на</w:t>
      </w:r>
      <w:r w:rsidR="00374476">
        <w:t xml:space="preserve"> </w:t>
      </w:r>
      <w:r>
        <w:t xml:space="preserve">воспитание </w:t>
      </w:r>
      <w:r>
        <w:rPr>
          <w:spacing w:val="-2"/>
        </w:rPr>
        <w:t>в</w:t>
      </w:r>
      <w:r w:rsidR="00374476">
        <w:rPr>
          <w:spacing w:val="-2"/>
        </w:rPr>
        <w:t xml:space="preserve"> </w:t>
      </w:r>
      <w:r>
        <w:rPr>
          <w:spacing w:val="-2"/>
        </w:rPr>
        <w:t>каждом</w:t>
      </w:r>
      <w:r w:rsidR="00374476">
        <w:rPr>
          <w:spacing w:val="-2"/>
        </w:rPr>
        <w:t xml:space="preserve"> </w:t>
      </w:r>
      <w:r>
        <w:rPr>
          <w:spacing w:val="-2"/>
        </w:rPr>
        <w:t>ученике</w:t>
      </w:r>
      <w:r w:rsidR="00374476">
        <w:rPr>
          <w:spacing w:val="-2"/>
        </w:rPr>
        <w:t xml:space="preserve"> </w:t>
      </w:r>
      <w:r>
        <w:rPr>
          <w:spacing w:val="-2"/>
        </w:rPr>
        <w:t>гражданина</w:t>
      </w:r>
      <w:r w:rsidR="00374476">
        <w:rPr>
          <w:spacing w:val="-2"/>
        </w:rPr>
        <w:t xml:space="preserve"> </w:t>
      </w:r>
      <w:r>
        <w:rPr>
          <w:spacing w:val="-2"/>
        </w:rPr>
        <w:t>и</w:t>
      </w:r>
      <w:r w:rsidR="00374476">
        <w:rPr>
          <w:spacing w:val="-2"/>
        </w:rPr>
        <w:t xml:space="preserve"> </w:t>
      </w:r>
      <w:r>
        <w:rPr>
          <w:spacing w:val="-2"/>
        </w:rPr>
        <w:t>патриота,</w:t>
      </w:r>
      <w:r w:rsidR="00374476">
        <w:rPr>
          <w:spacing w:val="-2"/>
        </w:rPr>
        <w:t xml:space="preserve"> </w:t>
      </w:r>
      <w:r>
        <w:rPr>
          <w:spacing w:val="-2"/>
        </w:rPr>
        <w:t>на</w:t>
      </w:r>
      <w:r w:rsidR="00374476">
        <w:rPr>
          <w:spacing w:val="-2"/>
        </w:rPr>
        <w:t xml:space="preserve"> </w:t>
      </w:r>
      <w:r>
        <w:rPr>
          <w:spacing w:val="-2"/>
        </w:rPr>
        <w:t>раскрытие</w:t>
      </w:r>
      <w:r w:rsidR="00374476">
        <w:rPr>
          <w:spacing w:val="-2"/>
        </w:rPr>
        <w:t xml:space="preserve"> </w:t>
      </w:r>
      <w:r>
        <w:rPr>
          <w:spacing w:val="-2"/>
        </w:rPr>
        <w:t>способностей и</w:t>
      </w:r>
      <w:r w:rsidR="00374476">
        <w:rPr>
          <w:spacing w:val="-2"/>
        </w:rPr>
        <w:t xml:space="preserve"> </w:t>
      </w:r>
      <w:r>
        <w:rPr>
          <w:spacing w:val="-2"/>
        </w:rPr>
        <w:t>талантов учащихся,</w:t>
      </w:r>
      <w:r w:rsidR="00374476">
        <w:rPr>
          <w:spacing w:val="-2"/>
        </w:rPr>
        <w:t xml:space="preserve"> </w:t>
      </w:r>
      <w:r>
        <w:rPr>
          <w:spacing w:val="-2"/>
        </w:rPr>
        <w:t xml:space="preserve">подготовку </w:t>
      </w:r>
      <w:r>
        <w:t>их к</w:t>
      </w:r>
      <w:r w:rsidR="00374476">
        <w:t xml:space="preserve"> </w:t>
      </w:r>
      <w:r>
        <w:t>жизни</w:t>
      </w:r>
      <w:r w:rsidR="00374476">
        <w:t xml:space="preserve"> </w:t>
      </w:r>
      <w:r>
        <w:t>в</w:t>
      </w:r>
      <w:r w:rsidR="00374476">
        <w:t xml:space="preserve"> </w:t>
      </w:r>
      <w:r>
        <w:t>высокотехнологичном</w:t>
      </w:r>
      <w:r w:rsidR="00374476">
        <w:t xml:space="preserve"> </w:t>
      </w:r>
      <w:r>
        <w:t>конкурентном</w:t>
      </w:r>
      <w:r w:rsidR="00374476">
        <w:t xml:space="preserve"> </w:t>
      </w:r>
      <w:r>
        <w:t>мире.</w:t>
      </w:r>
    </w:p>
    <w:p w:rsidR="00D05650" w:rsidRDefault="00343EE9">
      <w:pPr>
        <w:pStyle w:val="a3"/>
        <w:spacing w:before="3" w:line="276" w:lineRule="auto"/>
        <w:ind w:right="167" w:firstLine="708"/>
      </w:pPr>
      <w:r>
        <w:rPr>
          <w:b/>
          <w:i/>
        </w:rPr>
        <w:t xml:space="preserve">Духовно-нравственное воспитание </w:t>
      </w:r>
      <w: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D05650" w:rsidRDefault="00343EE9">
      <w:pPr>
        <w:pStyle w:val="a3"/>
        <w:spacing w:before="199" w:line="276" w:lineRule="auto"/>
        <w:ind w:right="167" w:firstLine="566"/>
      </w:pPr>
      <w:r>
        <w:rPr>
          <w:b/>
          <w:i/>
        </w:rPr>
        <w:t xml:space="preserve">Духовно-нравственное развитие </w:t>
      </w:r>
      <w:r>
        <w:t>– осуществляемое в процессе социализации</w:t>
      </w:r>
      <w:r w:rsidR="00374476">
        <w:t xml:space="preserve"> </w:t>
      </w:r>
      <w:r>
        <w:t>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05650" w:rsidRDefault="00343EE9">
      <w:pPr>
        <w:spacing w:before="202" w:line="276" w:lineRule="auto"/>
        <w:ind w:left="247" w:right="171" w:firstLine="720"/>
        <w:jc w:val="both"/>
        <w:rPr>
          <w:b/>
          <w:sz w:val="24"/>
        </w:rPr>
      </w:pPr>
      <w:r>
        <w:rPr>
          <w:sz w:val="24"/>
        </w:rPr>
        <w:t xml:space="preserve">Обобщенный результат образовательной деятельности начальной школы как итог реализации общественного договора фиксируется в </w:t>
      </w:r>
      <w:r>
        <w:rPr>
          <w:b/>
          <w:sz w:val="24"/>
        </w:rPr>
        <w:t>портрете</w:t>
      </w:r>
      <w:r w:rsidR="00374476">
        <w:rPr>
          <w:b/>
          <w:sz w:val="24"/>
        </w:rPr>
        <w:t xml:space="preserve"> </w:t>
      </w:r>
      <w:r>
        <w:rPr>
          <w:b/>
          <w:sz w:val="24"/>
        </w:rPr>
        <w:t>выпускника начальной школы:</w:t>
      </w:r>
    </w:p>
    <w:p w:rsidR="00D05650" w:rsidRDefault="00343EE9">
      <w:pPr>
        <w:pStyle w:val="a5"/>
        <w:numPr>
          <w:ilvl w:val="0"/>
          <w:numId w:val="46"/>
        </w:numPr>
        <w:tabs>
          <w:tab w:val="left" w:pos="1328"/>
        </w:tabs>
        <w:spacing w:before="196"/>
        <w:ind w:right="162"/>
        <w:jc w:val="left"/>
        <w:rPr>
          <w:sz w:val="24"/>
        </w:rPr>
      </w:pPr>
      <w:r>
        <w:rPr>
          <w:sz w:val="24"/>
        </w:rPr>
        <w:t>умеющийучиться,способныйорганизоватьсвоюдеятельность,умеющийпользоваться информационными источниками;</w:t>
      </w:r>
    </w:p>
    <w:p w:rsidR="00D05650" w:rsidRDefault="00343EE9">
      <w:pPr>
        <w:pStyle w:val="a5"/>
        <w:numPr>
          <w:ilvl w:val="0"/>
          <w:numId w:val="46"/>
        </w:numPr>
        <w:tabs>
          <w:tab w:val="left" w:pos="1328"/>
        </w:tabs>
        <w:ind w:right="611"/>
        <w:jc w:val="left"/>
        <w:rPr>
          <w:sz w:val="24"/>
        </w:rPr>
      </w:pPr>
      <w:r>
        <w:rPr>
          <w:sz w:val="24"/>
        </w:rPr>
        <w:t>владеющийопытоммотивированногоучастиявконкурсахипроектахрегиональногои международных уровней;</w:t>
      </w:r>
    </w:p>
    <w:p w:rsidR="00D05650" w:rsidRDefault="00343EE9">
      <w:pPr>
        <w:pStyle w:val="a5"/>
        <w:numPr>
          <w:ilvl w:val="0"/>
          <w:numId w:val="46"/>
        </w:numPr>
        <w:tabs>
          <w:tab w:val="left" w:pos="1328"/>
        </w:tabs>
        <w:ind w:right="1401"/>
        <w:jc w:val="left"/>
        <w:rPr>
          <w:sz w:val="24"/>
        </w:rPr>
      </w:pPr>
      <w:r>
        <w:rPr>
          <w:sz w:val="24"/>
        </w:rPr>
        <w:t>обладающий</w:t>
      </w:r>
      <w:r w:rsidR="00374476">
        <w:rPr>
          <w:sz w:val="24"/>
        </w:rPr>
        <w:t xml:space="preserve"> </w:t>
      </w:r>
      <w:r>
        <w:rPr>
          <w:sz w:val="24"/>
        </w:rPr>
        <w:t>основами</w:t>
      </w:r>
      <w:r w:rsidR="00374476">
        <w:rPr>
          <w:sz w:val="24"/>
        </w:rPr>
        <w:t xml:space="preserve"> </w:t>
      </w:r>
      <w:r>
        <w:rPr>
          <w:sz w:val="24"/>
        </w:rPr>
        <w:t>коммуникативной</w:t>
      </w:r>
      <w:r w:rsidR="00374476">
        <w:rPr>
          <w:sz w:val="24"/>
        </w:rPr>
        <w:t xml:space="preserve"> </w:t>
      </w:r>
      <w:r>
        <w:rPr>
          <w:sz w:val="24"/>
        </w:rPr>
        <w:t>культурой(умеет</w:t>
      </w:r>
      <w:r w:rsidR="00374476">
        <w:rPr>
          <w:sz w:val="24"/>
        </w:rPr>
        <w:t xml:space="preserve"> </w:t>
      </w:r>
      <w:r>
        <w:rPr>
          <w:sz w:val="24"/>
        </w:rPr>
        <w:t>слушать</w:t>
      </w:r>
      <w:r w:rsidR="00374476">
        <w:rPr>
          <w:sz w:val="24"/>
        </w:rPr>
        <w:t xml:space="preserve"> </w:t>
      </w:r>
      <w:r>
        <w:rPr>
          <w:sz w:val="24"/>
        </w:rPr>
        <w:t>и</w:t>
      </w:r>
      <w:r w:rsidR="00374476">
        <w:rPr>
          <w:sz w:val="24"/>
        </w:rPr>
        <w:t xml:space="preserve"> </w:t>
      </w:r>
      <w:r>
        <w:rPr>
          <w:sz w:val="24"/>
        </w:rPr>
        <w:t>слышать собеседника, высказывать свое мнение);</w:t>
      </w:r>
    </w:p>
    <w:p w:rsidR="00D05650" w:rsidRDefault="00343EE9">
      <w:pPr>
        <w:pStyle w:val="a5"/>
        <w:numPr>
          <w:ilvl w:val="0"/>
          <w:numId w:val="46"/>
        </w:numPr>
        <w:tabs>
          <w:tab w:val="left" w:pos="1328"/>
        </w:tabs>
        <w:jc w:val="left"/>
        <w:rPr>
          <w:sz w:val="24"/>
        </w:rPr>
      </w:pPr>
      <w:r>
        <w:rPr>
          <w:sz w:val="24"/>
        </w:rPr>
        <w:t>любознательный,</w:t>
      </w:r>
      <w:r w:rsidR="00374476">
        <w:rPr>
          <w:sz w:val="24"/>
        </w:rPr>
        <w:t xml:space="preserve"> </w:t>
      </w:r>
      <w:r>
        <w:rPr>
          <w:sz w:val="24"/>
        </w:rPr>
        <w:t>интересующийся,</w:t>
      </w:r>
      <w:r w:rsidR="00374476">
        <w:rPr>
          <w:sz w:val="24"/>
        </w:rPr>
        <w:t xml:space="preserve"> </w:t>
      </w:r>
      <w:r>
        <w:rPr>
          <w:sz w:val="24"/>
        </w:rPr>
        <w:t>активно</w:t>
      </w:r>
      <w:r w:rsidR="00374476">
        <w:rPr>
          <w:sz w:val="24"/>
        </w:rPr>
        <w:t xml:space="preserve"> </w:t>
      </w:r>
      <w:r>
        <w:rPr>
          <w:sz w:val="24"/>
        </w:rPr>
        <w:t>познающий</w:t>
      </w:r>
      <w:r w:rsidR="00374476">
        <w:rPr>
          <w:sz w:val="24"/>
        </w:rPr>
        <w:t xml:space="preserve"> </w:t>
      </w:r>
      <w:r>
        <w:rPr>
          <w:spacing w:val="-4"/>
          <w:sz w:val="24"/>
        </w:rPr>
        <w:t>мир;</w:t>
      </w:r>
    </w:p>
    <w:p w:rsidR="00D05650" w:rsidRDefault="00343EE9">
      <w:pPr>
        <w:pStyle w:val="a5"/>
        <w:numPr>
          <w:ilvl w:val="0"/>
          <w:numId w:val="46"/>
        </w:numPr>
        <w:tabs>
          <w:tab w:val="left" w:pos="1328"/>
          <w:tab w:val="left" w:pos="2779"/>
          <w:tab w:val="left" w:pos="4017"/>
          <w:tab w:val="left" w:pos="5022"/>
          <w:tab w:val="left" w:pos="6142"/>
          <w:tab w:val="left" w:pos="7525"/>
          <w:tab w:val="left" w:pos="7904"/>
          <w:tab w:val="left" w:pos="9453"/>
        </w:tabs>
        <w:ind w:right="170"/>
        <w:jc w:val="left"/>
        <w:rPr>
          <w:sz w:val="24"/>
        </w:rPr>
      </w:pPr>
      <w:r>
        <w:rPr>
          <w:spacing w:val="-2"/>
          <w:sz w:val="24"/>
        </w:rPr>
        <w:t>владеющий</w:t>
      </w:r>
      <w:r>
        <w:rPr>
          <w:sz w:val="24"/>
        </w:rPr>
        <w:tab/>
      </w:r>
      <w:r>
        <w:rPr>
          <w:spacing w:val="-2"/>
          <w:sz w:val="24"/>
        </w:rPr>
        <w:t>основами</w:t>
      </w:r>
      <w:r>
        <w:rPr>
          <w:sz w:val="24"/>
        </w:rPr>
        <w:tab/>
      </w:r>
      <w:r>
        <w:rPr>
          <w:spacing w:val="-2"/>
          <w:sz w:val="24"/>
        </w:rPr>
        <w:t>умения</w:t>
      </w:r>
      <w:r>
        <w:rPr>
          <w:sz w:val="24"/>
        </w:rPr>
        <w:tab/>
      </w:r>
      <w:r>
        <w:rPr>
          <w:spacing w:val="-2"/>
          <w:sz w:val="24"/>
        </w:rPr>
        <w:t>учиться,</w:t>
      </w:r>
      <w:r>
        <w:rPr>
          <w:sz w:val="24"/>
        </w:rPr>
        <w:tab/>
      </w:r>
      <w:r>
        <w:rPr>
          <w:spacing w:val="-2"/>
          <w:sz w:val="24"/>
        </w:rPr>
        <w:t>способный</w:t>
      </w:r>
      <w:r>
        <w:rPr>
          <w:sz w:val="24"/>
        </w:rPr>
        <w:tab/>
      </w:r>
      <w:r>
        <w:rPr>
          <w:spacing w:val="-10"/>
          <w:sz w:val="24"/>
        </w:rPr>
        <w:t>к</w:t>
      </w:r>
      <w:r>
        <w:rPr>
          <w:sz w:val="24"/>
        </w:rPr>
        <w:tab/>
      </w:r>
      <w:r>
        <w:rPr>
          <w:spacing w:val="-2"/>
          <w:sz w:val="24"/>
        </w:rPr>
        <w:t>организации</w:t>
      </w:r>
      <w:r>
        <w:rPr>
          <w:sz w:val="24"/>
        </w:rPr>
        <w:tab/>
      </w:r>
      <w:r>
        <w:rPr>
          <w:spacing w:val="-2"/>
          <w:sz w:val="24"/>
        </w:rPr>
        <w:t>собственной деятельности;</w:t>
      </w:r>
    </w:p>
    <w:p w:rsidR="00D05650" w:rsidRDefault="00343EE9">
      <w:pPr>
        <w:pStyle w:val="a5"/>
        <w:numPr>
          <w:ilvl w:val="0"/>
          <w:numId w:val="46"/>
        </w:numPr>
        <w:tabs>
          <w:tab w:val="left" w:pos="1328"/>
        </w:tabs>
        <w:jc w:val="left"/>
        <w:rPr>
          <w:sz w:val="24"/>
        </w:rPr>
      </w:pPr>
      <w:r>
        <w:rPr>
          <w:sz w:val="24"/>
        </w:rPr>
        <w:t>любящий</w:t>
      </w:r>
      <w:r w:rsidR="00374476">
        <w:rPr>
          <w:sz w:val="24"/>
        </w:rPr>
        <w:t xml:space="preserve"> </w:t>
      </w:r>
      <w:r>
        <w:rPr>
          <w:sz w:val="24"/>
        </w:rPr>
        <w:t>свой</w:t>
      </w:r>
      <w:r w:rsidR="00374476">
        <w:rPr>
          <w:sz w:val="24"/>
        </w:rPr>
        <w:t xml:space="preserve"> </w:t>
      </w:r>
      <w:r>
        <w:rPr>
          <w:sz w:val="24"/>
        </w:rPr>
        <w:t>край</w:t>
      </w:r>
      <w:r w:rsidR="00374476">
        <w:rPr>
          <w:sz w:val="24"/>
        </w:rPr>
        <w:t xml:space="preserve"> </w:t>
      </w:r>
      <w:r>
        <w:rPr>
          <w:sz w:val="24"/>
        </w:rPr>
        <w:t>и</w:t>
      </w:r>
      <w:r w:rsidR="00374476">
        <w:rPr>
          <w:sz w:val="24"/>
        </w:rPr>
        <w:t xml:space="preserve"> </w:t>
      </w:r>
      <w:r>
        <w:rPr>
          <w:sz w:val="24"/>
        </w:rPr>
        <w:t>свою</w:t>
      </w:r>
      <w:r w:rsidR="00374476">
        <w:rPr>
          <w:sz w:val="24"/>
        </w:rPr>
        <w:t xml:space="preserve"> </w:t>
      </w:r>
      <w:r>
        <w:rPr>
          <w:spacing w:val="-2"/>
          <w:sz w:val="24"/>
        </w:rPr>
        <w:t>Родину;</w:t>
      </w:r>
    </w:p>
    <w:p w:rsidR="00D05650" w:rsidRDefault="00343EE9">
      <w:pPr>
        <w:pStyle w:val="a5"/>
        <w:numPr>
          <w:ilvl w:val="0"/>
          <w:numId w:val="46"/>
        </w:numPr>
        <w:tabs>
          <w:tab w:val="left" w:pos="1328"/>
        </w:tabs>
        <w:jc w:val="left"/>
        <w:rPr>
          <w:sz w:val="24"/>
        </w:rPr>
      </w:pPr>
      <w:r>
        <w:rPr>
          <w:sz w:val="24"/>
        </w:rPr>
        <w:t>уважающий</w:t>
      </w:r>
      <w:r w:rsidR="00374476">
        <w:rPr>
          <w:sz w:val="24"/>
        </w:rPr>
        <w:t xml:space="preserve"> </w:t>
      </w:r>
      <w:r>
        <w:rPr>
          <w:sz w:val="24"/>
        </w:rPr>
        <w:t>и</w:t>
      </w:r>
      <w:r w:rsidR="00374476">
        <w:rPr>
          <w:sz w:val="24"/>
        </w:rPr>
        <w:t xml:space="preserve"> </w:t>
      </w:r>
      <w:r>
        <w:rPr>
          <w:sz w:val="24"/>
        </w:rPr>
        <w:t>принимающий</w:t>
      </w:r>
      <w:r w:rsidR="00374476">
        <w:rPr>
          <w:sz w:val="24"/>
        </w:rPr>
        <w:t xml:space="preserve"> </w:t>
      </w:r>
      <w:r>
        <w:rPr>
          <w:sz w:val="24"/>
        </w:rPr>
        <w:t>ценности</w:t>
      </w:r>
      <w:r w:rsidR="00374476">
        <w:rPr>
          <w:sz w:val="24"/>
        </w:rPr>
        <w:t xml:space="preserve"> </w:t>
      </w:r>
      <w:r>
        <w:rPr>
          <w:sz w:val="24"/>
        </w:rPr>
        <w:t>семьи</w:t>
      </w:r>
      <w:r w:rsidR="00374476">
        <w:rPr>
          <w:sz w:val="24"/>
        </w:rPr>
        <w:t xml:space="preserve"> </w:t>
      </w:r>
      <w:r>
        <w:rPr>
          <w:sz w:val="24"/>
        </w:rPr>
        <w:t>и</w:t>
      </w:r>
      <w:r w:rsidR="00374476">
        <w:rPr>
          <w:sz w:val="24"/>
        </w:rPr>
        <w:t xml:space="preserve"> </w:t>
      </w:r>
      <w:r>
        <w:rPr>
          <w:spacing w:val="-2"/>
          <w:sz w:val="24"/>
        </w:rPr>
        <w:t>общества;</w:t>
      </w:r>
    </w:p>
    <w:p w:rsidR="00D05650" w:rsidRDefault="00343EE9">
      <w:pPr>
        <w:pStyle w:val="a5"/>
        <w:numPr>
          <w:ilvl w:val="0"/>
          <w:numId w:val="46"/>
        </w:numPr>
        <w:tabs>
          <w:tab w:val="left" w:pos="1328"/>
        </w:tabs>
        <w:spacing w:before="1"/>
        <w:jc w:val="left"/>
        <w:rPr>
          <w:sz w:val="24"/>
        </w:rPr>
      </w:pPr>
      <w:r>
        <w:rPr>
          <w:sz w:val="24"/>
        </w:rPr>
        <w:t>готовый</w:t>
      </w:r>
      <w:r w:rsidR="00374476">
        <w:rPr>
          <w:sz w:val="24"/>
        </w:rPr>
        <w:t xml:space="preserve"> </w:t>
      </w:r>
      <w:r>
        <w:rPr>
          <w:sz w:val="24"/>
        </w:rPr>
        <w:t>самостоятельно</w:t>
      </w:r>
      <w:r w:rsidR="00374476">
        <w:rPr>
          <w:sz w:val="24"/>
        </w:rPr>
        <w:t xml:space="preserve"> </w:t>
      </w:r>
      <w:r>
        <w:rPr>
          <w:sz w:val="24"/>
        </w:rPr>
        <w:t>действовать</w:t>
      </w:r>
      <w:r w:rsidR="00374476">
        <w:rPr>
          <w:sz w:val="24"/>
        </w:rPr>
        <w:t xml:space="preserve"> </w:t>
      </w:r>
      <w:r>
        <w:rPr>
          <w:sz w:val="24"/>
        </w:rPr>
        <w:t>и отвечать</w:t>
      </w:r>
      <w:r w:rsidR="00374476">
        <w:rPr>
          <w:sz w:val="24"/>
        </w:rPr>
        <w:t xml:space="preserve"> </w:t>
      </w:r>
      <w:r>
        <w:rPr>
          <w:sz w:val="24"/>
        </w:rPr>
        <w:t>за</w:t>
      </w:r>
      <w:r w:rsidR="00374476">
        <w:rPr>
          <w:sz w:val="24"/>
        </w:rPr>
        <w:t xml:space="preserve"> </w:t>
      </w:r>
      <w:r>
        <w:rPr>
          <w:sz w:val="24"/>
        </w:rPr>
        <w:t>свои</w:t>
      </w:r>
      <w:r w:rsidR="00374476">
        <w:rPr>
          <w:sz w:val="24"/>
        </w:rPr>
        <w:t xml:space="preserve"> </w:t>
      </w:r>
      <w:r>
        <w:rPr>
          <w:sz w:val="24"/>
        </w:rPr>
        <w:t>поступки</w:t>
      </w:r>
      <w:r w:rsidR="00374476">
        <w:rPr>
          <w:sz w:val="24"/>
        </w:rPr>
        <w:t xml:space="preserve"> </w:t>
      </w:r>
      <w:r>
        <w:rPr>
          <w:sz w:val="24"/>
        </w:rPr>
        <w:t>перед</w:t>
      </w:r>
      <w:r w:rsidR="00374476">
        <w:rPr>
          <w:sz w:val="24"/>
        </w:rPr>
        <w:t xml:space="preserve"> </w:t>
      </w:r>
      <w:r>
        <w:rPr>
          <w:sz w:val="24"/>
        </w:rPr>
        <w:t>семьей</w:t>
      </w:r>
      <w:r w:rsidR="00374476">
        <w:rPr>
          <w:sz w:val="24"/>
        </w:rPr>
        <w:t xml:space="preserve"> </w:t>
      </w:r>
      <w:r>
        <w:rPr>
          <w:sz w:val="24"/>
        </w:rPr>
        <w:t>и</w:t>
      </w:r>
      <w:r w:rsidR="00374476">
        <w:rPr>
          <w:sz w:val="24"/>
        </w:rPr>
        <w:t xml:space="preserve"> </w:t>
      </w:r>
      <w:r>
        <w:rPr>
          <w:spacing w:val="-2"/>
          <w:sz w:val="24"/>
        </w:rPr>
        <w:t>школой;</w:t>
      </w:r>
    </w:p>
    <w:p w:rsidR="00D05650" w:rsidRDefault="00D05650">
      <w:pPr>
        <w:rPr>
          <w:sz w:val="24"/>
        </w:rPr>
        <w:sectPr w:rsidR="00D05650">
          <w:pgSz w:w="11910" w:h="16840"/>
          <w:pgMar w:top="340" w:right="540" w:bottom="1200" w:left="460" w:header="0" w:footer="970" w:gutter="0"/>
          <w:cols w:space="720"/>
        </w:sectPr>
      </w:pPr>
    </w:p>
    <w:p w:rsidR="00D05650" w:rsidRDefault="00343EE9">
      <w:pPr>
        <w:pStyle w:val="a5"/>
        <w:numPr>
          <w:ilvl w:val="0"/>
          <w:numId w:val="46"/>
        </w:numPr>
        <w:tabs>
          <w:tab w:val="left" w:pos="1328"/>
        </w:tabs>
        <w:spacing w:before="63" w:line="237" w:lineRule="auto"/>
        <w:ind w:right="171"/>
        <w:jc w:val="left"/>
        <w:rPr>
          <w:sz w:val="24"/>
        </w:rPr>
      </w:pPr>
      <w:r>
        <w:rPr>
          <w:sz w:val="24"/>
        </w:rPr>
        <w:lastRenderedPageBreak/>
        <w:t>доброжелательный,</w:t>
      </w:r>
      <w:r w:rsidR="00374476">
        <w:rPr>
          <w:sz w:val="24"/>
        </w:rPr>
        <w:t xml:space="preserve"> </w:t>
      </w:r>
      <w:r>
        <w:rPr>
          <w:sz w:val="24"/>
        </w:rPr>
        <w:t>умеющий</w:t>
      </w:r>
      <w:r w:rsidR="00374476">
        <w:rPr>
          <w:sz w:val="24"/>
        </w:rPr>
        <w:t xml:space="preserve"> </w:t>
      </w:r>
      <w:r>
        <w:rPr>
          <w:sz w:val="24"/>
        </w:rPr>
        <w:t>слушать</w:t>
      </w:r>
      <w:r w:rsidR="00374476">
        <w:rPr>
          <w:sz w:val="24"/>
        </w:rPr>
        <w:t xml:space="preserve"> </w:t>
      </w:r>
      <w:r>
        <w:rPr>
          <w:sz w:val="24"/>
        </w:rPr>
        <w:t>и</w:t>
      </w:r>
      <w:r w:rsidR="00374476">
        <w:rPr>
          <w:sz w:val="24"/>
        </w:rPr>
        <w:t xml:space="preserve"> </w:t>
      </w:r>
      <w:r>
        <w:rPr>
          <w:sz w:val="24"/>
        </w:rPr>
        <w:t>слышать</w:t>
      </w:r>
      <w:r w:rsidR="00374476">
        <w:rPr>
          <w:sz w:val="24"/>
        </w:rPr>
        <w:t xml:space="preserve"> </w:t>
      </w:r>
      <w:r>
        <w:rPr>
          <w:sz w:val="24"/>
        </w:rPr>
        <w:t>партнера,</w:t>
      </w:r>
      <w:r w:rsidR="00374476">
        <w:rPr>
          <w:sz w:val="24"/>
        </w:rPr>
        <w:t xml:space="preserve"> </w:t>
      </w:r>
      <w:r>
        <w:rPr>
          <w:sz w:val="24"/>
        </w:rPr>
        <w:t>умеющий</w:t>
      </w:r>
      <w:r w:rsidR="00374476">
        <w:rPr>
          <w:sz w:val="24"/>
        </w:rPr>
        <w:t xml:space="preserve"> </w:t>
      </w:r>
      <w:r>
        <w:rPr>
          <w:sz w:val="24"/>
        </w:rPr>
        <w:t>высказать</w:t>
      </w:r>
      <w:r w:rsidR="00374476">
        <w:rPr>
          <w:sz w:val="24"/>
        </w:rPr>
        <w:t xml:space="preserve"> </w:t>
      </w:r>
      <w:r>
        <w:rPr>
          <w:sz w:val="24"/>
        </w:rPr>
        <w:t>свое</w:t>
      </w:r>
      <w:r>
        <w:rPr>
          <w:spacing w:val="-2"/>
          <w:sz w:val="24"/>
        </w:rPr>
        <w:t>мнение;</w:t>
      </w:r>
    </w:p>
    <w:p w:rsidR="00D05650" w:rsidRDefault="00343EE9">
      <w:pPr>
        <w:pStyle w:val="a5"/>
        <w:numPr>
          <w:ilvl w:val="0"/>
          <w:numId w:val="46"/>
        </w:numPr>
        <w:tabs>
          <w:tab w:val="left" w:pos="1328"/>
        </w:tabs>
        <w:spacing w:before="1"/>
        <w:jc w:val="left"/>
        <w:rPr>
          <w:sz w:val="24"/>
        </w:rPr>
      </w:pPr>
      <w:r>
        <w:rPr>
          <w:sz w:val="24"/>
        </w:rPr>
        <w:t>выполняющий</w:t>
      </w:r>
      <w:r w:rsidR="00374476">
        <w:rPr>
          <w:sz w:val="24"/>
        </w:rPr>
        <w:t xml:space="preserve"> </w:t>
      </w:r>
      <w:r>
        <w:rPr>
          <w:sz w:val="24"/>
        </w:rPr>
        <w:t>правила</w:t>
      </w:r>
      <w:r w:rsidR="00374476">
        <w:rPr>
          <w:sz w:val="24"/>
        </w:rPr>
        <w:t xml:space="preserve"> </w:t>
      </w:r>
      <w:r>
        <w:rPr>
          <w:sz w:val="24"/>
        </w:rPr>
        <w:t>здорового</w:t>
      </w:r>
      <w:r w:rsidR="00374476">
        <w:rPr>
          <w:sz w:val="24"/>
        </w:rPr>
        <w:t xml:space="preserve"> </w:t>
      </w:r>
      <w:r>
        <w:rPr>
          <w:sz w:val="24"/>
        </w:rPr>
        <w:t>и</w:t>
      </w:r>
      <w:r w:rsidR="00374476">
        <w:rPr>
          <w:sz w:val="24"/>
        </w:rPr>
        <w:t xml:space="preserve"> </w:t>
      </w:r>
      <w:r>
        <w:rPr>
          <w:sz w:val="24"/>
        </w:rPr>
        <w:t>безопасного</w:t>
      </w:r>
      <w:r w:rsidR="00374476">
        <w:rPr>
          <w:sz w:val="24"/>
        </w:rPr>
        <w:t xml:space="preserve"> </w:t>
      </w:r>
      <w:r>
        <w:rPr>
          <w:sz w:val="24"/>
        </w:rPr>
        <w:t>образа</w:t>
      </w:r>
      <w:r w:rsidR="00374476">
        <w:rPr>
          <w:sz w:val="24"/>
        </w:rPr>
        <w:t xml:space="preserve"> </w:t>
      </w:r>
      <w:r>
        <w:rPr>
          <w:sz w:val="24"/>
        </w:rPr>
        <w:t>жизни</w:t>
      </w:r>
      <w:r w:rsidR="00374476">
        <w:rPr>
          <w:sz w:val="24"/>
        </w:rPr>
        <w:t xml:space="preserve"> </w:t>
      </w:r>
      <w:r>
        <w:rPr>
          <w:sz w:val="24"/>
        </w:rPr>
        <w:t>для</w:t>
      </w:r>
      <w:r w:rsidR="00374476">
        <w:rPr>
          <w:sz w:val="24"/>
        </w:rPr>
        <w:t xml:space="preserve"> </w:t>
      </w:r>
      <w:r>
        <w:rPr>
          <w:sz w:val="24"/>
        </w:rPr>
        <w:t>себя</w:t>
      </w:r>
      <w:r w:rsidR="00374476">
        <w:rPr>
          <w:sz w:val="24"/>
        </w:rPr>
        <w:t xml:space="preserve"> </w:t>
      </w:r>
      <w:r>
        <w:rPr>
          <w:sz w:val="24"/>
        </w:rPr>
        <w:t xml:space="preserve">и </w:t>
      </w:r>
      <w:r>
        <w:rPr>
          <w:spacing w:val="-2"/>
          <w:sz w:val="24"/>
        </w:rPr>
        <w:t>окружающих.</w:t>
      </w:r>
    </w:p>
    <w:p w:rsidR="00D05650" w:rsidRDefault="00D05650">
      <w:pPr>
        <w:pStyle w:val="a3"/>
        <w:spacing w:before="4"/>
        <w:ind w:left="0"/>
        <w:jc w:val="left"/>
        <w:rPr>
          <w:sz w:val="28"/>
        </w:rPr>
      </w:pPr>
    </w:p>
    <w:p w:rsidR="00D05650" w:rsidRDefault="00343EE9">
      <w:pPr>
        <w:pStyle w:val="11"/>
        <w:spacing w:line="276" w:lineRule="auto"/>
        <w:ind w:left="4278" w:right="854" w:hanging="2639"/>
        <w:jc w:val="both"/>
      </w:pPr>
      <w:r>
        <w:t>Цель</w:t>
      </w:r>
      <w:r w:rsidR="00374476">
        <w:t xml:space="preserve"> </w:t>
      </w:r>
      <w:r>
        <w:t>и</w:t>
      </w:r>
      <w:r w:rsidR="00374476">
        <w:t xml:space="preserve"> </w:t>
      </w:r>
      <w:r>
        <w:t>задачи</w:t>
      </w:r>
      <w:r w:rsidR="00374476">
        <w:t xml:space="preserve"> </w:t>
      </w:r>
      <w:r>
        <w:t>духовно-нравственного</w:t>
      </w:r>
      <w:r w:rsidR="00374476">
        <w:t xml:space="preserve"> </w:t>
      </w:r>
      <w:r>
        <w:t>развития,</w:t>
      </w:r>
      <w:r w:rsidR="00374476">
        <w:t xml:space="preserve"> </w:t>
      </w:r>
      <w:r>
        <w:t>воспитания</w:t>
      </w:r>
      <w:r w:rsidR="00374476">
        <w:t xml:space="preserve"> </w:t>
      </w:r>
      <w:r>
        <w:t>и</w:t>
      </w:r>
      <w:r w:rsidR="00374476">
        <w:t xml:space="preserve"> </w:t>
      </w:r>
      <w:r>
        <w:t>социализации слабовидящих обучающихся</w:t>
      </w:r>
    </w:p>
    <w:p w:rsidR="00D05650" w:rsidRDefault="00343EE9">
      <w:pPr>
        <w:pStyle w:val="a3"/>
        <w:spacing w:line="276" w:lineRule="auto"/>
        <w:ind w:right="164" w:firstLine="708"/>
      </w:pPr>
      <w:r>
        <w:rPr>
          <w:b/>
        </w:rPr>
        <w:t xml:space="preserve">Целью </w:t>
      </w:r>
      <w:r>
        <w:t>духовно-нравственного развития, воспитания и социализации слабовидящих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D05650" w:rsidRDefault="00343EE9">
      <w:pPr>
        <w:pStyle w:val="a3"/>
        <w:spacing w:line="276" w:lineRule="auto"/>
        <w:ind w:right="175" w:firstLine="708"/>
      </w:pPr>
      <w:r>
        <w:rPr>
          <w:b/>
        </w:rPr>
        <w:t xml:space="preserve">Задачи </w:t>
      </w:r>
      <w:r>
        <w:t>духовно­нравственного развития, воспитания и социализации обучающихся на уровне начального общего образования:</w:t>
      </w:r>
    </w:p>
    <w:p w:rsidR="00D05650" w:rsidRDefault="00343EE9">
      <w:pPr>
        <w:pStyle w:val="11"/>
        <w:ind w:left="956"/>
        <w:jc w:val="both"/>
      </w:pPr>
      <w:r>
        <w:t>В</w:t>
      </w:r>
      <w:r w:rsidR="00374476">
        <w:t xml:space="preserve"> </w:t>
      </w:r>
      <w:r>
        <w:t>области</w:t>
      </w:r>
      <w:r w:rsidR="00374476">
        <w:t xml:space="preserve"> </w:t>
      </w:r>
      <w:r>
        <w:t>формирования</w:t>
      </w:r>
      <w:r w:rsidR="00374476">
        <w:t xml:space="preserve">  </w:t>
      </w:r>
      <w:r>
        <w:t>нравственной</w:t>
      </w:r>
      <w:r w:rsidR="00374476">
        <w:t xml:space="preserve"> </w:t>
      </w:r>
      <w:r>
        <w:rPr>
          <w:spacing w:val="-2"/>
        </w:rPr>
        <w:t>культуры:</w:t>
      </w:r>
    </w:p>
    <w:p w:rsidR="00D05650" w:rsidRDefault="00343EE9">
      <w:pPr>
        <w:pStyle w:val="a3"/>
        <w:spacing w:before="36" w:line="276" w:lineRule="auto"/>
        <w:ind w:right="162" w:firstLine="708"/>
      </w:pPr>
      <w: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w:t>
      </w:r>
      <w:r>
        <w:rPr>
          <w:spacing w:val="-2"/>
        </w:rPr>
        <w:t>совершенствованию;</w:t>
      </w:r>
    </w:p>
    <w:p w:rsidR="00D05650" w:rsidRDefault="00343EE9">
      <w:pPr>
        <w:pStyle w:val="a3"/>
        <w:spacing w:before="2" w:line="276" w:lineRule="auto"/>
        <w:ind w:right="174" w:firstLine="708"/>
      </w:pP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05650" w:rsidRDefault="00343EE9">
      <w:pPr>
        <w:pStyle w:val="a3"/>
        <w:spacing w:line="276" w:lineRule="auto"/>
        <w:ind w:right="163" w:firstLine="708"/>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05650" w:rsidRDefault="00343EE9">
      <w:pPr>
        <w:pStyle w:val="a3"/>
        <w:ind w:left="956"/>
      </w:pPr>
      <w:r>
        <w:t>-формирование</w:t>
      </w:r>
      <w:r w:rsidR="00353B69">
        <w:t xml:space="preserve"> </w:t>
      </w:r>
      <w:r>
        <w:t>нравственного</w:t>
      </w:r>
      <w:r w:rsidR="00353B69">
        <w:t xml:space="preserve"> </w:t>
      </w:r>
      <w:r>
        <w:t>смысла</w:t>
      </w:r>
      <w:r w:rsidR="00BD6F60">
        <w:t xml:space="preserve"> </w:t>
      </w:r>
      <w:r>
        <w:rPr>
          <w:spacing w:val="-2"/>
        </w:rPr>
        <w:t>учения;</w:t>
      </w:r>
    </w:p>
    <w:p w:rsidR="00D05650" w:rsidRDefault="00343EE9">
      <w:pPr>
        <w:pStyle w:val="a3"/>
        <w:spacing w:before="40" w:line="276" w:lineRule="auto"/>
        <w:ind w:right="163" w:firstLine="708"/>
      </w:pPr>
      <w: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D05650" w:rsidRDefault="00343EE9">
      <w:pPr>
        <w:pStyle w:val="a3"/>
        <w:spacing w:line="276" w:lineRule="auto"/>
        <w:ind w:right="169" w:firstLine="708"/>
      </w:pPr>
      <w: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D05650" w:rsidRDefault="00343EE9">
      <w:pPr>
        <w:pStyle w:val="a3"/>
        <w:spacing w:before="2"/>
        <w:ind w:left="956"/>
      </w:pPr>
      <w:r>
        <w:t>-формирование</w:t>
      </w:r>
      <w:r w:rsidR="00353B69">
        <w:t xml:space="preserve"> </w:t>
      </w:r>
      <w:r>
        <w:t>эстетических</w:t>
      </w:r>
      <w:r w:rsidR="00353B69">
        <w:t xml:space="preserve"> </w:t>
      </w:r>
      <w:r>
        <w:t>потребностей,</w:t>
      </w:r>
      <w:r w:rsidR="00353B69">
        <w:t xml:space="preserve"> </w:t>
      </w:r>
      <w:r>
        <w:t>ценностей</w:t>
      </w:r>
      <w:r w:rsidR="00353B69">
        <w:t xml:space="preserve"> </w:t>
      </w:r>
      <w:r>
        <w:t>и</w:t>
      </w:r>
      <w:r w:rsidR="00353B69">
        <w:t xml:space="preserve"> </w:t>
      </w:r>
      <w:r>
        <w:rPr>
          <w:spacing w:val="-2"/>
        </w:rPr>
        <w:t>чувств;</w:t>
      </w:r>
    </w:p>
    <w:p w:rsidR="00D05650" w:rsidRDefault="00343EE9">
      <w:pPr>
        <w:pStyle w:val="a3"/>
        <w:spacing w:before="40" w:line="276" w:lineRule="auto"/>
        <w:ind w:firstLine="708"/>
        <w:jc w:val="left"/>
      </w:pPr>
      <w: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05650" w:rsidRDefault="00343EE9">
      <w:pPr>
        <w:pStyle w:val="a3"/>
        <w:spacing w:line="278" w:lineRule="auto"/>
        <w:ind w:firstLine="708"/>
        <w:jc w:val="left"/>
      </w:pPr>
      <w:r>
        <w:t>-формированиеспособностиксамостоятельнымпоступкамидействиям,совершаемымна основе морального выбора, к принятию ответственности за их результаты;</w:t>
      </w:r>
    </w:p>
    <w:p w:rsidR="00D05650" w:rsidRDefault="00343EE9">
      <w:pPr>
        <w:pStyle w:val="a3"/>
        <w:spacing w:line="276" w:lineRule="auto"/>
        <w:ind w:firstLine="708"/>
        <w:jc w:val="left"/>
      </w:pPr>
      <w:r>
        <w:t>-развитиетрудолюбия,способностикпреодолениютрудностей,целеустремленностии настойчивости в достижении результата.</w:t>
      </w:r>
    </w:p>
    <w:p w:rsidR="00D05650" w:rsidRDefault="00343EE9">
      <w:pPr>
        <w:pStyle w:val="11"/>
        <w:ind w:left="956"/>
      </w:pPr>
      <w:r>
        <w:t>В</w:t>
      </w:r>
      <w:r w:rsidR="00D430EE">
        <w:t xml:space="preserve"> </w:t>
      </w:r>
      <w:r>
        <w:t>области</w:t>
      </w:r>
      <w:r w:rsidR="00D430EE">
        <w:t xml:space="preserve"> </w:t>
      </w:r>
      <w:r>
        <w:t>формирования</w:t>
      </w:r>
      <w:r w:rsidR="00D430EE">
        <w:t xml:space="preserve"> </w:t>
      </w:r>
      <w:r>
        <w:t>социальной</w:t>
      </w:r>
      <w:r w:rsidR="00D430EE">
        <w:t xml:space="preserve"> </w:t>
      </w:r>
      <w:r>
        <w:rPr>
          <w:spacing w:val="-2"/>
        </w:rPr>
        <w:t>культуры:</w:t>
      </w:r>
    </w:p>
    <w:p w:rsidR="00D05650" w:rsidRDefault="00343EE9">
      <w:pPr>
        <w:pStyle w:val="a3"/>
        <w:spacing w:before="38"/>
        <w:ind w:left="956"/>
        <w:jc w:val="left"/>
      </w:pPr>
      <w:r>
        <w:t>-формирование</w:t>
      </w:r>
      <w:r w:rsidR="00D430EE">
        <w:t xml:space="preserve"> </w:t>
      </w:r>
      <w:r>
        <w:t>основ</w:t>
      </w:r>
      <w:r w:rsidR="00D430EE">
        <w:t xml:space="preserve"> </w:t>
      </w:r>
      <w:r>
        <w:t>российской</w:t>
      </w:r>
      <w:r w:rsidR="00D430EE">
        <w:t xml:space="preserve"> к</w:t>
      </w:r>
      <w:r>
        <w:t>ультурной</w:t>
      </w:r>
      <w:r w:rsidR="00D430EE">
        <w:t xml:space="preserve"> </w:t>
      </w:r>
      <w:r>
        <w:t>и</w:t>
      </w:r>
      <w:r w:rsidR="00D430EE">
        <w:t xml:space="preserve"> </w:t>
      </w:r>
      <w:r>
        <w:t>гражданской</w:t>
      </w:r>
      <w:r w:rsidR="00D430EE">
        <w:t xml:space="preserve"> </w:t>
      </w:r>
      <w:r>
        <w:t>идентичности</w:t>
      </w:r>
      <w:r w:rsidR="00D430EE">
        <w:t xml:space="preserve"> </w:t>
      </w:r>
      <w:r>
        <w:rPr>
          <w:spacing w:val="-2"/>
        </w:rPr>
        <w:t>(самобытности);</w:t>
      </w:r>
    </w:p>
    <w:p w:rsidR="00D05650" w:rsidRDefault="00343EE9">
      <w:pPr>
        <w:pStyle w:val="a3"/>
        <w:spacing w:before="40"/>
        <w:ind w:left="956"/>
        <w:jc w:val="left"/>
      </w:pPr>
      <w:r>
        <w:t>-воспитание</w:t>
      </w:r>
      <w:r w:rsidR="00D430EE">
        <w:t xml:space="preserve"> </w:t>
      </w:r>
      <w:r>
        <w:t>ценностного</w:t>
      </w:r>
      <w:r w:rsidR="00D430EE">
        <w:t xml:space="preserve"> </w:t>
      </w:r>
      <w:r>
        <w:t>отношения</w:t>
      </w:r>
      <w:r w:rsidR="00D430EE">
        <w:t xml:space="preserve"> </w:t>
      </w:r>
      <w:r>
        <w:t>к</w:t>
      </w:r>
      <w:r w:rsidR="00D430EE">
        <w:t xml:space="preserve"> </w:t>
      </w:r>
      <w:r>
        <w:t>своему</w:t>
      </w:r>
      <w:r w:rsidR="00D430EE">
        <w:t xml:space="preserve"> </w:t>
      </w:r>
      <w:r>
        <w:t>национальному</w:t>
      </w:r>
      <w:r w:rsidR="00D430EE">
        <w:t xml:space="preserve"> </w:t>
      </w:r>
      <w:r>
        <w:t>языку</w:t>
      </w:r>
      <w:r w:rsidR="00D430EE">
        <w:t xml:space="preserve"> </w:t>
      </w:r>
      <w:r>
        <w:t>и</w:t>
      </w:r>
      <w:r w:rsidR="00D430EE">
        <w:t xml:space="preserve"> </w:t>
      </w:r>
      <w:r>
        <w:rPr>
          <w:spacing w:val="-2"/>
        </w:rPr>
        <w:t>культуре;</w:t>
      </w:r>
    </w:p>
    <w:p w:rsidR="00D05650" w:rsidRDefault="00343EE9">
      <w:pPr>
        <w:pStyle w:val="a3"/>
        <w:spacing w:before="41"/>
        <w:ind w:left="956"/>
        <w:jc w:val="left"/>
      </w:pPr>
      <w:r>
        <w:rPr>
          <w:spacing w:val="-2"/>
        </w:rPr>
        <w:t>-формирование</w:t>
      </w:r>
      <w:r w:rsidR="00D430EE">
        <w:rPr>
          <w:spacing w:val="-2"/>
        </w:rPr>
        <w:t xml:space="preserve"> </w:t>
      </w:r>
      <w:r>
        <w:rPr>
          <w:spacing w:val="-2"/>
        </w:rPr>
        <w:t>патриотизма</w:t>
      </w:r>
      <w:r w:rsidR="00D430EE">
        <w:rPr>
          <w:spacing w:val="-2"/>
        </w:rPr>
        <w:t xml:space="preserve"> </w:t>
      </w:r>
      <w:r>
        <w:rPr>
          <w:spacing w:val="-2"/>
        </w:rPr>
        <w:t>и</w:t>
      </w:r>
      <w:r w:rsidR="00D430EE">
        <w:rPr>
          <w:spacing w:val="-2"/>
        </w:rPr>
        <w:t xml:space="preserve"> </w:t>
      </w:r>
      <w:r>
        <w:rPr>
          <w:spacing w:val="-2"/>
        </w:rPr>
        <w:t>гражданской</w:t>
      </w:r>
      <w:r w:rsidR="00D430EE">
        <w:rPr>
          <w:spacing w:val="-2"/>
        </w:rPr>
        <w:t xml:space="preserve"> </w:t>
      </w:r>
      <w:r>
        <w:rPr>
          <w:spacing w:val="-2"/>
        </w:rPr>
        <w:t>солидарности;</w:t>
      </w:r>
    </w:p>
    <w:p w:rsidR="00D05650" w:rsidRDefault="00343EE9">
      <w:pPr>
        <w:pStyle w:val="a3"/>
        <w:spacing w:before="41" w:line="278" w:lineRule="auto"/>
        <w:ind w:firstLine="708"/>
        <w:jc w:val="left"/>
      </w:pPr>
      <w: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05650" w:rsidRDefault="00D05650">
      <w:pPr>
        <w:spacing w:line="278"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70" w:firstLine="708"/>
      </w:pPr>
      <w:r>
        <w:lastRenderedPageBreak/>
        <w:t>-развитие доброжелательности и эмоциональной отзывчивости, человеколюбия (гуманности) понимания других людей и сопереживания им;</w:t>
      </w:r>
    </w:p>
    <w:p w:rsidR="00D05650" w:rsidRDefault="00343EE9">
      <w:pPr>
        <w:pStyle w:val="a3"/>
        <w:spacing w:line="276" w:lineRule="auto"/>
        <w:ind w:right="163" w:firstLine="708"/>
      </w:pPr>
      <w:r>
        <w:t xml:space="preserve">-становление гражданских качеств личности на основе демократических ценностных </w:t>
      </w:r>
      <w:r>
        <w:rPr>
          <w:spacing w:val="-2"/>
        </w:rPr>
        <w:t>ориентаций;</w:t>
      </w:r>
    </w:p>
    <w:p w:rsidR="00D05650" w:rsidRDefault="00343EE9">
      <w:pPr>
        <w:pStyle w:val="a3"/>
        <w:spacing w:line="278" w:lineRule="auto"/>
        <w:ind w:right="174" w:firstLine="708"/>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05650" w:rsidRDefault="00343EE9">
      <w:pPr>
        <w:pStyle w:val="a3"/>
        <w:spacing w:line="276" w:lineRule="auto"/>
        <w:ind w:right="174" w:firstLine="708"/>
      </w:pPr>
      <w:r>
        <w:t>-формирование</w:t>
      </w:r>
      <w:r w:rsidR="00A26F82">
        <w:t xml:space="preserve"> </w:t>
      </w:r>
      <w:r>
        <w:t>основ</w:t>
      </w:r>
      <w:r w:rsidR="00A26F82">
        <w:t xml:space="preserve">  </w:t>
      </w:r>
      <w:r>
        <w:t>культуры межэтнического</w:t>
      </w:r>
      <w:r w:rsidR="00A26F82">
        <w:t xml:space="preserve"> </w:t>
      </w:r>
      <w:r>
        <w:t>и</w:t>
      </w:r>
      <w:r w:rsidR="00A26F82">
        <w:t xml:space="preserve"> </w:t>
      </w:r>
      <w:r>
        <w:t>межконфессионального</w:t>
      </w:r>
      <w:r w:rsidR="00A26F82">
        <w:t xml:space="preserve"> </w:t>
      </w:r>
      <w:r>
        <w:t>общения, уважения к языку, культурным, религиозным</w:t>
      </w:r>
      <w:r w:rsidR="00A26F82">
        <w:t xml:space="preserve"> </w:t>
      </w:r>
      <w:r>
        <w:t>традициям, истории и</w:t>
      </w:r>
      <w:r w:rsidR="00A26F82">
        <w:t xml:space="preserve"> </w:t>
      </w:r>
      <w:r>
        <w:t>образу</w:t>
      </w:r>
      <w:r w:rsidR="00A26F82">
        <w:t xml:space="preserve"> </w:t>
      </w:r>
      <w:r>
        <w:t>жизни</w:t>
      </w:r>
      <w:r w:rsidR="00A26F82">
        <w:t xml:space="preserve"> </w:t>
      </w:r>
      <w:r>
        <w:t xml:space="preserve">представителей всех народов </w:t>
      </w:r>
      <w:r>
        <w:rPr>
          <w:spacing w:val="-2"/>
        </w:rPr>
        <w:t>России.</w:t>
      </w:r>
    </w:p>
    <w:p w:rsidR="00D05650" w:rsidRDefault="00343EE9">
      <w:pPr>
        <w:pStyle w:val="11"/>
        <w:ind w:left="956"/>
        <w:jc w:val="both"/>
      </w:pPr>
      <w:r>
        <w:t>В</w:t>
      </w:r>
      <w:r w:rsidR="00A26F82">
        <w:t xml:space="preserve"> </w:t>
      </w:r>
      <w:r>
        <w:t>области</w:t>
      </w:r>
      <w:r w:rsidR="00A26F82">
        <w:t xml:space="preserve"> </w:t>
      </w:r>
      <w:r>
        <w:t>формирования</w:t>
      </w:r>
      <w:r w:rsidR="00A26F82">
        <w:t xml:space="preserve"> </w:t>
      </w:r>
      <w:r>
        <w:t>семейной</w:t>
      </w:r>
      <w:r w:rsidR="00A26F82">
        <w:t xml:space="preserve"> </w:t>
      </w:r>
      <w:r>
        <w:rPr>
          <w:spacing w:val="-2"/>
        </w:rPr>
        <w:t>культуры:</w:t>
      </w:r>
    </w:p>
    <w:p w:rsidR="00D05650" w:rsidRDefault="00343EE9">
      <w:pPr>
        <w:pStyle w:val="a3"/>
        <w:spacing w:before="35"/>
        <w:ind w:left="956"/>
      </w:pPr>
      <w:r>
        <w:t>-формирование</w:t>
      </w:r>
      <w:r w:rsidR="00A26F82">
        <w:t xml:space="preserve"> </w:t>
      </w:r>
      <w:r>
        <w:t>отношения</w:t>
      </w:r>
      <w:r w:rsidR="00A26F82">
        <w:t xml:space="preserve"> </w:t>
      </w:r>
      <w:r>
        <w:t>к</w:t>
      </w:r>
      <w:r w:rsidR="00A26F82">
        <w:t xml:space="preserve"> </w:t>
      </w:r>
      <w:r>
        <w:t>семье</w:t>
      </w:r>
      <w:r w:rsidR="00A26F82">
        <w:t xml:space="preserve"> </w:t>
      </w:r>
      <w:r>
        <w:t>как</w:t>
      </w:r>
      <w:r w:rsidR="00A26F82">
        <w:t xml:space="preserve"> </w:t>
      </w:r>
      <w:r>
        <w:t>основе</w:t>
      </w:r>
      <w:r w:rsidR="00A26F82">
        <w:t xml:space="preserve"> </w:t>
      </w:r>
      <w:r>
        <w:t>российского</w:t>
      </w:r>
      <w:r w:rsidR="00A26F82">
        <w:t xml:space="preserve"> </w:t>
      </w:r>
      <w:r>
        <w:rPr>
          <w:spacing w:val="-2"/>
        </w:rPr>
        <w:t>общества;</w:t>
      </w:r>
    </w:p>
    <w:p w:rsidR="00D05650" w:rsidRDefault="00343EE9">
      <w:pPr>
        <w:pStyle w:val="a3"/>
        <w:spacing w:before="41" w:line="276" w:lineRule="auto"/>
        <w:ind w:right="172" w:firstLine="708"/>
      </w:pPr>
      <w:r>
        <w:t>-формирование у обучающегося уважительного отношения к родителям, осознанного, заботливого отношения к старшим и младшим;</w:t>
      </w:r>
    </w:p>
    <w:p w:rsidR="00D05650" w:rsidRDefault="00343EE9">
      <w:pPr>
        <w:pStyle w:val="a3"/>
        <w:spacing w:before="1" w:line="276" w:lineRule="auto"/>
        <w:ind w:right="164" w:firstLine="708"/>
      </w:pPr>
      <w:r>
        <w:t>-формированиепредставленияотрадиционныхсемейныхценностяхнародовРоссии,семейных ролях и уважения к ним;</w:t>
      </w:r>
    </w:p>
    <w:p w:rsidR="00D05650" w:rsidRDefault="00343EE9">
      <w:pPr>
        <w:pStyle w:val="a3"/>
        <w:spacing w:line="276" w:lineRule="auto"/>
        <w:ind w:right="173" w:firstLine="708"/>
      </w:pPr>
      <w:r>
        <w:t>-знакомство обучающегося с культурно­историческими и этническими традициями российской семьи.</w:t>
      </w:r>
    </w:p>
    <w:p w:rsidR="00D05650" w:rsidRDefault="00343EE9">
      <w:pPr>
        <w:pStyle w:val="a3"/>
        <w:spacing w:before="1" w:line="276" w:lineRule="auto"/>
        <w:ind w:right="167" w:firstLine="708"/>
      </w:pPr>
      <w:r>
        <w:t>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D05650" w:rsidRDefault="00343EE9">
      <w:pPr>
        <w:pStyle w:val="a3"/>
        <w:spacing w:line="276" w:lineRule="auto"/>
        <w:ind w:right="161" w:firstLine="708"/>
      </w:pPr>
      <w: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D05650" w:rsidRDefault="00D05650">
      <w:pPr>
        <w:pStyle w:val="a3"/>
        <w:spacing w:before="10"/>
        <w:ind w:left="0"/>
        <w:jc w:val="left"/>
        <w:rPr>
          <w:sz w:val="27"/>
        </w:rPr>
      </w:pPr>
    </w:p>
    <w:p w:rsidR="00D05650" w:rsidRDefault="00343EE9">
      <w:pPr>
        <w:pStyle w:val="11"/>
        <w:spacing w:before="1"/>
        <w:ind w:left="820" w:right="35"/>
        <w:jc w:val="center"/>
      </w:pPr>
      <w:r>
        <w:t>Основные</w:t>
      </w:r>
      <w:r w:rsidR="00A32578">
        <w:t xml:space="preserve"> </w:t>
      </w:r>
      <w:r>
        <w:t>направления</w:t>
      </w:r>
      <w:r w:rsidR="00A32578">
        <w:t xml:space="preserve"> </w:t>
      </w:r>
      <w:r>
        <w:t>и</w:t>
      </w:r>
      <w:r w:rsidR="00A32578">
        <w:t xml:space="preserve"> </w:t>
      </w:r>
      <w:r>
        <w:t>ценностные</w:t>
      </w:r>
      <w:r w:rsidR="00A32578">
        <w:t xml:space="preserve"> </w:t>
      </w:r>
      <w:r>
        <w:rPr>
          <w:spacing w:val="-2"/>
        </w:rPr>
        <w:t>ориентиры</w:t>
      </w:r>
    </w:p>
    <w:p w:rsidR="00D05650" w:rsidRDefault="00343EE9">
      <w:pPr>
        <w:spacing w:before="40"/>
        <w:ind w:left="820" w:right="36"/>
        <w:jc w:val="center"/>
        <w:rPr>
          <w:b/>
          <w:sz w:val="24"/>
        </w:rPr>
      </w:pPr>
      <w:r>
        <w:rPr>
          <w:b/>
          <w:sz w:val="24"/>
        </w:rPr>
        <w:t>духовно­нравственного</w:t>
      </w:r>
      <w:r w:rsidR="00A32578">
        <w:rPr>
          <w:b/>
          <w:sz w:val="24"/>
        </w:rPr>
        <w:t xml:space="preserve"> </w:t>
      </w:r>
      <w:r>
        <w:rPr>
          <w:b/>
          <w:sz w:val="24"/>
        </w:rPr>
        <w:t>развития,</w:t>
      </w:r>
      <w:r w:rsidR="00A32578">
        <w:rPr>
          <w:b/>
          <w:sz w:val="24"/>
        </w:rPr>
        <w:t xml:space="preserve"> </w:t>
      </w:r>
      <w:r>
        <w:rPr>
          <w:b/>
          <w:sz w:val="24"/>
        </w:rPr>
        <w:t>воспитания</w:t>
      </w:r>
      <w:r w:rsidR="00A32578">
        <w:rPr>
          <w:b/>
          <w:sz w:val="24"/>
        </w:rPr>
        <w:t xml:space="preserve">  </w:t>
      </w:r>
      <w:r>
        <w:rPr>
          <w:b/>
          <w:sz w:val="24"/>
        </w:rPr>
        <w:t>и</w:t>
      </w:r>
      <w:r w:rsidR="00A32578">
        <w:rPr>
          <w:b/>
          <w:sz w:val="24"/>
        </w:rPr>
        <w:t xml:space="preserve"> </w:t>
      </w:r>
      <w:r>
        <w:rPr>
          <w:b/>
          <w:sz w:val="24"/>
        </w:rPr>
        <w:t>социализации</w:t>
      </w:r>
      <w:r w:rsidR="00A32578">
        <w:rPr>
          <w:b/>
          <w:sz w:val="24"/>
        </w:rPr>
        <w:t xml:space="preserve"> </w:t>
      </w:r>
      <w:r>
        <w:rPr>
          <w:b/>
          <w:spacing w:val="-2"/>
          <w:sz w:val="24"/>
        </w:rPr>
        <w:t>обучающихся</w:t>
      </w:r>
    </w:p>
    <w:p w:rsidR="00D05650" w:rsidRDefault="00343EE9">
      <w:pPr>
        <w:pStyle w:val="a3"/>
        <w:spacing w:before="39" w:line="276" w:lineRule="auto"/>
        <w:ind w:right="169" w:firstLine="708"/>
      </w:pPr>
      <w: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w:t>
      </w:r>
      <w:r w:rsidR="00A32578">
        <w:t xml:space="preserve"> </w:t>
      </w:r>
      <w:r>
        <w:t>тесно</w:t>
      </w:r>
      <w:r w:rsidR="00A32578">
        <w:t xml:space="preserve"> </w:t>
      </w:r>
      <w:r>
        <w:t>связанным</w:t>
      </w:r>
      <w:r w:rsidR="00A32578">
        <w:t xml:space="preserve"> </w:t>
      </w:r>
      <w:r>
        <w:t>с</w:t>
      </w:r>
      <w:r w:rsidR="00A32578">
        <w:t xml:space="preserve"> </w:t>
      </w:r>
      <w:r>
        <w:t>другими,</w:t>
      </w:r>
      <w:r w:rsidR="00A32578">
        <w:t xml:space="preserve"> </w:t>
      </w:r>
      <w:r>
        <w:t>раскрывает</w:t>
      </w:r>
      <w:r w:rsidR="00A32578">
        <w:t xml:space="preserve"> </w:t>
      </w:r>
      <w:r>
        <w:t>одну</w:t>
      </w:r>
      <w:r w:rsidR="00A32578">
        <w:t xml:space="preserve"> </w:t>
      </w:r>
      <w:r>
        <w:t>из</w:t>
      </w:r>
      <w:r w:rsidR="00A32578">
        <w:t xml:space="preserve"> </w:t>
      </w:r>
      <w:r>
        <w:t>существенных</w:t>
      </w:r>
      <w:r w:rsidR="00A32578">
        <w:t xml:space="preserve"> </w:t>
      </w:r>
      <w:r>
        <w:t>сторон духовно­нравственного развития личности гражданина России.</w:t>
      </w:r>
    </w:p>
    <w:p w:rsidR="00D05650" w:rsidRDefault="00343EE9">
      <w:pPr>
        <w:pStyle w:val="a3"/>
        <w:spacing w:before="1" w:line="276" w:lineRule="auto"/>
        <w:ind w:right="172" w:firstLine="708"/>
      </w:pPr>
      <w: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D05650" w:rsidRDefault="00343EE9">
      <w:pPr>
        <w:pStyle w:val="a3"/>
        <w:spacing w:line="278" w:lineRule="auto"/>
        <w:ind w:right="172" w:firstLine="708"/>
      </w:pPr>
      <w:r>
        <w:t>Организация духовно­нравственного развития, воспитания и социализации обучающихся осуществляется по следующим направлениям:</w:t>
      </w:r>
    </w:p>
    <w:p w:rsidR="00D05650" w:rsidRDefault="00343EE9">
      <w:pPr>
        <w:pStyle w:val="a5"/>
        <w:numPr>
          <w:ilvl w:val="0"/>
          <w:numId w:val="45"/>
        </w:numPr>
        <w:tabs>
          <w:tab w:val="left" w:pos="1202"/>
        </w:tabs>
        <w:spacing w:line="272" w:lineRule="exact"/>
        <w:ind w:hanging="246"/>
        <w:jc w:val="both"/>
        <w:rPr>
          <w:sz w:val="24"/>
        </w:rPr>
      </w:pPr>
      <w:r>
        <w:rPr>
          <w:sz w:val="24"/>
        </w:rPr>
        <w:t>Гражданско-патриотическое</w:t>
      </w:r>
      <w:r w:rsidR="00566DEF">
        <w:rPr>
          <w:sz w:val="24"/>
        </w:rPr>
        <w:t xml:space="preserve"> </w:t>
      </w:r>
      <w:r>
        <w:rPr>
          <w:spacing w:val="-2"/>
          <w:sz w:val="24"/>
        </w:rPr>
        <w:t>воспитание</w:t>
      </w:r>
    </w:p>
    <w:p w:rsidR="00D05650" w:rsidRDefault="00343EE9">
      <w:pPr>
        <w:pStyle w:val="a3"/>
        <w:spacing w:before="39" w:line="276" w:lineRule="auto"/>
        <w:ind w:right="166" w:firstLine="708"/>
        <w:rPr>
          <w:i/>
        </w:rPr>
      </w:pPr>
      <w: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Pr>
          <w:i/>
        </w:rPr>
        <w:t>.</w:t>
      </w:r>
    </w:p>
    <w:p w:rsidR="00D05650" w:rsidRDefault="00343EE9">
      <w:pPr>
        <w:pStyle w:val="a5"/>
        <w:numPr>
          <w:ilvl w:val="0"/>
          <w:numId w:val="45"/>
        </w:numPr>
        <w:tabs>
          <w:tab w:val="left" w:pos="1202"/>
        </w:tabs>
        <w:ind w:hanging="246"/>
        <w:jc w:val="both"/>
        <w:rPr>
          <w:sz w:val="24"/>
        </w:rPr>
      </w:pPr>
      <w:r>
        <w:rPr>
          <w:sz w:val="24"/>
        </w:rPr>
        <w:t>Нравственное</w:t>
      </w:r>
      <w:r w:rsidR="00566DEF">
        <w:rPr>
          <w:sz w:val="24"/>
        </w:rPr>
        <w:t xml:space="preserve"> </w:t>
      </w:r>
      <w:r>
        <w:rPr>
          <w:sz w:val="24"/>
        </w:rPr>
        <w:t>и</w:t>
      </w:r>
      <w:r w:rsidR="00566DEF">
        <w:rPr>
          <w:sz w:val="24"/>
        </w:rPr>
        <w:t xml:space="preserve"> </w:t>
      </w:r>
      <w:r>
        <w:rPr>
          <w:sz w:val="24"/>
        </w:rPr>
        <w:t>духовное</w:t>
      </w:r>
      <w:r w:rsidR="00566DEF">
        <w:rPr>
          <w:sz w:val="24"/>
        </w:rPr>
        <w:t xml:space="preserve"> </w:t>
      </w:r>
      <w:r>
        <w:rPr>
          <w:spacing w:val="-2"/>
          <w:sz w:val="24"/>
        </w:rPr>
        <w:t>воспитание</w:t>
      </w:r>
    </w:p>
    <w:p w:rsidR="00D05650" w:rsidRDefault="00343EE9">
      <w:pPr>
        <w:pStyle w:val="a3"/>
        <w:spacing w:before="41" w:line="276" w:lineRule="auto"/>
        <w:ind w:right="169" w:firstLine="708"/>
      </w:pPr>
      <w: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ответственностьичувстводолга;заботаипомощь,мораль,честность,щедрость,свободасовести</w:t>
      </w:r>
      <w:r>
        <w:rPr>
          <w:spacing w:val="-10"/>
        </w:rPr>
        <w:t>и</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74"/>
      </w:pPr>
      <w:r>
        <w:lastRenderedPageBreak/>
        <w:t>вероисповедания; вера; традиционные религии и духовная культура народов России, российская светская (гражданская) этика.</w:t>
      </w:r>
    </w:p>
    <w:p w:rsidR="00D05650" w:rsidRDefault="00343EE9">
      <w:pPr>
        <w:pStyle w:val="a5"/>
        <w:numPr>
          <w:ilvl w:val="0"/>
          <w:numId w:val="45"/>
        </w:numPr>
        <w:tabs>
          <w:tab w:val="left" w:pos="1202"/>
        </w:tabs>
        <w:spacing w:line="275" w:lineRule="exact"/>
        <w:ind w:hanging="246"/>
        <w:jc w:val="both"/>
        <w:rPr>
          <w:sz w:val="24"/>
        </w:rPr>
      </w:pPr>
      <w:r>
        <w:rPr>
          <w:sz w:val="24"/>
        </w:rPr>
        <w:t>Воспитание</w:t>
      </w:r>
      <w:r w:rsidR="00566DEF">
        <w:rPr>
          <w:sz w:val="24"/>
        </w:rPr>
        <w:t xml:space="preserve"> </w:t>
      </w:r>
      <w:r>
        <w:rPr>
          <w:sz w:val="24"/>
        </w:rPr>
        <w:t>положительного</w:t>
      </w:r>
      <w:r w:rsidR="00566DEF">
        <w:rPr>
          <w:sz w:val="24"/>
        </w:rPr>
        <w:t xml:space="preserve"> </w:t>
      </w:r>
      <w:r>
        <w:rPr>
          <w:sz w:val="24"/>
        </w:rPr>
        <w:t>отношения</w:t>
      </w:r>
      <w:r w:rsidR="00566DEF">
        <w:rPr>
          <w:sz w:val="24"/>
        </w:rPr>
        <w:t xml:space="preserve"> </w:t>
      </w:r>
      <w:r>
        <w:rPr>
          <w:sz w:val="24"/>
        </w:rPr>
        <w:t>к</w:t>
      </w:r>
      <w:r w:rsidR="00566DEF">
        <w:rPr>
          <w:sz w:val="24"/>
        </w:rPr>
        <w:t xml:space="preserve"> </w:t>
      </w:r>
      <w:r>
        <w:rPr>
          <w:sz w:val="24"/>
        </w:rPr>
        <w:t>труду</w:t>
      </w:r>
      <w:r w:rsidR="00566DEF">
        <w:rPr>
          <w:sz w:val="24"/>
        </w:rPr>
        <w:t xml:space="preserve"> </w:t>
      </w:r>
      <w:r>
        <w:rPr>
          <w:sz w:val="24"/>
        </w:rPr>
        <w:t>и</w:t>
      </w:r>
      <w:r w:rsidR="00566DEF">
        <w:rPr>
          <w:sz w:val="24"/>
        </w:rPr>
        <w:t xml:space="preserve"> </w:t>
      </w:r>
      <w:r>
        <w:rPr>
          <w:spacing w:val="-2"/>
          <w:sz w:val="24"/>
        </w:rPr>
        <w:t>творчеству</w:t>
      </w:r>
    </w:p>
    <w:p w:rsidR="00D05650" w:rsidRDefault="00343EE9">
      <w:pPr>
        <w:pStyle w:val="a3"/>
        <w:spacing w:before="41" w:line="276" w:lineRule="auto"/>
        <w:ind w:right="171" w:firstLine="708"/>
      </w:pPr>
      <w:r>
        <w:t>Ценности: уважение к труду, человеку</w:t>
      </w:r>
      <w:r w:rsidR="00566DEF">
        <w:t xml:space="preserve"> </w:t>
      </w:r>
      <w:r>
        <w:t xml:space="preserve">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w:t>
      </w:r>
      <w:r>
        <w:rPr>
          <w:spacing w:val="-2"/>
        </w:rPr>
        <w:t>профессии.</w:t>
      </w:r>
    </w:p>
    <w:p w:rsidR="00D05650" w:rsidRDefault="00343EE9">
      <w:pPr>
        <w:pStyle w:val="a5"/>
        <w:numPr>
          <w:ilvl w:val="0"/>
          <w:numId w:val="45"/>
        </w:numPr>
        <w:tabs>
          <w:tab w:val="left" w:pos="1202"/>
        </w:tabs>
        <w:ind w:hanging="246"/>
        <w:jc w:val="both"/>
        <w:rPr>
          <w:sz w:val="24"/>
        </w:rPr>
      </w:pPr>
      <w:r>
        <w:rPr>
          <w:sz w:val="24"/>
        </w:rPr>
        <w:t>Интеллектуальное</w:t>
      </w:r>
      <w:r w:rsidR="00566DEF">
        <w:rPr>
          <w:sz w:val="24"/>
        </w:rPr>
        <w:t xml:space="preserve"> </w:t>
      </w:r>
      <w:r>
        <w:rPr>
          <w:spacing w:val="-2"/>
          <w:sz w:val="24"/>
        </w:rPr>
        <w:t>воспитание</w:t>
      </w:r>
    </w:p>
    <w:p w:rsidR="00D05650" w:rsidRDefault="00343EE9">
      <w:pPr>
        <w:pStyle w:val="a3"/>
        <w:spacing w:before="41" w:line="278" w:lineRule="auto"/>
        <w:ind w:right="170" w:firstLine="708"/>
      </w:pPr>
      <w:r>
        <w:t>Ценности: образование, истина, интеллект, наука, интеллектуальная деятельность, интеллектуальное развитие личности, знание, общество знаний.</w:t>
      </w:r>
    </w:p>
    <w:p w:rsidR="00D05650" w:rsidRDefault="00343EE9">
      <w:pPr>
        <w:pStyle w:val="a5"/>
        <w:numPr>
          <w:ilvl w:val="0"/>
          <w:numId w:val="45"/>
        </w:numPr>
        <w:tabs>
          <w:tab w:val="left" w:pos="1202"/>
        </w:tabs>
        <w:spacing w:line="272" w:lineRule="exact"/>
        <w:ind w:hanging="246"/>
        <w:jc w:val="both"/>
        <w:rPr>
          <w:sz w:val="24"/>
        </w:rPr>
      </w:pPr>
      <w:r>
        <w:rPr>
          <w:sz w:val="24"/>
        </w:rPr>
        <w:t>Здоровьесберегающее</w:t>
      </w:r>
      <w:r w:rsidR="00566DEF">
        <w:rPr>
          <w:sz w:val="24"/>
        </w:rPr>
        <w:t xml:space="preserve"> </w:t>
      </w:r>
      <w:r>
        <w:rPr>
          <w:spacing w:val="-2"/>
          <w:sz w:val="24"/>
        </w:rPr>
        <w:t>воспитание</w:t>
      </w:r>
    </w:p>
    <w:p w:rsidR="00D05650" w:rsidRDefault="00343EE9">
      <w:pPr>
        <w:pStyle w:val="a3"/>
        <w:spacing w:before="41" w:line="276" w:lineRule="auto"/>
        <w:ind w:right="172" w:firstLine="708"/>
      </w:pPr>
      <w:r>
        <w:t>Ценности: здоровье физическое, духовное и нравственное, здоровый образ жизни, здоровьесберегающие технологии, физическая культура и спорт</w:t>
      </w:r>
    </w:p>
    <w:p w:rsidR="00D05650" w:rsidRDefault="00343EE9">
      <w:pPr>
        <w:pStyle w:val="a5"/>
        <w:numPr>
          <w:ilvl w:val="0"/>
          <w:numId w:val="45"/>
        </w:numPr>
        <w:tabs>
          <w:tab w:val="left" w:pos="1202"/>
        </w:tabs>
        <w:spacing w:before="1"/>
        <w:ind w:hanging="246"/>
        <w:jc w:val="both"/>
        <w:rPr>
          <w:sz w:val="24"/>
        </w:rPr>
      </w:pPr>
      <w:r>
        <w:rPr>
          <w:sz w:val="24"/>
        </w:rPr>
        <w:t>Социокультурное</w:t>
      </w:r>
      <w:r w:rsidR="00566DEF">
        <w:rPr>
          <w:sz w:val="24"/>
        </w:rPr>
        <w:t xml:space="preserve"> </w:t>
      </w:r>
      <w:r>
        <w:rPr>
          <w:sz w:val="24"/>
        </w:rPr>
        <w:t>и</w:t>
      </w:r>
      <w:r w:rsidR="00566DEF">
        <w:rPr>
          <w:sz w:val="24"/>
        </w:rPr>
        <w:t xml:space="preserve"> </w:t>
      </w:r>
      <w:r>
        <w:rPr>
          <w:sz w:val="24"/>
        </w:rPr>
        <w:t>медиакультурное</w:t>
      </w:r>
      <w:r w:rsidR="00566DEF">
        <w:rPr>
          <w:sz w:val="24"/>
        </w:rPr>
        <w:t xml:space="preserve"> </w:t>
      </w:r>
      <w:r>
        <w:rPr>
          <w:spacing w:val="-2"/>
          <w:sz w:val="24"/>
        </w:rPr>
        <w:t>воспитание</w:t>
      </w:r>
    </w:p>
    <w:p w:rsidR="00D05650" w:rsidRDefault="00343EE9">
      <w:pPr>
        <w:pStyle w:val="a3"/>
        <w:spacing w:before="41" w:line="276" w:lineRule="auto"/>
        <w:ind w:right="170" w:firstLine="708"/>
        <w:rPr>
          <w:i/>
        </w:rPr>
      </w:pPr>
      <w: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Pr>
          <w:i/>
        </w:rPr>
        <w:t>.</w:t>
      </w:r>
    </w:p>
    <w:p w:rsidR="00D05650" w:rsidRDefault="00343EE9">
      <w:pPr>
        <w:pStyle w:val="a5"/>
        <w:numPr>
          <w:ilvl w:val="0"/>
          <w:numId w:val="45"/>
        </w:numPr>
        <w:tabs>
          <w:tab w:val="left" w:pos="1202"/>
        </w:tabs>
        <w:spacing w:before="1"/>
        <w:ind w:hanging="246"/>
        <w:jc w:val="both"/>
        <w:rPr>
          <w:sz w:val="24"/>
        </w:rPr>
      </w:pPr>
      <w:r>
        <w:rPr>
          <w:sz w:val="24"/>
        </w:rPr>
        <w:t>Культуротворческое</w:t>
      </w:r>
      <w:r w:rsidR="00566DEF">
        <w:rPr>
          <w:sz w:val="24"/>
        </w:rPr>
        <w:t xml:space="preserve"> </w:t>
      </w:r>
      <w:r>
        <w:rPr>
          <w:sz w:val="24"/>
        </w:rPr>
        <w:t>и</w:t>
      </w:r>
      <w:r w:rsidR="00566DEF">
        <w:rPr>
          <w:sz w:val="24"/>
        </w:rPr>
        <w:t xml:space="preserve"> </w:t>
      </w:r>
      <w:r>
        <w:rPr>
          <w:sz w:val="24"/>
        </w:rPr>
        <w:t>эстетическое</w:t>
      </w:r>
      <w:r w:rsidR="00566DEF">
        <w:rPr>
          <w:sz w:val="24"/>
        </w:rPr>
        <w:t xml:space="preserve"> </w:t>
      </w:r>
      <w:r>
        <w:rPr>
          <w:spacing w:val="-2"/>
          <w:sz w:val="24"/>
        </w:rPr>
        <w:t>воспитание</w:t>
      </w:r>
    </w:p>
    <w:p w:rsidR="00D05650" w:rsidRDefault="00343EE9">
      <w:pPr>
        <w:pStyle w:val="a3"/>
        <w:spacing w:before="41" w:line="276" w:lineRule="auto"/>
        <w:ind w:right="167" w:firstLine="708"/>
      </w:pPr>
      <w:r>
        <w:t>Ценности:красота;гармония;эстетическоеразвитие,самовыражениевтворчествеиискусстве, культуросозидание, индивидуальные творческие способности, диалог культур и цивилизаций.</w:t>
      </w:r>
    </w:p>
    <w:p w:rsidR="00D05650" w:rsidRDefault="00343EE9">
      <w:pPr>
        <w:pStyle w:val="a5"/>
        <w:numPr>
          <w:ilvl w:val="0"/>
          <w:numId w:val="45"/>
        </w:numPr>
        <w:tabs>
          <w:tab w:val="left" w:pos="1202"/>
        </w:tabs>
        <w:spacing w:line="275" w:lineRule="exact"/>
        <w:ind w:hanging="246"/>
        <w:jc w:val="both"/>
        <w:rPr>
          <w:sz w:val="24"/>
        </w:rPr>
      </w:pPr>
      <w:r>
        <w:rPr>
          <w:sz w:val="24"/>
        </w:rPr>
        <w:t>Правовое</w:t>
      </w:r>
      <w:r w:rsidR="00566DEF">
        <w:rPr>
          <w:sz w:val="24"/>
        </w:rPr>
        <w:t xml:space="preserve"> </w:t>
      </w:r>
      <w:r>
        <w:rPr>
          <w:sz w:val="24"/>
        </w:rPr>
        <w:t>воспитание</w:t>
      </w:r>
      <w:r w:rsidR="00566DEF">
        <w:rPr>
          <w:sz w:val="24"/>
        </w:rPr>
        <w:t xml:space="preserve"> </w:t>
      </w:r>
      <w:r>
        <w:rPr>
          <w:sz w:val="24"/>
        </w:rPr>
        <w:t>и</w:t>
      </w:r>
      <w:r w:rsidR="00566DEF">
        <w:rPr>
          <w:sz w:val="24"/>
        </w:rPr>
        <w:t xml:space="preserve"> </w:t>
      </w:r>
      <w:r>
        <w:rPr>
          <w:sz w:val="24"/>
        </w:rPr>
        <w:t>культура</w:t>
      </w:r>
      <w:r w:rsidR="00566DEF">
        <w:rPr>
          <w:sz w:val="24"/>
        </w:rPr>
        <w:t xml:space="preserve"> </w:t>
      </w:r>
      <w:r>
        <w:rPr>
          <w:spacing w:val="-2"/>
          <w:sz w:val="24"/>
        </w:rPr>
        <w:t>безопасности</w:t>
      </w:r>
    </w:p>
    <w:p w:rsidR="00D05650" w:rsidRDefault="00343EE9">
      <w:pPr>
        <w:pStyle w:val="a3"/>
        <w:spacing w:before="43" w:line="276" w:lineRule="auto"/>
        <w:ind w:right="170" w:firstLine="708"/>
      </w:pPr>
      <w: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D05650" w:rsidRDefault="00343EE9">
      <w:pPr>
        <w:pStyle w:val="a5"/>
        <w:numPr>
          <w:ilvl w:val="0"/>
          <w:numId w:val="45"/>
        </w:numPr>
        <w:tabs>
          <w:tab w:val="left" w:pos="1202"/>
        </w:tabs>
        <w:spacing w:line="275" w:lineRule="exact"/>
        <w:ind w:hanging="246"/>
        <w:jc w:val="both"/>
        <w:rPr>
          <w:sz w:val="24"/>
        </w:rPr>
      </w:pPr>
      <w:r>
        <w:rPr>
          <w:sz w:val="24"/>
        </w:rPr>
        <w:t>Воспитаниесемейных</w:t>
      </w:r>
      <w:r>
        <w:rPr>
          <w:spacing w:val="-2"/>
          <w:sz w:val="24"/>
        </w:rPr>
        <w:t>ценностей</w:t>
      </w:r>
    </w:p>
    <w:p w:rsidR="00D05650" w:rsidRDefault="00343EE9">
      <w:pPr>
        <w:pStyle w:val="a3"/>
        <w:spacing w:before="41" w:line="278" w:lineRule="auto"/>
        <w:ind w:right="174" w:firstLine="708"/>
      </w:pPr>
      <w:r>
        <w:t>Ценности: семья, семейные традиции, культура семейной жизни, этика и психологиясемейных отношений, любовь и уважение к родителям, прародителям; забота о старших и младших.</w:t>
      </w:r>
    </w:p>
    <w:p w:rsidR="00D05650" w:rsidRDefault="00343EE9">
      <w:pPr>
        <w:pStyle w:val="a5"/>
        <w:numPr>
          <w:ilvl w:val="0"/>
          <w:numId w:val="45"/>
        </w:numPr>
        <w:tabs>
          <w:tab w:val="left" w:pos="1324"/>
        </w:tabs>
        <w:spacing w:line="272" w:lineRule="exact"/>
        <w:ind w:left="1324" w:hanging="368"/>
        <w:jc w:val="both"/>
        <w:rPr>
          <w:sz w:val="24"/>
        </w:rPr>
      </w:pPr>
      <w:r>
        <w:rPr>
          <w:sz w:val="24"/>
        </w:rPr>
        <w:t>Формирование</w:t>
      </w:r>
      <w:r w:rsidR="00566DEF">
        <w:rPr>
          <w:sz w:val="24"/>
        </w:rPr>
        <w:t xml:space="preserve"> </w:t>
      </w:r>
      <w:r>
        <w:rPr>
          <w:sz w:val="24"/>
        </w:rPr>
        <w:t>коммуникативной</w:t>
      </w:r>
      <w:r w:rsidR="00566DEF">
        <w:rPr>
          <w:sz w:val="24"/>
        </w:rPr>
        <w:t xml:space="preserve"> </w:t>
      </w:r>
      <w:r>
        <w:rPr>
          <w:spacing w:val="-2"/>
          <w:sz w:val="24"/>
        </w:rPr>
        <w:t>культуры</w:t>
      </w:r>
    </w:p>
    <w:p w:rsidR="00D05650" w:rsidRDefault="00343EE9">
      <w:pPr>
        <w:pStyle w:val="a3"/>
        <w:spacing w:before="41" w:line="276" w:lineRule="auto"/>
        <w:ind w:right="172" w:firstLine="708"/>
      </w:pPr>
      <w: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D05650" w:rsidRDefault="00343EE9">
      <w:pPr>
        <w:pStyle w:val="a5"/>
        <w:numPr>
          <w:ilvl w:val="0"/>
          <w:numId w:val="45"/>
        </w:numPr>
        <w:tabs>
          <w:tab w:val="left" w:pos="1324"/>
        </w:tabs>
        <w:spacing w:before="1"/>
        <w:ind w:left="1324" w:hanging="368"/>
        <w:jc w:val="both"/>
        <w:rPr>
          <w:sz w:val="24"/>
        </w:rPr>
      </w:pPr>
      <w:r>
        <w:rPr>
          <w:sz w:val="24"/>
        </w:rPr>
        <w:t>Экологическое</w:t>
      </w:r>
      <w:r w:rsidR="00566DEF">
        <w:rPr>
          <w:sz w:val="24"/>
        </w:rPr>
        <w:t xml:space="preserve"> </w:t>
      </w:r>
      <w:r>
        <w:rPr>
          <w:spacing w:val="-2"/>
          <w:sz w:val="24"/>
        </w:rPr>
        <w:t>воспитание</w:t>
      </w:r>
    </w:p>
    <w:p w:rsidR="00D05650" w:rsidRDefault="00343EE9">
      <w:pPr>
        <w:pStyle w:val="a3"/>
        <w:spacing w:before="40" w:line="276" w:lineRule="auto"/>
        <w:ind w:right="168" w:firstLine="708"/>
      </w:pPr>
      <w:r>
        <w:t xml:space="preserve">Ценности: родная земля; заповедная природа; планета Земля; бережное освоение природных ресурсоврегиона,страны,планеты,экологическаякультура,заботаобокружающей среде,домашних </w:t>
      </w:r>
      <w:r>
        <w:rPr>
          <w:spacing w:val="-2"/>
        </w:rPr>
        <w:t>животных.</w:t>
      </w:r>
    </w:p>
    <w:p w:rsidR="00D05650" w:rsidRDefault="00343EE9">
      <w:pPr>
        <w:pStyle w:val="a3"/>
        <w:spacing w:before="2" w:line="276" w:lineRule="auto"/>
        <w:ind w:right="167" w:firstLine="708"/>
      </w:pPr>
      <w: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традиций.Образовательнаяорганизацияможетотдаватьприоритеттому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D05650" w:rsidRDefault="00D05650">
      <w:pPr>
        <w:pStyle w:val="a3"/>
        <w:ind w:left="0"/>
        <w:jc w:val="left"/>
        <w:rPr>
          <w:sz w:val="28"/>
        </w:rPr>
      </w:pPr>
    </w:p>
    <w:p w:rsidR="00D05650" w:rsidRDefault="00343EE9">
      <w:pPr>
        <w:pStyle w:val="11"/>
        <w:spacing w:before="1" w:line="276" w:lineRule="auto"/>
        <w:ind w:left="5099" w:hanging="3870"/>
      </w:pPr>
      <w:r>
        <w:t>Основное</w:t>
      </w:r>
      <w:r w:rsidR="00566DEF">
        <w:t xml:space="preserve"> </w:t>
      </w:r>
      <w:r>
        <w:t>содержание</w:t>
      </w:r>
      <w:r w:rsidR="00566DEF">
        <w:t xml:space="preserve"> </w:t>
      </w:r>
      <w:r>
        <w:t>духовно­нравственного</w:t>
      </w:r>
      <w:r w:rsidR="00566DEF">
        <w:t xml:space="preserve"> </w:t>
      </w:r>
      <w:r>
        <w:t>развития,</w:t>
      </w:r>
      <w:r w:rsidR="00566DEF">
        <w:t xml:space="preserve"> </w:t>
      </w:r>
      <w:r>
        <w:t>воспитания</w:t>
      </w:r>
      <w:r w:rsidR="00566DEF">
        <w:t xml:space="preserve"> </w:t>
      </w:r>
      <w:r>
        <w:t>и</w:t>
      </w:r>
      <w:r w:rsidR="00566DEF">
        <w:t xml:space="preserve"> </w:t>
      </w:r>
      <w:r>
        <w:t xml:space="preserve">социализации </w:t>
      </w:r>
      <w:r>
        <w:rPr>
          <w:spacing w:val="-2"/>
        </w:rPr>
        <w:t>обучающихся</w:t>
      </w:r>
    </w:p>
    <w:p w:rsidR="00D05650" w:rsidRDefault="00343EE9">
      <w:pPr>
        <w:spacing w:line="275" w:lineRule="exact"/>
        <w:ind w:left="956"/>
        <w:rPr>
          <w:b/>
          <w:sz w:val="24"/>
        </w:rPr>
      </w:pPr>
      <w:r>
        <w:rPr>
          <w:b/>
          <w:sz w:val="24"/>
        </w:rPr>
        <w:t>Гражданско-патриотическое</w:t>
      </w:r>
      <w:r w:rsidR="00566DEF">
        <w:rPr>
          <w:b/>
          <w:sz w:val="24"/>
        </w:rPr>
        <w:t xml:space="preserve"> </w:t>
      </w:r>
      <w:r>
        <w:rPr>
          <w:b/>
          <w:spacing w:val="-2"/>
          <w:sz w:val="24"/>
        </w:rPr>
        <w:t>воспитание:</w:t>
      </w:r>
    </w:p>
    <w:p w:rsidR="00D05650" w:rsidRDefault="00343EE9">
      <w:pPr>
        <w:pStyle w:val="a3"/>
        <w:spacing w:before="36" w:line="276" w:lineRule="auto"/>
        <w:ind w:firstLine="708"/>
        <w:jc w:val="left"/>
      </w:pPr>
      <w:r>
        <w:t xml:space="preserve">-ценностные представления о любви к России, народам Российской Федерации, к своей малой </w:t>
      </w:r>
      <w:r>
        <w:rPr>
          <w:spacing w:val="-2"/>
        </w:rPr>
        <w:t>родине;</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74" w:firstLine="708"/>
      </w:pPr>
      <w:r>
        <w:lastRenderedPageBreak/>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D05650" w:rsidRDefault="00343EE9">
      <w:pPr>
        <w:pStyle w:val="a3"/>
        <w:spacing w:line="276" w:lineRule="auto"/>
        <w:ind w:right="175" w:firstLine="708"/>
      </w:pPr>
      <w: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D05650" w:rsidRDefault="00343EE9">
      <w:pPr>
        <w:pStyle w:val="a3"/>
        <w:spacing w:line="278" w:lineRule="auto"/>
        <w:ind w:right="170" w:firstLine="708"/>
      </w:pPr>
      <w: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D05650" w:rsidRDefault="00343EE9">
      <w:pPr>
        <w:pStyle w:val="a3"/>
        <w:spacing w:line="276" w:lineRule="auto"/>
        <w:ind w:right="164" w:firstLine="708"/>
      </w:pPr>
      <w:r>
        <w:t xml:space="preserve">-интерес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w:t>
      </w:r>
      <w:r>
        <w:rPr>
          <w:spacing w:val="-2"/>
        </w:rPr>
        <w:t>организация;</w:t>
      </w:r>
    </w:p>
    <w:p w:rsidR="00D05650" w:rsidRDefault="00343EE9">
      <w:pPr>
        <w:pStyle w:val="a3"/>
        <w:spacing w:line="276" w:lineRule="auto"/>
        <w:ind w:right="174" w:firstLine="708"/>
      </w:pPr>
      <w:r>
        <w:t xml:space="preserve">-уважительное отношение к русскому языку как государственному, языку межнационального </w:t>
      </w:r>
      <w:r>
        <w:rPr>
          <w:spacing w:val="-2"/>
        </w:rPr>
        <w:t>общения;</w:t>
      </w:r>
    </w:p>
    <w:p w:rsidR="00D05650" w:rsidRDefault="00343EE9">
      <w:pPr>
        <w:pStyle w:val="a3"/>
        <w:spacing w:line="275" w:lineRule="exact"/>
        <w:ind w:left="956"/>
      </w:pPr>
      <w:r>
        <w:t>-ценностное</w:t>
      </w:r>
      <w:r w:rsidR="001F7828">
        <w:t xml:space="preserve"> </w:t>
      </w:r>
      <w:r>
        <w:t>отношение</w:t>
      </w:r>
      <w:r w:rsidR="001F7828">
        <w:t xml:space="preserve"> </w:t>
      </w:r>
      <w:r>
        <w:t>к</w:t>
      </w:r>
      <w:r w:rsidR="001F7828">
        <w:t xml:space="preserve"> </w:t>
      </w:r>
      <w:r>
        <w:t>своему</w:t>
      </w:r>
      <w:r w:rsidR="001F7828">
        <w:t xml:space="preserve"> </w:t>
      </w:r>
      <w:r>
        <w:t>национальному</w:t>
      </w:r>
      <w:r w:rsidR="001F7828">
        <w:t xml:space="preserve"> </w:t>
      </w:r>
      <w:r>
        <w:t>языку</w:t>
      </w:r>
      <w:r w:rsidR="001F7828">
        <w:t xml:space="preserve"> </w:t>
      </w:r>
      <w:r>
        <w:t>и</w:t>
      </w:r>
      <w:r w:rsidR="001F7828">
        <w:t xml:space="preserve"> </w:t>
      </w:r>
      <w:r>
        <w:rPr>
          <w:spacing w:val="-2"/>
        </w:rPr>
        <w:t>культуре;</w:t>
      </w:r>
    </w:p>
    <w:p w:rsidR="00D05650" w:rsidRDefault="00343EE9">
      <w:pPr>
        <w:pStyle w:val="a3"/>
        <w:spacing w:before="35" w:line="278" w:lineRule="auto"/>
        <w:ind w:firstLine="708"/>
        <w:jc w:val="left"/>
      </w:pPr>
      <w:r>
        <w:t>-первоначальные</w:t>
      </w:r>
      <w:r w:rsidR="001F7828">
        <w:t xml:space="preserve"> </w:t>
      </w:r>
      <w:r>
        <w:t>представления</w:t>
      </w:r>
      <w:r w:rsidR="001F7828">
        <w:t xml:space="preserve"> </w:t>
      </w:r>
      <w:r>
        <w:t>о</w:t>
      </w:r>
      <w:r w:rsidR="001F7828">
        <w:t xml:space="preserve"> </w:t>
      </w:r>
      <w:r>
        <w:t>народах</w:t>
      </w:r>
      <w:r w:rsidR="001F7828">
        <w:t xml:space="preserve"> </w:t>
      </w:r>
      <w:r>
        <w:t>России,</w:t>
      </w:r>
      <w:r w:rsidR="001F7828">
        <w:t xml:space="preserve"> </w:t>
      </w:r>
      <w:r>
        <w:t>об</w:t>
      </w:r>
      <w:r w:rsidR="001F7828">
        <w:t xml:space="preserve"> </w:t>
      </w:r>
      <w:r>
        <w:t>их</w:t>
      </w:r>
      <w:r w:rsidR="001F7828">
        <w:t xml:space="preserve"> </w:t>
      </w:r>
      <w:r>
        <w:t>общей</w:t>
      </w:r>
      <w:r w:rsidR="001F7828">
        <w:t xml:space="preserve"> </w:t>
      </w:r>
      <w:r>
        <w:t>исторической</w:t>
      </w:r>
      <w:r w:rsidR="001F7828">
        <w:t xml:space="preserve"> </w:t>
      </w:r>
      <w:r>
        <w:t>судьбе,о единстве народов нашей страны;</w:t>
      </w:r>
    </w:p>
    <w:p w:rsidR="00D05650" w:rsidRDefault="00343EE9">
      <w:pPr>
        <w:pStyle w:val="a3"/>
        <w:spacing w:line="276" w:lineRule="auto"/>
        <w:ind w:firstLine="708"/>
        <w:jc w:val="left"/>
      </w:pPr>
      <w:r>
        <w:t>-первоначальные</w:t>
      </w:r>
      <w:r w:rsidR="001F7828">
        <w:t xml:space="preserve"> </w:t>
      </w:r>
      <w:r>
        <w:t>представления</w:t>
      </w:r>
      <w:r w:rsidR="001F7828">
        <w:t xml:space="preserve"> </w:t>
      </w:r>
      <w:r>
        <w:t>о</w:t>
      </w:r>
      <w:r w:rsidR="001F7828">
        <w:t xml:space="preserve"> </w:t>
      </w:r>
      <w:r>
        <w:t>национальных</w:t>
      </w:r>
      <w:r w:rsidR="001F7828">
        <w:t xml:space="preserve"> </w:t>
      </w:r>
      <w:r>
        <w:t>героях</w:t>
      </w:r>
      <w:r w:rsidR="001F7828">
        <w:t xml:space="preserve"> </w:t>
      </w:r>
      <w:r>
        <w:t>и</w:t>
      </w:r>
      <w:r w:rsidR="001F7828">
        <w:t xml:space="preserve"> </w:t>
      </w:r>
      <w:r>
        <w:t>важнейших</w:t>
      </w:r>
      <w:r w:rsidR="001F7828">
        <w:t xml:space="preserve"> </w:t>
      </w:r>
      <w:r>
        <w:t>событиях</w:t>
      </w:r>
      <w:r w:rsidR="001F7828">
        <w:t xml:space="preserve"> </w:t>
      </w:r>
      <w:r>
        <w:t>истории</w:t>
      </w:r>
      <w:r w:rsidR="001F7828">
        <w:t xml:space="preserve"> </w:t>
      </w:r>
      <w:r>
        <w:t>России и ее народов;</w:t>
      </w:r>
    </w:p>
    <w:p w:rsidR="00D05650" w:rsidRDefault="00343EE9">
      <w:pPr>
        <w:pStyle w:val="a3"/>
        <w:spacing w:line="278" w:lineRule="auto"/>
        <w:ind w:firstLine="708"/>
        <w:jc w:val="left"/>
      </w:pPr>
      <w:r>
        <w:t>-уважительное</w:t>
      </w:r>
      <w:r w:rsidR="001F7828">
        <w:t xml:space="preserve"> </w:t>
      </w:r>
      <w:r>
        <w:t xml:space="preserve"> отношение к воинскому прошлому и настоящему нашей</w:t>
      </w:r>
      <w:r w:rsidR="001F7828">
        <w:t xml:space="preserve"> </w:t>
      </w:r>
      <w:r>
        <w:t>страны, уважение к</w:t>
      </w:r>
      <w:r w:rsidR="001F7828">
        <w:t xml:space="preserve"> </w:t>
      </w:r>
      <w:r>
        <w:t>защитникам Родины.</w:t>
      </w:r>
    </w:p>
    <w:p w:rsidR="00D05650" w:rsidRDefault="00343EE9">
      <w:pPr>
        <w:pStyle w:val="11"/>
        <w:ind w:left="956"/>
      </w:pPr>
      <w:r>
        <w:t>Нравственное</w:t>
      </w:r>
      <w:r w:rsidR="001F7828">
        <w:t xml:space="preserve"> </w:t>
      </w:r>
      <w:r>
        <w:t>и</w:t>
      </w:r>
      <w:r w:rsidR="001F7828">
        <w:t xml:space="preserve"> </w:t>
      </w:r>
      <w:r>
        <w:t>духовное</w:t>
      </w:r>
      <w:r w:rsidR="001F7828">
        <w:t xml:space="preserve"> </w:t>
      </w:r>
      <w:r>
        <w:rPr>
          <w:spacing w:val="-2"/>
        </w:rPr>
        <w:t>воспитание:</w:t>
      </w:r>
    </w:p>
    <w:p w:rsidR="00D05650" w:rsidRDefault="00343EE9">
      <w:pPr>
        <w:pStyle w:val="a3"/>
        <w:spacing w:before="32" w:line="276" w:lineRule="auto"/>
        <w:ind w:right="171" w:firstLine="708"/>
      </w:pPr>
      <w:r>
        <w:t>-первоначальные представления о морали, об основных понятиях этики (добро и зло, истина</w:t>
      </w:r>
      <w:r w:rsidR="001F7828">
        <w:t xml:space="preserve"> </w:t>
      </w:r>
      <w:r>
        <w:t>и ложь, смысл и ценность жизни, справедливость, милосердие, нравственный выбор, достоинство, любовь и др.);</w:t>
      </w:r>
    </w:p>
    <w:p w:rsidR="00D05650" w:rsidRDefault="00343EE9">
      <w:pPr>
        <w:pStyle w:val="a3"/>
        <w:spacing w:before="1" w:line="276" w:lineRule="auto"/>
        <w:ind w:right="171" w:firstLine="708"/>
      </w:pPr>
      <w: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D05650" w:rsidRDefault="00343EE9">
      <w:pPr>
        <w:pStyle w:val="a3"/>
        <w:ind w:left="956"/>
      </w:pPr>
      <w:r>
        <w:t>-первоначальные</w:t>
      </w:r>
      <w:r w:rsidR="001F7828">
        <w:t xml:space="preserve"> </w:t>
      </w:r>
      <w:r>
        <w:t>представления</w:t>
      </w:r>
      <w:r w:rsidR="001F7828">
        <w:t xml:space="preserve"> </w:t>
      </w:r>
      <w:r>
        <w:t>о</w:t>
      </w:r>
      <w:r w:rsidR="001F7828">
        <w:t xml:space="preserve"> </w:t>
      </w:r>
      <w:r>
        <w:t>духовных</w:t>
      </w:r>
      <w:r w:rsidR="001F7828">
        <w:t xml:space="preserve"> </w:t>
      </w:r>
      <w:r>
        <w:t>ценностях</w:t>
      </w:r>
      <w:r w:rsidR="001F7828">
        <w:t xml:space="preserve"> </w:t>
      </w:r>
      <w:r>
        <w:t>народов</w:t>
      </w:r>
      <w:r w:rsidR="001F7828">
        <w:t xml:space="preserve"> </w:t>
      </w:r>
      <w:r>
        <w:rPr>
          <w:spacing w:val="-2"/>
        </w:rPr>
        <w:t>России;</w:t>
      </w:r>
    </w:p>
    <w:p w:rsidR="00D05650" w:rsidRDefault="00343EE9">
      <w:pPr>
        <w:pStyle w:val="a3"/>
        <w:spacing w:line="272" w:lineRule="exact"/>
        <w:ind w:left="956"/>
        <w:jc w:val="left"/>
      </w:pPr>
      <w:r>
        <w:t>-бережное,</w:t>
      </w:r>
      <w:r w:rsidR="001F7828">
        <w:t xml:space="preserve">  </w:t>
      </w:r>
      <w:r>
        <w:t>гуманное</w:t>
      </w:r>
      <w:r w:rsidR="001F7828">
        <w:t xml:space="preserve"> </w:t>
      </w:r>
      <w:r>
        <w:t>отношение</w:t>
      </w:r>
      <w:r w:rsidR="001F7828">
        <w:t xml:space="preserve"> </w:t>
      </w:r>
      <w:r>
        <w:t>ко</w:t>
      </w:r>
      <w:r w:rsidR="001F7828">
        <w:t xml:space="preserve"> </w:t>
      </w:r>
      <w:r>
        <w:t>всему</w:t>
      </w:r>
      <w:r w:rsidR="001F7828">
        <w:t xml:space="preserve"> </w:t>
      </w:r>
      <w:r>
        <w:rPr>
          <w:spacing w:val="-2"/>
        </w:rPr>
        <w:t>живому;</w:t>
      </w:r>
    </w:p>
    <w:p w:rsidR="00D05650" w:rsidRDefault="00343EE9">
      <w:pPr>
        <w:pStyle w:val="a3"/>
        <w:spacing w:before="34" w:line="276" w:lineRule="auto"/>
        <w:ind w:firstLine="708"/>
        <w:jc w:val="left"/>
      </w:pPr>
      <w:r>
        <w:t>-стремление</w:t>
      </w:r>
      <w:r w:rsidR="00325764">
        <w:t xml:space="preserve"> </w:t>
      </w:r>
      <w:r>
        <w:t>избегать</w:t>
      </w:r>
      <w:r w:rsidR="00325764">
        <w:t xml:space="preserve"> </w:t>
      </w:r>
      <w:r>
        <w:t>плохих</w:t>
      </w:r>
      <w:r w:rsidR="00325764">
        <w:t xml:space="preserve"> </w:t>
      </w:r>
      <w:r>
        <w:t>поступков,</w:t>
      </w:r>
      <w:r w:rsidR="00325764">
        <w:t xml:space="preserve"> </w:t>
      </w:r>
      <w:r>
        <w:t>некапризничать,</w:t>
      </w:r>
      <w:r w:rsidR="00325764">
        <w:t xml:space="preserve"> </w:t>
      </w:r>
      <w:r>
        <w:t>не</w:t>
      </w:r>
      <w:r w:rsidR="00325764">
        <w:t xml:space="preserve"> </w:t>
      </w:r>
      <w:r>
        <w:t>быть</w:t>
      </w:r>
      <w:r w:rsidR="00325764">
        <w:t xml:space="preserve"> </w:t>
      </w:r>
      <w:r>
        <w:t>упрямым;</w:t>
      </w:r>
      <w:r w:rsidR="00325764">
        <w:t xml:space="preserve"> </w:t>
      </w:r>
      <w:r>
        <w:t>умение</w:t>
      </w:r>
      <w:r w:rsidR="00325764">
        <w:t xml:space="preserve"> </w:t>
      </w:r>
      <w:r>
        <w:t>признаться в плохом поступке и проанализировать его;</w:t>
      </w:r>
    </w:p>
    <w:p w:rsidR="00D05650" w:rsidRDefault="00343EE9">
      <w:pPr>
        <w:pStyle w:val="a3"/>
        <w:spacing w:before="1" w:line="276" w:lineRule="auto"/>
        <w:ind w:firstLine="708"/>
        <w:jc w:val="left"/>
      </w:pPr>
      <w:r>
        <w:t>-отрицательное</w:t>
      </w:r>
      <w:r w:rsidR="00325764">
        <w:t xml:space="preserve"> </w:t>
      </w:r>
      <w:r>
        <w:t>отношение</w:t>
      </w:r>
      <w:r w:rsidR="00325764">
        <w:t xml:space="preserve"> </w:t>
      </w:r>
      <w:r>
        <w:t>к</w:t>
      </w:r>
      <w:r w:rsidR="00325764">
        <w:t xml:space="preserve"> </w:t>
      </w:r>
      <w:r>
        <w:t>аморальным</w:t>
      </w:r>
      <w:r w:rsidR="00325764">
        <w:t xml:space="preserve"> </w:t>
      </w:r>
      <w:r>
        <w:t>поступкам,</w:t>
      </w:r>
      <w:r w:rsidR="00325764">
        <w:t xml:space="preserve"> </w:t>
      </w:r>
      <w:r>
        <w:t>грубости,оскорбительным</w:t>
      </w:r>
      <w:r w:rsidR="00325764">
        <w:t xml:space="preserve"> </w:t>
      </w:r>
      <w:r>
        <w:t>словами действиям,втомчислевсодержаниихудожественныхфильмовителевизионныхпередач.</w:t>
      </w:r>
    </w:p>
    <w:p w:rsidR="00D05650" w:rsidRDefault="00343EE9">
      <w:pPr>
        <w:pStyle w:val="11"/>
        <w:spacing w:before="4"/>
        <w:ind w:left="956"/>
      </w:pPr>
      <w:r>
        <w:t>Воспитание</w:t>
      </w:r>
      <w:r w:rsidR="001F7828">
        <w:t xml:space="preserve"> </w:t>
      </w:r>
      <w:r>
        <w:t>положительного</w:t>
      </w:r>
      <w:r w:rsidR="001F7828">
        <w:t xml:space="preserve"> </w:t>
      </w:r>
      <w:r>
        <w:t>отношения</w:t>
      </w:r>
      <w:r w:rsidR="001F7828">
        <w:t xml:space="preserve"> </w:t>
      </w:r>
      <w:r>
        <w:t>к</w:t>
      </w:r>
      <w:r w:rsidR="001F7828">
        <w:t xml:space="preserve"> </w:t>
      </w:r>
      <w:r>
        <w:t>труду</w:t>
      </w:r>
      <w:r w:rsidR="001F7828">
        <w:t xml:space="preserve"> </w:t>
      </w:r>
      <w:r>
        <w:t>и</w:t>
      </w:r>
      <w:r w:rsidR="001F7828">
        <w:t xml:space="preserve"> </w:t>
      </w:r>
      <w:r>
        <w:rPr>
          <w:spacing w:val="-2"/>
        </w:rPr>
        <w:t>творчеству:</w:t>
      </w:r>
    </w:p>
    <w:p w:rsidR="00D05650" w:rsidRDefault="00343EE9">
      <w:pPr>
        <w:pStyle w:val="a3"/>
        <w:spacing w:before="36" w:line="278" w:lineRule="auto"/>
        <w:ind w:firstLine="708"/>
        <w:jc w:val="left"/>
      </w:pPr>
      <w:r>
        <w:t>-первоначальные</w:t>
      </w:r>
      <w:r w:rsidR="00325764">
        <w:t xml:space="preserve"> </w:t>
      </w:r>
      <w:r>
        <w:t>представления</w:t>
      </w:r>
      <w:r w:rsidR="00325764">
        <w:t xml:space="preserve"> </w:t>
      </w:r>
      <w:r>
        <w:t>о</w:t>
      </w:r>
      <w:r w:rsidR="00325764">
        <w:t xml:space="preserve"> </w:t>
      </w:r>
      <w:r>
        <w:t>нравственных</w:t>
      </w:r>
      <w:r w:rsidR="00325764">
        <w:t xml:space="preserve"> </w:t>
      </w:r>
      <w:r>
        <w:t>основах</w:t>
      </w:r>
      <w:r w:rsidR="00325764">
        <w:t xml:space="preserve"> </w:t>
      </w:r>
      <w:r>
        <w:t>учебы,</w:t>
      </w:r>
      <w:r w:rsidR="00325764">
        <w:t xml:space="preserve"> </w:t>
      </w:r>
      <w:r>
        <w:t>ведущей</w:t>
      </w:r>
      <w:r w:rsidR="00325764">
        <w:t xml:space="preserve"> </w:t>
      </w:r>
      <w:r>
        <w:t>роли</w:t>
      </w:r>
      <w:r w:rsidR="00325764">
        <w:t xml:space="preserve"> </w:t>
      </w:r>
      <w:r>
        <w:t>образования, труда и значении творчества в жизни человека и общества;</w:t>
      </w:r>
    </w:p>
    <w:p w:rsidR="00D05650" w:rsidRDefault="00343EE9">
      <w:pPr>
        <w:pStyle w:val="a3"/>
        <w:spacing w:line="272" w:lineRule="exact"/>
        <w:ind w:left="956"/>
        <w:jc w:val="left"/>
      </w:pPr>
      <w:r>
        <w:t>-уважение</w:t>
      </w:r>
      <w:r w:rsidR="001F7828">
        <w:t xml:space="preserve"> </w:t>
      </w:r>
      <w:r>
        <w:t>к</w:t>
      </w:r>
      <w:r w:rsidR="001F7828">
        <w:t xml:space="preserve"> </w:t>
      </w:r>
      <w:r>
        <w:t>труду</w:t>
      </w:r>
      <w:r w:rsidR="001F7828">
        <w:t xml:space="preserve"> </w:t>
      </w:r>
      <w:r>
        <w:t>и творчеству</w:t>
      </w:r>
      <w:r w:rsidR="001F7828">
        <w:t xml:space="preserve"> </w:t>
      </w:r>
      <w:r>
        <w:t>старших</w:t>
      </w:r>
      <w:r w:rsidR="001F7828">
        <w:t xml:space="preserve"> </w:t>
      </w:r>
      <w:r>
        <w:t xml:space="preserve">и </w:t>
      </w:r>
      <w:r>
        <w:rPr>
          <w:spacing w:val="-2"/>
        </w:rPr>
        <w:t>сверстников;</w:t>
      </w:r>
    </w:p>
    <w:p w:rsidR="00D05650" w:rsidRDefault="00343EE9">
      <w:pPr>
        <w:pStyle w:val="a3"/>
        <w:spacing w:before="41"/>
        <w:ind w:left="956"/>
        <w:jc w:val="left"/>
      </w:pPr>
      <w:r>
        <w:t>-элементарные</w:t>
      </w:r>
      <w:r w:rsidR="001F7828">
        <w:t xml:space="preserve"> </w:t>
      </w:r>
      <w:r>
        <w:t>представления</w:t>
      </w:r>
      <w:r w:rsidR="001F7828">
        <w:t xml:space="preserve"> </w:t>
      </w:r>
      <w:r>
        <w:t>об</w:t>
      </w:r>
      <w:r w:rsidR="001F7828">
        <w:t xml:space="preserve"> </w:t>
      </w:r>
      <w:r>
        <w:t>основных</w:t>
      </w:r>
      <w:r w:rsidR="001F7828">
        <w:t xml:space="preserve"> </w:t>
      </w:r>
      <w:r>
        <w:rPr>
          <w:spacing w:val="-2"/>
        </w:rPr>
        <w:t>профессиях;</w:t>
      </w:r>
    </w:p>
    <w:p w:rsidR="00D05650" w:rsidRDefault="00343EE9">
      <w:pPr>
        <w:pStyle w:val="a3"/>
        <w:spacing w:before="41"/>
        <w:ind w:left="956"/>
        <w:jc w:val="left"/>
      </w:pPr>
      <w:r>
        <w:t>-ценностное</w:t>
      </w:r>
      <w:r w:rsidR="001F7828">
        <w:t xml:space="preserve"> </w:t>
      </w:r>
      <w:r>
        <w:t>отношение</w:t>
      </w:r>
      <w:r w:rsidR="001F7828">
        <w:t xml:space="preserve"> </w:t>
      </w:r>
      <w:r>
        <w:t xml:space="preserve">к </w:t>
      </w:r>
      <w:r w:rsidR="001F7828">
        <w:t xml:space="preserve"> </w:t>
      </w:r>
      <w:r>
        <w:t>учебе</w:t>
      </w:r>
      <w:r w:rsidR="001F7828">
        <w:t xml:space="preserve"> </w:t>
      </w:r>
      <w:r>
        <w:t>как</w:t>
      </w:r>
      <w:r w:rsidR="001F7828">
        <w:t xml:space="preserve"> </w:t>
      </w:r>
      <w:r>
        <w:t>виду</w:t>
      </w:r>
      <w:r w:rsidR="001F7828">
        <w:t xml:space="preserve"> </w:t>
      </w:r>
      <w:r>
        <w:t>творческой</w:t>
      </w:r>
      <w:r w:rsidR="001F7828">
        <w:t xml:space="preserve"> </w:t>
      </w:r>
      <w:r>
        <w:rPr>
          <w:spacing w:val="-2"/>
        </w:rPr>
        <w:t>деятельности;</w:t>
      </w:r>
    </w:p>
    <w:p w:rsidR="00D05650" w:rsidRDefault="00343EE9">
      <w:pPr>
        <w:pStyle w:val="a3"/>
        <w:spacing w:before="41"/>
        <w:ind w:left="956"/>
        <w:jc w:val="left"/>
      </w:pPr>
      <w:r>
        <w:t>-элементарные</w:t>
      </w:r>
      <w:r w:rsidR="001F7828">
        <w:t xml:space="preserve"> </w:t>
      </w:r>
      <w:r>
        <w:t>представления</w:t>
      </w:r>
      <w:r w:rsidR="001F7828">
        <w:t xml:space="preserve"> </w:t>
      </w:r>
      <w:r>
        <w:t>о</w:t>
      </w:r>
      <w:r w:rsidR="001F7828">
        <w:t xml:space="preserve"> </w:t>
      </w:r>
      <w:r>
        <w:t>современной</w:t>
      </w:r>
      <w:r w:rsidR="001F7828">
        <w:t xml:space="preserve"> </w:t>
      </w:r>
      <w:r>
        <w:rPr>
          <w:spacing w:val="-2"/>
        </w:rPr>
        <w:t>экономике;</w:t>
      </w:r>
    </w:p>
    <w:p w:rsidR="00D05650" w:rsidRDefault="00D05650">
      <w:pPr>
        <w:sectPr w:rsidR="00D05650">
          <w:pgSz w:w="11910" w:h="16840"/>
          <w:pgMar w:top="340" w:right="540" w:bottom="1200" w:left="460" w:header="0" w:footer="970" w:gutter="0"/>
          <w:cols w:space="720"/>
        </w:sectPr>
      </w:pPr>
    </w:p>
    <w:p w:rsidR="00D05650" w:rsidRDefault="00343EE9">
      <w:pPr>
        <w:pStyle w:val="a3"/>
        <w:spacing w:before="63" w:line="276" w:lineRule="auto"/>
        <w:ind w:right="166" w:firstLine="708"/>
      </w:pPr>
      <w:r>
        <w:lastRenderedPageBreak/>
        <w:t>-первоначальные навыки коллективной работы, в том числе при разработке и реализации учебных и учебно­трудовых проектов;</w:t>
      </w:r>
    </w:p>
    <w:p w:rsidR="00D05650" w:rsidRDefault="00343EE9">
      <w:pPr>
        <w:pStyle w:val="a3"/>
        <w:spacing w:line="276" w:lineRule="auto"/>
        <w:ind w:right="169" w:firstLine="708"/>
      </w:pPr>
      <w:r>
        <w:t>-умение</w:t>
      </w:r>
      <w:r w:rsidR="00041695">
        <w:t xml:space="preserve"> </w:t>
      </w:r>
      <w:r>
        <w:t>проявлять</w:t>
      </w:r>
      <w:r w:rsidR="00041695">
        <w:t xml:space="preserve"> </w:t>
      </w:r>
      <w:r>
        <w:t>дисциплинированность,</w:t>
      </w:r>
      <w:r w:rsidR="00041695">
        <w:t xml:space="preserve"> </w:t>
      </w:r>
      <w:r>
        <w:t>последовательность</w:t>
      </w:r>
      <w:r w:rsidR="00041695">
        <w:t xml:space="preserve"> </w:t>
      </w:r>
      <w:r>
        <w:t>и</w:t>
      </w:r>
      <w:r w:rsidR="00041695">
        <w:t xml:space="preserve"> </w:t>
      </w:r>
      <w:r>
        <w:t>настойчивость</w:t>
      </w:r>
      <w:r w:rsidR="00041695">
        <w:t xml:space="preserve"> </w:t>
      </w:r>
      <w:r>
        <w:t>в</w:t>
      </w:r>
      <w:r w:rsidR="00041695">
        <w:t xml:space="preserve"> </w:t>
      </w:r>
      <w:r>
        <w:t>выполнении учебных и учебно­трудовых заданий;</w:t>
      </w:r>
    </w:p>
    <w:p w:rsidR="00D05650" w:rsidRDefault="00343EE9">
      <w:pPr>
        <w:pStyle w:val="a3"/>
        <w:spacing w:line="275" w:lineRule="exact"/>
        <w:ind w:left="956"/>
      </w:pPr>
      <w:r>
        <w:t>-умение</w:t>
      </w:r>
      <w:r w:rsidR="00041695">
        <w:t xml:space="preserve"> </w:t>
      </w:r>
      <w:r>
        <w:t>соблюдать</w:t>
      </w:r>
      <w:r w:rsidR="00041695">
        <w:t xml:space="preserve"> </w:t>
      </w:r>
      <w:r>
        <w:t>порядок</w:t>
      </w:r>
      <w:r w:rsidR="00041695">
        <w:t xml:space="preserve"> </w:t>
      </w:r>
      <w:r>
        <w:t>на</w:t>
      </w:r>
      <w:r w:rsidR="00041695">
        <w:t xml:space="preserve"> </w:t>
      </w:r>
      <w:r>
        <w:t>рабочем</w:t>
      </w:r>
      <w:r w:rsidR="00041695">
        <w:t xml:space="preserve"> </w:t>
      </w:r>
      <w:r>
        <w:rPr>
          <w:spacing w:val="-2"/>
        </w:rPr>
        <w:t>месте;</w:t>
      </w:r>
    </w:p>
    <w:p w:rsidR="00D05650" w:rsidRDefault="00343EE9">
      <w:pPr>
        <w:pStyle w:val="a3"/>
        <w:spacing w:before="42" w:line="276" w:lineRule="auto"/>
        <w:ind w:right="165" w:firstLine="708"/>
      </w:pPr>
      <w:r>
        <w:t>-бережное отношение к результатам своего труда, труда других людей, к школьному имуществу, учебникам, личным вещам;</w:t>
      </w:r>
    </w:p>
    <w:p w:rsidR="00D05650" w:rsidRDefault="00343EE9">
      <w:pPr>
        <w:pStyle w:val="a3"/>
        <w:spacing w:line="276" w:lineRule="auto"/>
        <w:ind w:right="173" w:firstLine="708"/>
      </w:pPr>
      <w:r>
        <w:t>-отрицательное отношение к лени и небрежности в труде и учебе, небережливому</w:t>
      </w:r>
      <w:r w:rsidR="00041695">
        <w:t xml:space="preserve"> </w:t>
      </w:r>
      <w:r>
        <w:t>отношению к результатам труда людей.</w:t>
      </w:r>
    </w:p>
    <w:p w:rsidR="00D05650" w:rsidRDefault="00343EE9">
      <w:pPr>
        <w:pStyle w:val="11"/>
        <w:spacing w:before="5"/>
        <w:ind w:left="956"/>
        <w:jc w:val="both"/>
      </w:pPr>
      <w:r>
        <w:t>Интеллектуальное</w:t>
      </w:r>
      <w:r w:rsidR="00041695">
        <w:t xml:space="preserve"> </w:t>
      </w:r>
      <w:r>
        <w:rPr>
          <w:spacing w:val="-2"/>
        </w:rPr>
        <w:t>воспитание:</w:t>
      </w:r>
    </w:p>
    <w:p w:rsidR="00D05650" w:rsidRDefault="00343EE9">
      <w:pPr>
        <w:pStyle w:val="a3"/>
        <w:spacing w:before="36" w:line="276" w:lineRule="auto"/>
        <w:ind w:right="186" w:firstLine="708"/>
      </w:pPr>
      <w:r>
        <w:t>-первоначальные представления о возможностях интеллектуальной деятельности, о ее значении для развития личности и общества;</w:t>
      </w:r>
    </w:p>
    <w:p w:rsidR="00D05650" w:rsidRDefault="00343EE9">
      <w:pPr>
        <w:pStyle w:val="a3"/>
        <w:spacing w:line="278" w:lineRule="auto"/>
        <w:ind w:right="184" w:firstLine="708"/>
      </w:pPr>
      <w: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D05650" w:rsidRDefault="00343EE9">
      <w:pPr>
        <w:pStyle w:val="a3"/>
        <w:spacing w:line="276" w:lineRule="auto"/>
        <w:ind w:right="171" w:firstLine="708"/>
      </w:pPr>
      <w: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D05650" w:rsidRDefault="00343EE9">
      <w:pPr>
        <w:pStyle w:val="a3"/>
        <w:spacing w:line="276" w:lineRule="auto"/>
        <w:ind w:right="174" w:firstLine="708"/>
      </w:pPr>
      <w:r>
        <w:t>-первоначальные представления о содержании, ценности и безопасности современного информационного пространства;</w:t>
      </w:r>
    </w:p>
    <w:p w:rsidR="00D05650" w:rsidRDefault="00343EE9">
      <w:pPr>
        <w:pStyle w:val="a3"/>
        <w:spacing w:line="275" w:lineRule="exact"/>
        <w:ind w:left="956"/>
      </w:pPr>
      <w:r>
        <w:t>-интерес</w:t>
      </w:r>
      <w:r w:rsidR="00837FDE">
        <w:t xml:space="preserve"> </w:t>
      </w:r>
      <w:r>
        <w:t>к</w:t>
      </w:r>
      <w:r w:rsidR="00837FDE">
        <w:t xml:space="preserve"> </w:t>
      </w:r>
      <w:r>
        <w:t>познанию</w:t>
      </w:r>
      <w:r>
        <w:rPr>
          <w:spacing w:val="-2"/>
        </w:rPr>
        <w:t xml:space="preserve"> нового;</w:t>
      </w:r>
    </w:p>
    <w:p w:rsidR="00D05650" w:rsidRDefault="00343EE9">
      <w:pPr>
        <w:pStyle w:val="a3"/>
        <w:spacing w:before="37"/>
        <w:ind w:left="956"/>
        <w:jc w:val="left"/>
      </w:pPr>
      <w:r>
        <w:t>-уважение</w:t>
      </w:r>
      <w:r w:rsidR="00837FDE">
        <w:t xml:space="preserve"> </w:t>
      </w:r>
      <w:r>
        <w:t>интеллектуального</w:t>
      </w:r>
      <w:r w:rsidR="00837FDE">
        <w:t xml:space="preserve"> </w:t>
      </w:r>
      <w:r>
        <w:t>труда,</w:t>
      </w:r>
      <w:r w:rsidR="00837FDE">
        <w:t xml:space="preserve"> </w:t>
      </w:r>
      <w:r>
        <w:t>людям</w:t>
      </w:r>
      <w:r w:rsidR="00837FDE">
        <w:t xml:space="preserve"> </w:t>
      </w:r>
      <w:r>
        <w:t>науки,</w:t>
      </w:r>
      <w:r w:rsidR="00837FDE">
        <w:t xml:space="preserve"> </w:t>
      </w:r>
      <w:r>
        <w:t>представителям</w:t>
      </w:r>
      <w:r w:rsidR="00837FDE">
        <w:t xml:space="preserve"> </w:t>
      </w:r>
      <w:r>
        <w:t>творческих</w:t>
      </w:r>
      <w:r w:rsidR="00837FDE">
        <w:t xml:space="preserve"> </w:t>
      </w:r>
      <w:r>
        <w:rPr>
          <w:spacing w:val="-2"/>
        </w:rPr>
        <w:t>профессий;</w:t>
      </w:r>
    </w:p>
    <w:p w:rsidR="00D05650" w:rsidRDefault="00343EE9">
      <w:pPr>
        <w:pStyle w:val="a3"/>
        <w:spacing w:before="43"/>
        <w:ind w:left="956"/>
        <w:jc w:val="left"/>
      </w:pPr>
      <w:r>
        <w:t>-элементарные</w:t>
      </w:r>
      <w:r w:rsidR="00837FDE">
        <w:t xml:space="preserve"> </w:t>
      </w:r>
      <w:r>
        <w:t>навыки</w:t>
      </w:r>
      <w:r w:rsidR="00837FDE">
        <w:t xml:space="preserve"> </w:t>
      </w:r>
      <w:r>
        <w:t>работы</w:t>
      </w:r>
      <w:r w:rsidR="00837FDE">
        <w:t xml:space="preserve"> </w:t>
      </w:r>
      <w:r>
        <w:t>с</w:t>
      </w:r>
      <w:r w:rsidR="00837FDE">
        <w:t xml:space="preserve"> </w:t>
      </w:r>
      <w:r>
        <w:t>научной</w:t>
      </w:r>
      <w:r w:rsidR="00837FDE">
        <w:t xml:space="preserve"> </w:t>
      </w:r>
      <w:r>
        <w:rPr>
          <w:spacing w:val="-2"/>
        </w:rPr>
        <w:t>информацией;</w:t>
      </w:r>
    </w:p>
    <w:p w:rsidR="00D05650" w:rsidRDefault="00343EE9">
      <w:pPr>
        <w:pStyle w:val="a3"/>
        <w:spacing w:before="41"/>
        <w:ind w:left="956"/>
        <w:jc w:val="left"/>
      </w:pPr>
      <w:r>
        <w:t>-первоначальный</w:t>
      </w:r>
      <w:r w:rsidR="00837FDE">
        <w:t xml:space="preserve"> </w:t>
      </w:r>
      <w:r>
        <w:t>опыт</w:t>
      </w:r>
      <w:r w:rsidR="00837FDE">
        <w:t xml:space="preserve"> </w:t>
      </w:r>
      <w:r>
        <w:t>организации</w:t>
      </w:r>
      <w:r w:rsidR="00837FDE">
        <w:t xml:space="preserve"> </w:t>
      </w:r>
      <w:r>
        <w:t>и</w:t>
      </w:r>
      <w:r w:rsidR="00837FDE">
        <w:t xml:space="preserve"> </w:t>
      </w:r>
      <w:r>
        <w:t>реализации</w:t>
      </w:r>
      <w:r w:rsidR="00837FDE">
        <w:t xml:space="preserve"> </w:t>
      </w:r>
      <w:r>
        <w:t>учебно-исследовательских</w:t>
      </w:r>
      <w:r w:rsidR="00837FDE">
        <w:t xml:space="preserve"> </w:t>
      </w:r>
      <w:r>
        <w:rPr>
          <w:spacing w:val="-2"/>
        </w:rPr>
        <w:t>проектов;</w:t>
      </w:r>
    </w:p>
    <w:p w:rsidR="00D05650" w:rsidRDefault="00343EE9">
      <w:pPr>
        <w:pStyle w:val="a3"/>
        <w:spacing w:before="40" w:line="276" w:lineRule="auto"/>
        <w:ind w:right="178" w:firstLine="708"/>
      </w:pPr>
      <w:r>
        <w:t xml:space="preserve">-первоначальные представления об ответственности за использование результатов научных </w:t>
      </w:r>
      <w:r>
        <w:rPr>
          <w:spacing w:val="-2"/>
        </w:rPr>
        <w:t>открытий.</w:t>
      </w:r>
    </w:p>
    <w:p w:rsidR="00D05650" w:rsidRDefault="00343EE9">
      <w:pPr>
        <w:pStyle w:val="11"/>
        <w:spacing w:line="275" w:lineRule="exact"/>
        <w:ind w:left="956"/>
        <w:jc w:val="both"/>
        <w:rPr>
          <w:b w:val="0"/>
        </w:rPr>
      </w:pPr>
      <w:r>
        <w:t>Здоровьесберегающее</w:t>
      </w:r>
      <w:r w:rsidR="00837FDE">
        <w:t xml:space="preserve"> </w:t>
      </w:r>
      <w:r>
        <w:rPr>
          <w:spacing w:val="-2"/>
        </w:rPr>
        <w:t>воспитание</w:t>
      </w:r>
      <w:r>
        <w:rPr>
          <w:b w:val="0"/>
          <w:spacing w:val="-2"/>
        </w:rPr>
        <w:t>:</w:t>
      </w:r>
    </w:p>
    <w:p w:rsidR="00D05650" w:rsidRDefault="00343EE9">
      <w:pPr>
        <w:pStyle w:val="a3"/>
        <w:spacing w:before="44" w:line="276" w:lineRule="auto"/>
        <w:ind w:right="186" w:firstLine="708"/>
      </w:pPr>
      <w: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D05650" w:rsidRDefault="00343EE9">
      <w:pPr>
        <w:pStyle w:val="a3"/>
        <w:spacing w:line="275" w:lineRule="exact"/>
        <w:ind w:left="956"/>
      </w:pPr>
      <w:r>
        <w:t>-формирование</w:t>
      </w:r>
      <w:r w:rsidR="00837FDE">
        <w:t xml:space="preserve"> </w:t>
      </w:r>
      <w:r>
        <w:t>начальных</w:t>
      </w:r>
      <w:r w:rsidR="00837FDE">
        <w:t xml:space="preserve"> </w:t>
      </w:r>
      <w:r>
        <w:t>представлений</w:t>
      </w:r>
      <w:r w:rsidR="00837FDE">
        <w:t xml:space="preserve"> </w:t>
      </w:r>
      <w:r>
        <w:t>о</w:t>
      </w:r>
      <w:r w:rsidR="00837FDE">
        <w:t xml:space="preserve"> </w:t>
      </w:r>
      <w:r>
        <w:t>культурездорового</w:t>
      </w:r>
      <w:r w:rsidR="00837FDE">
        <w:t xml:space="preserve"> </w:t>
      </w:r>
      <w:r>
        <w:t>образа</w:t>
      </w:r>
      <w:r>
        <w:rPr>
          <w:spacing w:val="-2"/>
        </w:rPr>
        <w:t>жизни;</w:t>
      </w:r>
    </w:p>
    <w:p w:rsidR="00D05650" w:rsidRDefault="00343EE9">
      <w:pPr>
        <w:pStyle w:val="a3"/>
        <w:spacing w:before="40" w:line="278" w:lineRule="auto"/>
        <w:ind w:right="185" w:firstLine="708"/>
      </w:pPr>
      <w:r>
        <w:t>-базовые навыки сохранения собственного здоровья, использования здоровьесберегающих технологий в процессе обучения и во внеурочное время;</w:t>
      </w:r>
    </w:p>
    <w:p w:rsidR="00D05650" w:rsidRDefault="00343EE9">
      <w:pPr>
        <w:pStyle w:val="a3"/>
        <w:spacing w:line="276" w:lineRule="auto"/>
        <w:ind w:right="177" w:firstLine="708"/>
      </w:pPr>
      <w: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D05650" w:rsidRDefault="00343EE9">
      <w:pPr>
        <w:pStyle w:val="a3"/>
        <w:ind w:left="956"/>
      </w:pPr>
      <w:r>
        <w:t>-элементарныезнанияпоисториироссийскогоимировогоспорта,уважениек</w:t>
      </w:r>
      <w:r>
        <w:rPr>
          <w:spacing w:val="-2"/>
        </w:rPr>
        <w:t>спортсменам;</w:t>
      </w:r>
    </w:p>
    <w:p w:rsidR="00D05650" w:rsidRDefault="00343EE9">
      <w:pPr>
        <w:pStyle w:val="a3"/>
        <w:spacing w:before="38" w:line="276" w:lineRule="auto"/>
        <w:ind w:right="171" w:firstLine="708"/>
      </w:pPr>
      <w:r>
        <w:t>-отрицательное отношение к употреблению психоактивных веществ, к курению и алкоголю, избытку компьютерных игр и интернета;</w:t>
      </w:r>
    </w:p>
    <w:p w:rsidR="00D05650" w:rsidRDefault="00343EE9">
      <w:pPr>
        <w:pStyle w:val="a3"/>
        <w:spacing w:line="276" w:lineRule="auto"/>
        <w:ind w:right="173" w:firstLine="708"/>
      </w:pPr>
      <w: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D05650" w:rsidRDefault="00343EE9">
      <w:pPr>
        <w:pStyle w:val="11"/>
        <w:spacing w:before="5"/>
        <w:ind w:left="956"/>
        <w:jc w:val="both"/>
      </w:pPr>
      <w:r>
        <w:t>Социокультурное</w:t>
      </w:r>
      <w:r w:rsidR="00837FDE">
        <w:t xml:space="preserve"> </w:t>
      </w:r>
      <w:r>
        <w:t>и</w:t>
      </w:r>
      <w:r w:rsidR="00837FDE">
        <w:t xml:space="preserve"> </w:t>
      </w:r>
      <w:r>
        <w:t>медиакультурное</w:t>
      </w:r>
      <w:r w:rsidR="00837FDE">
        <w:t xml:space="preserve"> </w:t>
      </w:r>
      <w:r>
        <w:rPr>
          <w:spacing w:val="-2"/>
        </w:rPr>
        <w:t>воспитание:</w:t>
      </w:r>
    </w:p>
    <w:p w:rsidR="00D05650" w:rsidRDefault="00343EE9">
      <w:pPr>
        <w:pStyle w:val="a3"/>
        <w:spacing w:before="36"/>
        <w:ind w:left="956"/>
      </w:pPr>
      <w:r>
        <w:t>-первоначальное</w:t>
      </w:r>
      <w:r w:rsidR="00837FDE">
        <w:t xml:space="preserve"> </w:t>
      </w:r>
      <w:r>
        <w:t>понимание</w:t>
      </w:r>
      <w:r w:rsidR="00837FDE">
        <w:t xml:space="preserve"> </w:t>
      </w:r>
      <w:r>
        <w:t>значений</w:t>
      </w:r>
      <w:r w:rsidR="00837FDE">
        <w:t xml:space="preserve"> </w:t>
      </w:r>
      <w:r>
        <w:t>понятий</w:t>
      </w:r>
      <w:r w:rsidR="00837FDE">
        <w:t xml:space="preserve"> </w:t>
      </w:r>
      <w:r>
        <w:t>«миролюбие»,«гражданское</w:t>
      </w:r>
      <w:r w:rsidR="00837FDE">
        <w:t xml:space="preserve"> </w:t>
      </w:r>
      <w:r>
        <w:rPr>
          <w:spacing w:val="-2"/>
        </w:rPr>
        <w:t>согласие»,</w:t>
      </w:r>
    </w:p>
    <w:p w:rsidR="00D05650" w:rsidRDefault="00343EE9">
      <w:pPr>
        <w:pStyle w:val="a3"/>
        <w:spacing w:before="43" w:line="276" w:lineRule="auto"/>
        <w:ind w:right="187"/>
      </w:pPr>
      <w:r>
        <w:t>«социальное</w:t>
      </w:r>
      <w:r w:rsidR="00837FDE">
        <w:t xml:space="preserve"> </w:t>
      </w:r>
      <w:r>
        <w:t>партнерство»,важности</w:t>
      </w:r>
      <w:r w:rsidR="00837FDE">
        <w:t xml:space="preserve"> </w:t>
      </w:r>
      <w:r>
        <w:t>этих</w:t>
      </w:r>
      <w:r w:rsidR="00837FDE">
        <w:t xml:space="preserve"> </w:t>
      </w:r>
      <w:r>
        <w:t>явлений</w:t>
      </w:r>
      <w:r w:rsidR="00837FDE">
        <w:t xml:space="preserve"> </w:t>
      </w:r>
      <w:r>
        <w:t>для</w:t>
      </w:r>
      <w:r w:rsidR="00837FDE">
        <w:t xml:space="preserve"> </w:t>
      </w:r>
      <w:r>
        <w:t>жизни</w:t>
      </w:r>
      <w:r w:rsidR="00837FDE">
        <w:t xml:space="preserve"> </w:t>
      </w:r>
      <w:r>
        <w:t>и</w:t>
      </w:r>
      <w:r w:rsidR="00837FDE">
        <w:t xml:space="preserve"> </w:t>
      </w:r>
      <w:r>
        <w:t>развития</w:t>
      </w:r>
      <w:r w:rsidR="00837FDE">
        <w:t xml:space="preserve"> </w:t>
      </w:r>
      <w:r>
        <w:t>человека,сохранения мира в семье, обществе, государстве;</w:t>
      </w:r>
    </w:p>
    <w:p w:rsidR="00D05650" w:rsidRDefault="00343EE9">
      <w:pPr>
        <w:pStyle w:val="a3"/>
        <w:spacing w:line="276" w:lineRule="auto"/>
        <w:ind w:right="177" w:firstLine="770"/>
      </w:pPr>
      <w: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tabs>
          <w:tab w:val="left" w:pos="2612"/>
          <w:tab w:val="left" w:pos="3555"/>
          <w:tab w:val="left" w:pos="5764"/>
          <w:tab w:val="left" w:pos="8254"/>
        </w:tabs>
        <w:spacing w:before="63" w:line="276" w:lineRule="auto"/>
        <w:ind w:right="210" w:firstLine="708"/>
        <w:jc w:val="left"/>
      </w:pPr>
      <w:r>
        <w:rPr>
          <w:spacing w:val="-2"/>
        </w:rPr>
        <w:lastRenderedPageBreak/>
        <w:t>-первичный</w:t>
      </w:r>
      <w:r>
        <w:tab/>
      </w:r>
      <w:r>
        <w:rPr>
          <w:spacing w:val="-4"/>
        </w:rPr>
        <w:t>опыт</w:t>
      </w:r>
      <w:r>
        <w:tab/>
      </w:r>
      <w:r>
        <w:rPr>
          <w:spacing w:val="-2"/>
        </w:rPr>
        <w:t>межкультурного,</w:t>
      </w:r>
      <w:r>
        <w:tab/>
      </w:r>
      <w:r>
        <w:rPr>
          <w:spacing w:val="-2"/>
        </w:rPr>
        <w:t>межнационального,</w:t>
      </w:r>
      <w:r>
        <w:tab/>
      </w:r>
      <w:r>
        <w:rPr>
          <w:spacing w:val="-2"/>
        </w:rPr>
        <w:t xml:space="preserve">межконфессионального </w:t>
      </w:r>
      <w:r>
        <w:t>сотрудничества, диалогического общения;</w:t>
      </w:r>
    </w:p>
    <w:p w:rsidR="00D05650" w:rsidRDefault="00343EE9">
      <w:pPr>
        <w:pStyle w:val="a3"/>
        <w:spacing w:line="275" w:lineRule="exact"/>
        <w:ind w:left="956"/>
        <w:jc w:val="left"/>
      </w:pPr>
      <w:r>
        <w:t>-первичный</w:t>
      </w:r>
      <w:r w:rsidR="007F558D">
        <w:t xml:space="preserve"> </w:t>
      </w:r>
      <w:r>
        <w:t>опыт</w:t>
      </w:r>
      <w:r w:rsidR="007F558D">
        <w:t xml:space="preserve"> </w:t>
      </w:r>
      <w:r>
        <w:t>социального</w:t>
      </w:r>
      <w:r w:rsidR="007F558D">
        <w:t xml:space="preserve"> </w:t>
      </w:r>
      <w:r>
        <w:t>партнерства</w:t>
      </w:r>
      <w:r w:rsidR="007F558D">
        <w:t xml:space="preserve"> </w:t>
      </w:r>
      <w:r>
        <w:t>и</w:t>
      </w:r>
      <w:r w:rsidR="007F558D">
        <w:t xml:space="preserve"> </w:t>
      </w:r>
      <w:r>
        <w:t>межпоколенного</w:t>
      </w:r>
      <w:r w:rsidR="007F558D">
        <w:t xml:space="preserve"> </w:t>
      </w:r>
      <w:r>
        <w:rPr>
          <w:spacing w:val="-2"/>
        </w:rPr>
        <w:t>диалога;</w:t>
      </w:r>
    </w:p>
    <w:p w:rsidR="00D05650" w:rsidRDefault="00343EE9">
      <w:pPr>
        <w:pStyle w:val="a3"/>
        <w:tabs>
          <w:tab w:val="left" w:pos="2411"/>
          <w:tab w:val="left" w:pos="3419"/>
          <w:tab w:val="left" w:pos="5202"/>
          <w:tab w:val="left" w:pos="7263"/>
          <w:tab w:val="left" w:pos="8193"/>
        </w:tabs>
        <w:spacing w:before="41" w:line="276" w:lineRule="auto"/>
        <w:ind w:right="210" w:firstLine="708"/>
        <w:jc w:val="left"/>
      </w:pPr>
      <w:r>
        <w:rPr>
          <w:spacing w:val="-2"/>
        </w:rPr>
        <w:t>-первичные</w:t>
      </w:r>
      <w:r>
        <w:tab/>
      </w:r>
      <w:r>
        <w:rPr>
          <w:spacing w:val="-2"/>
        </w:rPr>
        <w:t>навыки</w:t>
      </w:r>
      <w:r>
        <w:tab/>
      </w:r>
      <w:r>
        <w:rPr>
          <w:spacing w:val="-2"/>
        </w:rPr>
        <w:t>использования</w:t>
      </w:r>
      <w:r>
        <w:tab/>
      </w:r>
      <w:r>
        <w:rPr>
          <w:spacing w:val="-2"/>
        </w:rPr>
        <w:t>информационной</w:t>
      </w:r>
      <w:r>
        <w:tab/>
      </w:r>
      <w:r>
        <w:rPr>
          <w:spacing w:val="-2"/>
        </w:rPr>
        <w:t>среды,</w:t>
      </w:r>
      <w:r>
        <w:tab/>
      </w:r>
      <w:r>
        <w:rPr>
          <w:spacing w:val="-2"/>
        </w:rPr>
        <w:t xml:space="preserve">телекоммуникационных </w:t>
      </w:r>
      <w:r>
        <w:t>технологий для организации межкультурного сотрудничества, культурного взаимообогащения.</w:t>
      </w:r>
    </w:p>
    <w:p w:rsidR="00D05650" w:rsidRDefault="00343EE9">
      <w:pPr>
        <w:pStyle w:val="11"/>
        <w:spacing w:before="6"/>
        <w:ind w:left="956"/>
      </w:pPr>
      <w:r>
        <w:t>Культуротворческое</w:t>
      </w:r>
      <w:r w:rsidR="007F558D">
        <w:t xml:space="preserve"> </w:t>
      </w:r>
      <w:r>
        <w:t>иэстетическое</w:t>
      </w:r>
      <w:r w:rsidR="007F558D">
        <w:t xml:space="preserve"> </w:t>
      </w:r>
      <w:r>
        <w:rPr>
          <w:spacing w:val="-2"/>
        </w:rPr>
        <w:t>воспитание:</w:t>
      </w:r>
    </w:p>
    <w:p w:rsidR="00D05650" w:rsidRDefault="00343EE9">
      <w:pPr>
        <w:pStyle w:val="a3"/>
        <w:spacing w:before="36"/>
        <w:ind w:left="956"/>
        <w:jc w:val="left"/>
      </w:pPr>
      <w:r>
        <w:t>-первоначальные</w:t>
      </w:r>
      <w:r w:rsidR="007F558D">
        <w:t xml:space="preserve"> </w:t>
      </w:r>
      <w:r>
        <w:t>представления</w:t>
      </w:r>
      <w:r w:rsidR="007F558D">
        <w:t xml:space="preserve"> </w:t>
      </w:r>
      <w:r>
        <w:t>об</w:t>
      </w:r>
      <w:r w:rsidR="007F558D">
        <w:t xml:space="preserve"> </w:t>
      </w:r>
      <w:r>
        <w:t>эстетических</w:t>
      </w:r>
      <w:r w:rsidR="007F558D">
        <w:t xml:space="preserve"> </w:t>
      </w:r>
      <w:r>
        <w:t>идеалах</w:t>
      </w:r>
      <w:r w:rsidR="007F558D">
        <w:t xml:space="preserve"> </w:t>
      </w:r>
      <w:r>
        <w:t>и</w:t>
      </w:r>
      <w:r w:rsidR="007F558D">
        <w:t xml:space="preserve"> </w:t>
      </w:r>
      <w:r>
        <w:rPr>
          <w:spacing w:val="-2"/>
        </w:rPr>
        <w:t>ценностях;</w:t>
      </w:r>
    </w:p>
    <w:p w:rsidR="00D05650" w:rsidRDefault="00343EE9">
      <w:pPr>
        <w:pStyle w:val="a3"/>
        <w:tabs>
          <w:tab w:val="left" w:pos="2968"/>
          <w:tab w:val="left" w:pos="3985"/>
          <w:tab w:val="left" w:pos="6105"/>
          <w:tab w:val="left" w:pos="6493"/>
          <w:tab w:val="left" w:pos="8785"/>
          <w:tab w:val="left" w:pos="10498"/>
        </w:tabs>
        <w:spacing w:before="41" w:line="276" w:lineRule="auto"/>
        <w:ind w:right="169" w:firstLine="708"/>
        <w:jc w:val="left"/>
      </w:pPr>
      <w:r>
        <w:rPr>
          <w:spacing w:val="-2"/>
        </w:rPr>
        <w:t>-первоначальные</w:t>
      </w:r>
      <w:r>
        <w:tab/>
      </w:r>
      <w:r>
        <w:rPr>
          <w:spacing w:val="-2"/>
        </w:rPr>
        <w:t>навыки</w:t>
      </w:r>
      <w:r>
        <w:tab/>
      </w:r>
      <w:r>
        <w:rPr>
          <w:spacing w:val="-2"/>
        </w:rPr>
        <w:t>культуроосвоения</w:t>
      </w:r>
      <w:r>
        <w:tab/>
      </w:r>
      <w:r>
        <w:rPr>
          <w:spacing w:val="-10"/>
        </w:rPr>
        <w:t>и</w:t>
      </w:r>
      <w:r>
        <w:tab/>
      </w:r>
      <w:r>
        <w:rPr>
          <w:spacing w:val="-2"/>
        </w:rPr>
        <w:t>культуросозидания,</w:t>
      </w:r>
      <w:r>
        <w:tab/>
      </w:r>
      <w:r>
        <w:rPr>
          <w:spacing w:val="-2"/>
        </w:rPr>
        <w:t>направленные</w:t>
      </w:r>
      <w:r>
        <w:tab/>
      </w:r>
      <w:r>
        <w:rPr>
          <w:spacing w:val="-6"/>
        </w:rPr>
        <w:t xml:space="preserve">на </w:t>
      </w:r>
      <w:r>
        <w:t>приобщение к достижениям общечеловеческой и национальной культуры;</w:t>
      </w:r>
    </w:p>
    <w:p w:rsidR="00D05650" w:rsidRDefault="00343EE9">
      <w:pPr>
        <w:pStyle w:val="a3"/>
        <w:spacing w:before="1"/>
        <w:ind w:left="956"/>
        <w:jc w:val="left"/>
      </w:pPr>
      <w:r>
        <w:t>-проявление</w:t>
      </w:r>
      <w:r w:rsidR="007F558D">
        <w:t xml:space="preserve"> </w:t>
      </w:r>
      <w:r>
        <w:t>и</w:t>
      </w:r>
      <w:r w:rsidR="007F558D">
        <w:t xml:space="preserve"> </w:t>
      </w:r>
      <w:r>
        <w:t>развитие</w:t>
      </w:r>
      <w:r w:rsidR="007F558D">
        <w:t xml:space="preserve"> </w:t>
      </w:r>
      <w:r>
        <w:t>индивидуальных</w:t>
      </w:r>
      <w:r w:rsidR="007F558D">
        <w:t xml:space="preserve"> </w:t>
      </w:r>
      <w:r>
        <w:t>творческих</w:t>
      </w:r>
      <w:r>
        <w:rPr>
          <w:spacing w:val="-2"/>
        </w:rPr>
        <w:t xml:space="preserve"> способностей;</w:t>
      </w:r>
    </w:p>
    <w:p w:rsidR="00D05650" w:rsidRDefault="00343EE9">
      <w:pPr>
        <w:pStyle w:val="a3"/>
        <w:spacing w:before="41"/>
        <w:ind w:left="956"/>
        <w:jc w:val="left"/>
      </w:pPr>
      <w:r>
        <w:t>-способность</w:t>
      </w:r>
      <w:r w:rsidR="007F558D">
        <w:t xml:space="preserve"> </w:t>
      </w:r>
      <w:r>
        <w:t>формулировать</w:t>
      </w:r>
      <w:r w:rsidR="007F558D">
        <w:t xml:space="preserve"> </w:t>
      </w:r>
      <w:r>
        <w:t>собственные</w:t>
      </w:r>
      <w:r w:rsidR="007F558D">
        <w:t xml:space="preserve"> </w:t>
      </w:r>
      <w:r>
        <w:t>эстетические</w:t>
      </w:r>
      <w:r w:rsidR="007F558D">
        <w:t xml:space="preserve"> </w:t>
      </w:r>
      <w:r>
        <w:rPr>
          <w:spacing w:val="-2"/>
        </w:rPr>
        <w:t>предпочтения;</w:t>
      </w:r>
    </w:p>
    <w:p w:rsidR="00D05650" w:rsidRDefault="00343EE9">
      <w:pPr>
        <w:pStyle w:val="a3"/>
        <w:spacing w:before="41"/>
        <w:ind w:left="956"/>
        <w:jc w:val="left"/>
      </w:pPr>
      <w:r>
        <w:t>-представления</w:t>
      </w:r>
      <w:r w:rsidR="007F558D">
        <w:t xml:space="preserve"> </w:t>
      </w:r>
      <w:r>
        <w:t>о</w:t>
      </w:r>
      <w:r w:rsidR="007F558D">
        <w:t xml:space="preserve"> </w:t>
      </w:r>
      <w:r>
        <w:t>душевной</w:t>
      </w:r>
      <w:r w:rsidR="007F558D">
        <w:t xml:space="preserve"> </w:t>
      </w:r>
      <w:r>
        <w:t>и</w:t>
      </w:r>
      <w:r w:rsidR="007F558D">
        <w:t xml:space="preserve"> </w:t>
      </w:r>
      <w:r>
        <w:t>физической</w:t>
      </w:r>
      <w:r w:rsidR="007F558D">
        <w:t xml:space="preserve"> </w:t>
      </w:r>
      <w:r>
        <w:t>красоте</w:t>
      </w:r>
      <w:r w:rsidR="007F558D">
        <w:t xml:space="preserve"> </w:t>
      </w:r>
      <w:r>
        <w:rPr>
          <w:spacing w:val="-2"/>
        </w:rPr>
        <w:t>человека;</w:t>
      </w:r>
    </w:p>
    <w:p w:rsidR="00D05650" w:rsidRDefault="00343EE9">
      <w:pPr>
        <w:pStyle w:val="a3"/>
        <w:spacing w:before="41" w:line="278" w:lineRule="auto"/>
        <w:ind w:firstLine="708"/>
        <w:jc w:val="left"/>
      </w:pPr>
      <w:r>
        <w:t>-формирование</w:t>
      </w:r>
      <w:r w:rsidR="00FB045F">
        <w:t xml:space="preserve"> </w:t>
      </w:r>
      <w:r>
        <w:t xml:space="preserve"> эстетических идеалов, чувства прекрасного; умение видеть красоту природы, труда и творчества;</w:t>
      </w:r>
    </w:p>
    <w:p w:rsidR="00D05650" w:rsidRDefault="00343EE9">
      <w:pPr>
        <w:pStyle w:val="a3"/>
        <w:spacing w:line="272" w:lineRule="exact"/>
        <w:ind w:left="956"/>
        <w:jc w:val="left"/>
      </w:pPr>
      <w:r>
        <w:t>-начальные</w:t>
      </w:r>
      <w:r w:rsidR="007F558D">
        <w:t xml:space="preserve"> </w:t>
      </w:r>
      <w:r>
        <w:t>представления</w:t>
      </w:r>
      <w:r w:rsidR="007F558D">
        <w:t xml:space="preserve"> </w:t>
      </w:r>
      <w:r>
        <w:t>об</w:t>
      </w:r>
      <w:r w:rsidR="007F558D">
        <w:t xml:space="preserve"> </w:t>
      </w:r>
      <w:r>
        <w:t>искусстве</w:t>
      </w:r>
      <w:r w:rsidR="007F558D">
        <w:t xml:space="preserve"> </w:t>
      </w:r>
      <w:r>
        <w:t>народо</w:t>
      </w:r>
      <w:r w:rsidR="007F558D">
        <w:t xml:space="preserve">в </w:t>
      </w:r>
      <w:r>
        <w:rPr>
          <w:spacing w:val="-2"/>
        </w:rPr>
        <w:t>России;</w:t>
      </w:r>
    </w:p>
    <w:p w:rsidR="00D05650" w:rsidRDefault="007F558D">
      <w:pPr>
        <w:pStyle w:val="a3"/>
        <w:spacing w:before="41" w:line="276" w:lineRule="auto"/>
        <w:ind w:firstLine="708"/>
        <w:jc w:val="left"/>
      </w:pPr>
      <w:r>
        <w:t>И</w:t>
      </w:r>
      <w:r w:rsidR="00343EE9">
        <w:t>нтерес</w:t>
      </w:r>
      <w:r>
        <w:t xml:space="preserve"> </w:t>
      </w:r>
      <w:r w:rsidR="00343EE9">
        <w:t>к</w:t>
      </w:r>
      <w:r>
        <w:t xml:space="preserve"> </w:t>
      </w:r>
      <w:r w:rsidR="00343EE9">
        <w:t>чтению,</w:t>
      </w:r>
      <w:r w:rsidR="00FB045F">
        <w:t xml:space="preserve"> </w:t>
      </w:r>
      <w:r w:rsidR="00343EE9">
        <w:t>произведениям</w:t>
      </w:r>
      <w:r>
        <w:t xml:space="preserve"> </w:t>
      </w:r>
      <w:r w:rsidR="00343EE9">
        <w:t>искусства,</w:t>
      </w:r>
      <w:r w:rsidR="00FB045F">
        <w:t xml:space="preserve"> </w:t>
      </w:r>
      <w:r w:rsidR="00343EE9">
        <w:t>детским</w:t>
      </w:r>
      <w:r>
        <w:t xml:space="preserve"> </w:t>
      </w:r>
      <w:r w:rsidR="00343EE9">
        <w:t>спектаклям,</w:t>
      </w:r>
      <w:r w:rsidR="00FB045F">
        <w:t xml:space="preserve"> </w:t>
      </w:r>
      <w:r w:rsidR="00343EE9">
        <w:t>концертам,</w:t>
      </w:r>
      <w:r w:rsidR="00FB045F">
        <w:t xml:space="preserve"> </w:t>
      </w:r>
      <w:r w:rsidR="00343EE9">
        <w:t>выставкам,</w:t>
      </w:r>
      <w:r w:rsidR="00FB045F">
        <w:t xml:space="preserve"> </w:t>
      </w:r>
      <w:r w:rsidR="00343EE9">
        <w:rPr>
          <w:spacing w:val="-2"/>
        </w:rPr>
        <w:t>музыке;</w:t>
      </w:r>
    </w:p>
    <w:p w:rsidR="00D05650" w:rsidRDefault="00343EE9">
      <w:pPr>
        <w:pStyle w:val="a3"/>
        <w:spacing w:before="1"/>
        <w:ind w:left="956"/>
        <w:jc w:val="left"/>
      </w:pPr>
      <w:r>
        <w:t>-интерес</w:t>
      </w:r>
      <w:r w:rsidR="007F558D">
        <w:t xml:space="preserve"> </w:t>
      </w:r>
      <w:r>
        <w:t>к</w:t>
      </w:r>
      <w:r w:rsidR="007F558D">
        <w:t xml:space="preserve"> </w:t>
      </w:r>
      <w:r>
        <w:t>занятиям</w:t>
      </w:r>
      <w:r w:rsidR="007F558D">
        <w:t xml:space="preserve"> </w:t>
      </w:r>
      <w:r>
        <w:t>художественным</w:t>
      </w:r>
      <w:r w:rsidR="007F558D">
        <w:t xml:space="preserve"> </w:t>
      </w:r>
      <w:r>
        <w:rPr>
          <w:spacing w:val="-2"/>
        </w:rPr>
        <w:t>творчеством;</w:t>
      </w:r>
    </w:p>
    <w:p w:rsidR="00D05650" w:rsidRDefault="00343EE9">
      <w:pPr>
        <w:pStyle w:val="a3"/>
        <w:spacing w:before="41"/>
        <w:ind w:left="956"/>
        <w:jc w:val="left"/>
      </w:pPr>
      <w:r>
        <w:t>-стремление</w:t>
      </w:r>
      <w:r w:rsidR="007F558D">
        <w:t xml:space="preserve"> </w:t>
      </w:r>
      <w:r>
        <w:t>к</w:t>
      </w:r>
      <w:r w:rsidR="007F558D">
        <w:t xml:space="preserve"> </w:t>
      </w:r>
      <w:r>
        <w:t>опрятному</w:t>
      </w:r>
      <w:r w:rsidR="007F558D">
        <w:t xml:space="preserve"> </w:t>
      </w:r>
      <w:r>
        <w:t>внешнему</w:t>
      </w:r>
      <w:r w:rsidR="007F558D">
        <w:t xml:space="preserve"> </w:t>
      </w:r>
      <w:r>
        <w:rPr>
          <w:spacing w:val="-4"/>
        </w:rPr>
        <w:t>виду;</w:t>
      </w:r>
    </w:p>
    <w:p w:rsidR="00D05650" w:rsidRDefault="00343EE9">
      <w:pPr>
        <w:pStyle w:val="a3"/>
        <w:spacing w:before="40"/>
        <w:ind w:left="956"/>
        <w:jc w:val="left"/>
      </w:pPr>
      <w:r>
        <w:t>-отрицательное</w:t>
      </w:r>
      <w:r w:rsidR="007F558D">
        <w:t xml:space="preserve"> </w:t>
      </w:r>
      <w:r>
        <w:t>отношение</w:t>
      </w:r>
      <w:r w:rsidR="007F558D">
        <w:t xml:space="preserve"> </w:t>
      </w:r>
      <w:r>
        <w:t>к</w:t>
      </w:r>
      <w:r w:rsidR="007F558D">
        <w:t xml:space="preserve"> </w:t>
      </w:r>
      <w:r>
        <w:t>некрасивым</w:t>
      </w:r>
      <w:r w:rsidR="007F558D">
        <w:t xml:space="preserve"> </w:t>
      </w:r>
      <w:r>
        <w:t>поступкам</w:t>
      </w:r>
      <w:r w:rsidR="007F558D">
        <w:t xml:space="preserve"> </w:t>
      </w:r>
      <w:r>
        <w:t>и</w:t>
      </w:r>
      <w:r w:rsidR="007F558D">
        <w:t xml:space="preserve"> </w:t>
      </w:r>
      <w:r>
        <w:rPr>
          <w:spacing w:val="-2"/>
        </w:rPr>
        <w:t>неряшливости.</w:t>
      </w:r>
    </w:p>
    <w:p w:rsidR="00D05650" w:rsidRPr="00325764" w:rsidRDefault="00343EE9">
      <w:pPr>
        <w:pStyle w:val="11"/>
        <w:spacing w:before="46"/>
        <w:ind w:left="956"/>
      </w:pPr>
      <w:r w:rsidRPr="00325764">
        <w:t>Правовое</w:t>
      </w:r>
      <w:r w:rsidR="007F558D" w:rsidRPr="00325764">
        <w:t xml:space="preserve"> </w:t>
      </w:r>
      <w:r w:rsidRPr="00325764">
        <w:t>воспитание</w:t>
      </w:r>
      <w:r w:rsidR="007F558D" w:rsidRPr="00325764">
        <w:t xml:space="preserve"> </w:t>
      </w:r>
      <w:r w:rsidRPr="00325764">
        <w:t>и</w:t>
      </w:r>
      <w:r w:rsidR="007F558D" w:rsidRPr="00325764">
        <w:t xml:space="preserve"> </w:t>
      </w:r>
      <w:r w:rsidRPr="00325764">
        <w:t>культура</w:t>
      </w:r>
      <w:r w:rsidR="007F558D" w:rsidRPr="00325764">
        <w:t xml:space="preserve"> </w:t>
      </w:r>
      <w:r w:rsidRPr="00325764">
        <w:rPr>
          <w:spacing w:val="-2"/>
        </w:rPr>
        <w:t>безопасности:</w:t>
      </w:r>
    </w:p>
    <w:p w:rsidR="00D05650" w:rsidRPr="00325764" w:rsidRDefault="00343EE9">
      <w:pPr>
        <w:pStyle w:val="a3"/>
        <w:spacing w:before="38" w:line="276" w:lineRule="auto"/>
        <w:ind w:firstLine="708"/>
        <w:jc w:val="left"/>
      </w:pPr>
      <w:r w:rsidRPr="00325764">
        <w:t>-элементарные представления об институтах гражданского общества, о возможностях участия граждан в общественном управлении;</w:t>
      </w:r>
    </w:p>
    <w:p w:rsidR="00D05650" w:rsidRPr="00325764" w:rsidRDefault="00343EE9">
      <w:pPr>
        <w:pStyle w:val="a3"/>
        <w:spacing w:line="275" w:lineRule="exact"/>
        <w:ind w:left="956"/>
        <w:jc w:val="left"/>
      </w:pPr>
      <w:r w:rsidRPr="00325764">
        <w:rPr>
          <w:spacing w:val="-4"/>
        </w:rPr>
        <w:t>-первоначальные</w:t>
      </w:r>
      <w:r w:rsidR="00FB045F">
        <w:rPr>
          <w:spacing w:val="-4"/>
        </w:rPr>
        <w:t xml:space="preserve"> </w:t>
      </w:r>
      <w:r w:rsidRPr="00325764">
        <w:rPr>
          <w:spacing w:val="-4"/>
        </w:rPr>
        <w:t>представления</w:t>
      </w:r>
      <w:r w:rsidR="00FB045F">
        <w:rPr>
          <w:spacing w:val="-4"/>
        </w:rPr>
        <w:t xml:space="preserve"> </w:t>
      </w:r>
      <w:r w:rsidRPr="00325764">
        <w:rPr>
          <w:spacing w:val="-4"/>
        </w:rPr>
        <w:t>о</w:t>
      </w:r>
      <w:r w:rsidR="00FB045F">
        <w:rPr>
          <w:spacing w:val="-4"/>
        </w:rPr>
        <w:t xml:space="preserve"> </w:t>
      </w:r>
      <w:r w:rsidRPr="00325764">
        <w:rPr>
          <w:spacing w:val="-4"/>
        </w:rPr>
        <w:t>правах,</w:t>
      </w:r>
      <w:r w:rsidR="00FB045F">
        <w:rPr>
          <w:spacing w:val="-4"/>
        </w:rPr>
        <w:t xml:space="preserve"> </w:t>
      </w:r>
      <w:r w:rsidRPr="00325764">
        <w:rPr>
          <w:spacing w:val="-4"/>
        </w:rPr>
        <w:t>свободах</w:t>
      </w:r>
      <w:r w:rsidR="00FB045F">
        <w:rPr>
          <w:spacing w:val="-4"/>
        </w:rPr>
        <w:t xml:space="preserve"> </w:t>
      </w:r>
      <w:r w:rsidRPr="00325764">
        <w:rPr>
          <w:spacing w:val="-4"/>
        </w:rPr>
        <w:t>и</w:t>
      </w:r>
      <w:r w:rsidR="00FB045F">
        <w:rPr>
          <w:spacing w:val="-4"/>
        </w:rPr>
        <w:t xml:space="preserve"> </w:t>
      </w:r>
      <w:r w:rsidRPr="00325764">
        <w:rPr>
          <w:spacing w:val="-4"/>
        </w:rPr>
        <w:t>обязанностях человека;</w:t>
      </w:r>
    </w:p>
    <w:p w:rsidR="00D05650" w:rsidRPr="00325764" w:rsidRDefault="00343EE9">
      <w:pPr>
        <w:pStyle w:val="a3"/>
        <w:spacing w:before="42" w:line="276" w:lineRule="auto"/>
        <w:ind w:firstLine="708"/>
        <w:jc w:val="left"/>
      </w:pPr>
      <w:r w:rsidRPr="00325764">
        <w:t>-элементарные</w:t>
      </w:r>
      <w:r w:rsidR="00FB045F">
        <w:t xml:space="preserve"> </w:t>
      </w:r>
      <w:r w:rsidRPr="00325764">
        <w:t>представления</w:t>
      </w:r>
      <w:r w:rsidR="00FB045F">
        <w:t xml:space="preserve"> </w:t>
      </w:r>
      <w:r w:rsidRPr="00325764">
        <w:t>о</w:t>
      </w:r>
      <w:r w:rsidR="00FB045F">
        <w:t xml:space="preserve"> </w:t>
      </w:r>
      <w:r w:rsidRPr="00325764">
        <w:t>верховенстве</w:t>
      </w:r>
      <w:r w:rsidR="00FB045F">
        <w:t xml:space="preserve"> </w:t>
      </w:r>
      <w:r w:rsidRPr="00325764">
        <w:t>закона</w:t>
      </w:r>
      <w:r w:rsidR="00FB045F">
        <w:t xml:space="preserve"> </w:t>
      </w:r>
      <w:r w:rsidRPr="00325764">
        <w:t>и</w:t>
      </w:r>
      <w:r w:rsidR="00FB045F">
        <w:t xml:space="preserve"> </w:t>
      </w:r>
      <w:r w:rsidRPr="00325764">
        <w:t>потребности</w:t>
      </w:r>
      <w:r w:rsidR="00FB045F">
        <w:t xml:space="preserve"> </w:t>
      </w:r>
      <w:r w:rsidRPr="00325764">
        <w:t>в</w:t>
      </w:r>
      <w:r w:rsidR="00FB045F">
        <w:t xml:space="preserve"> </w:t>
      </w:r>
      <w:r w:rsidRPr="00325764">
        <w:t>правопорядке, общественном согласии;</w:t>
      </w:r>
    </w:p>
    <w:p w:rsidR="00D05650" w:rsidRPr="00325764" w:rsidRDefault="00343EE9">
      <w:pPr>
        <w:pStyle w:val="a3"/>
        <w:spacing w:before="1"/>
        <w:ind w:left="956"/>
        <w:jc w:val="left"/>
      </w:pPr>
      <w:r w:rsidRPr="00325764">
        <w:t>-интерес</w:t>
      </w:r>
      <w:r w:rsidR="00FB045F">
        <w:t xml:space="preserve"> </w:t>
      </w:r>
      <w:r w:rsidRPr="00325764">
        <w:t>к</w:t>
      </w:r>
      <w:r w:rsidR="00FB045F">
        <w:t xml:space="preserve"> </w:t>
      </w:r>
      <w:r w:rsidRPr="00325764">
        <w:t>общественным</w:t>
      </w:r>
      <w:r w:rsidR="00FB045F">
        <w:t xml:space="preserve"> </w:t>
      </w:r>
      <w:r w:rsidRPr="00325764">
        <w:t>явлениям,</w:t>
      </w:r>
      <w:r w:rsidR="00FB045F">
        <w:t xml:space="preserve"> </w:t>
      </w:r>
      <w:r w:rsidRPr="00325764">
        <w:t>понимание</w:t>
      </w:r>
      <w:r w:rsidR="00FB045F">
        <w:t xml:space="preserve"> </w:t>
      </w:r>
      <w:r w:rsidRPr="00325764">
        <w:t>активной</w:t>
      </w:r>
      <w:r w:rsidR="00FB045F">
        <w:t xml:space="preserve"> </w:t>
      </w:r>
      <w:r w:rsidRPr="00325764">
        <w:t>роли</w:t>
      </w:r>
      <w:r w:rsidR="00FB045F">
        <w:t xml:space="preserve"> </w:t>
      </w:r>
      <w:r w:rsidRPr="00325764">
        <w:t>человека</w:t>
      </w:r>
      <w:r w:rsidR="00FB045F">
        <w:t xml:space="preserve"> </w:t>
      </w:r>
      <w:r w:rsidRPr="00325764">
        <w:t>в</w:t>
      </w:r>
      <w:r w:rsidR="00FB045F">
        <w:t xml:space="preserve"> </w:t>
      </w:r>
      <w:r w:rsidRPr="00325764">
        <w:rPr>
          <w:spacing w:val="-2"/>
        </w:rPr>
        <w:t>обществе;</w:t>
      </w:r>
    </w:p>
    <w:p w:rsidR="00D05650" w:rsidRPr="00325764" w:rsidRDefault="00343EE9">
      <w:pPr>
        <w:pStyle w:val="a3"/>
        <w:spacing w:before="41"/>
        <w:ind w:left="956"/>
        <w:jc w:val="left"/>
      </w:pPr>
      <w:r w:rsidRPr="00325764">
        <w:t>-стремление</w:t>
      </w:r>
      <w:r w:rsidR="00FB045F">
        <w:t xml:space="preserve"> </w:t>
      </w:r>
      <w:r w:rsidRPr="00325764">
        <w:t>активно</w:t>
      </w:r>
      <w:r w:rsidR="00FB045F">
        <w:t xml:space="preserve"> </w:t>
      </w:r>
      <w:r w:rsidRPr="00325764">
        <w:t>участвовать</w:t>
      </w:r>
      <w:r w:rsidR="00FB045F">
        <w:t xml:space="preserve"> </w:t>
      </w:r>
      <w:r w:rsidRPr="00325764">
        <w:t>в</w:t>
      </w:r>
      <w:r w:rsidR="00FB045F">
        <w:t xml:space="preserve"> </w:t>
      </w:r>
      <w:r w:rsidRPr="00325764">
        <w:t>делах</w:t>
      </w:r>
      <w:r w:rsidR="00FB045F">
        <w:t xml:space="preserve"> </w:t>
      </w:r>
      <w:r w:rsidRPr="00325764">
        <w:t>класса,</w:t>
      </w:r>
      <w:r w:rsidR="00FB045F">
        <w:t xml:space="preserve"> </w:t>
      </w:r>
      <w:r w:rsidRPr="00325764">
        <w:t>школы,</w:t>
      </w:r>
      <w:r w:rsidR="00FB045F">
        <w:t xml:space="preserve"> </w:t>
      </w:r>
      <w:r w:rsidRPr="00325764">
        <w:t>семьи,</w:t>
      </w:r>
      <w:r w:rsidR="00FB045F">
        <w:t xml:space="preserve"> </w:t>
      </w:r>
      <w:r w:rsidRPr="00325764">
        <w:t>своего</w:t>
      </w:r>
      <w:r w:rsidR="00FB045F">
        <w:t xml:space="preserve"> </w:t>
      </w:r>
      <w:r w:rsidRPr="00325764">
        <w:t>села,</w:t>
      </w:r>
      <w:r w:rsidR="00FB045F">
        <w:t xml:space="preserve"> </w:t>
      </w:r>
      <w:r w:rsidRPr="00325764">
        <w:rPr>
          <w:spacing w:val="-2"/>
        </w:rPr>
        <w:t>города;</w:t>
      </w:r>
    </w:p>
    <w:p w:rsidR="00D05650" w:rsidRPr="00325764" w:rsidRDefault="00343EE9">
      <w:pPr>
        <w:pStyle w:val="a3"/>
        <w:spacing w:before="41"/>
        <w:ind w:left="956"/>
        <w:jc w:val="left"/>
      </w:pPr>
      <w:r w:rsidRPr="00325764">
        <w:t>-умение</w:t>
      </w:r>
      <w:r w:rsidR="001A05A6">
        <w:t xml:space="preserve"> </w:t>
      </w:r>
      <w:r w:rsidRPr="00325764">
        <w:t>отвечать</w:t>
      </w:r>
      <w:r w:rsidR="001A05A6">
        <w:t xml:space="preserve"> </w:t>
      </w:r>
      <w:r w:rsidRPr="00325764">
        <w:t>за</w:t>
      </w:r>
      <w:r w:rsidR="001A05A6">
        <w:t xml:space="preserve"> </w:t>
      </w:r>
      <w:r w:rsidRPr="00325764">
        <w:t>свои</w:t>
      </w:r>
      <w:r w:rsidRPr="00325764">
        <w:rPr>
          <w:spacing w:val="-2"/>
        </w:rPr>
        <w:t xml:space="preserve"> поступки;</w:t>
      </w:r>
    </w:p>
    <w:p w:rsidR="00D05650" w:rsidRPr="00325764" w:rsidRDefault="00343EE9">
      <w:pPr>
        <w:pStyle w:val="a3"/>
        <w:spacing w:before="40" w:line="278" w:lineRule="auto"/>
        <w:ind w:firstLine="708"/>
        <w:jc w:val="left"/>
      </w:pPr>
      <w:r w:rsidRPr="00325764">
        <w:t>-негативное</w:t>
      </w:r>
      <w:r w:rsidR="001A05A6">
        <w:t xml:space="preserve"> </w:t>
      </w:r>
      <w:r w:rsidRPr="00325764">
        <w:t>отношение</w:t>
      </w:r>
      <w:r w:rsidR="001A05A6">
        <w:t xml:space="preserve"> </w:t>
      </w:r>
      <w:r w:rsidRPr="00325764">
        <w:t>к</w:t>
      </w:r>
      <w:r w:rsidR="001A05A6">
        <w:t xml:space="preserve"> </w:t>
      </w:r>
      <w:r w:rsidRPr="00325764">
        <w:t>нарушениям</w:t>
      </w:r>
      <w:r w:rsidR="001A05A6">
        <w:t xml:space="preserve"> </w:t>
      </w:r>
      <w:r w:rsidRPr="00325764">
        <w:t>порядка</w:t>
      </w:r>
      <w:r w:rsidR="001A05A6">
        <w:t xml:space="preserve"> </w:t>
      </w:r>
      <w:r w:rsidRPr="00325764">
        <w:t>в</w:t>
      </w:r>
      <w:r w:rsidR="001A05A6">
        <w:t xml:space="preserve"> </w:t>
      </w:r>
      <w:r w:rsidRPr="00325764">
        <w:t>классе,</w:t>
      </w:r>
      <w:r w:rsidR="001A05A6">
        <w:t xml:space="preserve"> </w:t>
      </w:r>
      <w:r w:rsidRPr="00325764">
        <w:t>дома,</w:t>
      </w:r>
      <w:r w:rsidR="001A05A6">
        <w:t xml:space="preserve"> </w:t>
      </w:r>
      <w:r w:rsidRPr="00325764">
        <w:t>на</w:t>
      </w:r>
      <w:r w:rsidR="001A05A6">
        <w:t xml:space="preserve"> </w:t>
      </w:r>
      <w:r w:rsidRPr="00325764">
        <w:t>улице,</w:t>
      </w:r>
      <w:r w:rsidR="001A05A6">
        <w:t xml:space="preserve"> </w:t>
      </w:r>
      <w:r w:rsidRPr="00325764">
        <w:t>к</w:t>
      </w:r>
      <w:r w:rsidR="001A05A6">
        <w:t xml:space="preserve"> </w:t>
      </w:r>
      <w:r w:rsidRPr="00325764">
        <w:t>не</w:t>
      </w:r>
      <w:r w:rsidR="001A05A6">
        <w:t xml:space="preserve"> </w:t>
      </w:r>
      <w:r w:rsidRPr="00325764">
        <w:t>выполнению человеком своих обязанностей;</w:t>
      </w:r>
    </w:p>
    <w:p w:rsidR="00D05650" w:rsidRPr="00325764" w:rsidRDefault="00343EE9">
      <w:pPr>
        <w:pStyle w:val="a3"/>
        <w:spacing w:line="276" w:lineRule="auto"/>
        <w:ind w:firstLine="708"/>
        <w:jc w:val="left"/>
      </w:pPr>
      <w:r w:rsidRPr="00325764">
        <w:t>-знание правил безопасного поведения в школе, быту, на отдыхе, городской среде, понимание необходимости их выполнения;</w:t>
      </w:r>
    </w:p>
    <w:p w:rsidR="00D05650" w:rsidRPr="00325764" w:rsidRDefault="00343EE9">
      <w:pPr>
        <w:pStyle w:val="a3"/>
        <w:spacing w:line="275" w:lineRule="exact"/>
        <w:ind w:left="956"/>
        <w:jc w:val="left"/>
      </w:pPr>
      <w:r w:rsidRPr="00325764">
        <w:t>-первоначальные</w:t>
      </w:r>
      <w:r w:rsidR="001A05A6">
        <w:t xml:space="preserve"> </w:t>
      </w:r>
      <w:r w:rsidRPr="00325764">
        <w:t>представления</w:t>
      </w:r>
      <w:r w:rsidR="001A05A6">
        <w:t xml:space="preserve"> </w:t>
      </w:r>
      <w:r w:rsidRPr="00325764">
        <w:t>об</w:t>
      </w:r>
      <w:r w:rsidR="001A05A6">
        <w:t xml:space="preserve"> </w:t>
      </w:r>
      <w:r w:rsidRPr="00325764">
        <w:t>информационной</w:t>
      </w:r>
      <w:r w:rsidR="001A05A6">
        <w:t xml:space="preserve"> </w:t>
      </w:r>
      <w:r w:rsidRPr="00325764">
        <w:rPr>
          <w:spacing w:val="-2"/>
        </w:rPr>
        <w:t>безопасности;</w:t>
      </w:r>
    </w:p>
    <w:p w:rsidR="00D05650" w:rsidRPr="00325764" w:rsidRDefault="00343EE9">
      <w:pPr>
        <w:pStyle w:val="a3"/>
        <w:spacing w:before="40" w:line="276" w:lineRule="auto"/>
        <w:ind w:firstLine="708"/>
        <w:jc w:val="left"/>
      </w:pPr>
      <w:r w:rsidRPr="00325764">
        <w:t>-представления</w:t>
      </w:r>
      <w:r w:rsidR="001A05A6">
        <w:t xml:space="preserve"> </w:t>
      </w:r>
      <w:r w:rsidRPr="00325764">
        <w:t>о</w:t>
      </w:r>
      <w:r w:rsidR="001A05A6">
        <w:t xml:space="preserve"> </w:t>
      </w:r>
      <w:r w:rsidRPr="00325764">
        <w:t>возможном</w:t>
      </w:r>
      <w:r w:rsidR="001A05A6">
        <w:t xml:space="preserve"> </w:t>
      </w:r>
      <w:r w:rsidRPr="00325764">
        <w:t>негативном</w:t>
      </w:r>
      <w:r w:rsidR="001A05A6">
        <w:t xml:space="preserve"> </w:t>
      </w:r>
      <w:r w:rsidRPr="00325764">
        <w:t>влиянии</w:t>
      </w:r>
      <w:r w:rsidR="001A05A6">
        <w:t xml:space="preserve"> </w:t>
      </w:r>
      <w:r w:rsidRPr="00325764">
        <w:t>на</w:t>
      </w:r>
      <w:r w:rsidR="001A05A6">
        <w:t xml:space="preserve"> </w:t>
      </w:r>
      <w:r w:rsidRPr="00325764">
        <w:t>морально­психологическое</w:t>
      </w:r>
      <w:r w:rsidR="001A05A6">
        <w:t xml:space="preserve"> </w:t>
      </w:r>
      <w:r w:rsidRPr="00325764">
        <w:t>состояние человека компьютерных игр, кинофильмов, телевизионных передач, рекламы;</w:t>
      </w:r>
    </w:p>
    <w:p w:rsidR="00D05650" w:rsidRPr="00325764" w:rsidRDefault="00343EE9">
      <w:pPr>
        <w:pStyle w:val="a3"/>
        <w:spacing w:line="275" w:lineRule="exact"/>
        <w:ind w:left="956"/>
        <w:jc w:val="left"/>
      </w:pPr>
      <w:r w:rsidRPr="00325764">
        <w:t>-элементарные</w:t>
      </w:r>
      <w:r w:rsidR="001A05A6">
        <w:t xml:space="preserve"> </w:t>
      </w:r>
      <w:r w:rsidRPr="00325764">
        <w:t>представления</w:t>
      </w:r>
      <w:r w:rsidR="001A05A6">
        <w:t xml:space="preserve"> </w:t>
      </w:r>
      <w:r w:rsidRPr="00325764">
        <w:t>о</w:t>
      </w:r>
      <w:r w:rsidR="001A05A6">
        <w:t xml:space="preserve"> </w:t>
      </w:r>
      <w:r w:rsidRPr="00325764">
        <w:t>девиантном</w:t>
      </w:r>
      <w:r w:rsidR="001A05A6">
        <w:t xml:space="preserve"> </w:t>
      </w:r>
      <w:r w:rsidRPr="00325764">
        <w:t>и</w:t>
      </w:r>
      <w:r w:rsidR="001A05A6">
        <w:t xml:space="preserve"> </w:t>
      </w:r>
      <w:r w:rsidRPr="00325764">
        <w:t>делинквентном</w:t>
      </w:r>
      <w:r w:rsidR="001A05A6">
        <w:t xml:space="preserve"> </w:t>
      </w:r>
      <w:r w:rsidRPr="00325764">
        <w:rPr>
          <w:spacing w:val="-2"/>
        </w:rPr>
        <w:t>поведении.</w:t>
      </w:r>
    </w:p>
    <w:p w:rsidR="00D05650" w:rsidRPr="00325764" w:rsidRDefault="00343EE9">
      <w:pPr>
        <w:pStyle w:val="11"/>
        <w:spacing w:before="46"/>
        <w:ind w:left="956"/>
      </w:pPr>
      <w:r w:rsidRPr="00325764">
        <w:t>Воспитание</w:t>
      </w:r>
      <w:r w:rsidR="001A05A6">
        <w:t xml:space="preserve"> </w:t>
      </w:r>
      <w:r w:rsidRPr="00325764">
        <w:t>семейных</w:t>
      </w:r>
      <w:r w:rsidR="001A05A6">
        <w:t xml:space="preserve"> </w:t>
      </w:r>
      <w:r w:rsidRPr="00325764">
        <w:rPr>
          <w:spacing w:val="-2"/>
        </w:rPr>
        <w:t>ценностей:</w:t>
      </w:r>
    </w:p>
    <w:p w:rsidR="00D05650" w:rsidRPr="00325764" w:rsidRDefault="00343EE9">
      <w:pPr>
        <w:pStyle w:val="a3"/>
        <w:spacing w:before="38" w:line="276" w:lineRule="auto"/>
        <w:ind w:firstLine="708"/>
        <w:jc w:val="left"/>
      </w:pPr>
      <w:r w:rsidRPr="00325764">
        <w:t>-первоначальныепредставленияосемьекаксоциальноминституте,оролисемьивжизни человека и общества;</w:t>
      </w:r>
    </w:p>
    <w:p w:rsidR="00D05650" w:rsidRPr="00325764" w:rsidRDefault="00343EE9">
      <w:pPr>
        <w:pStyle w:val="a3"/>
        <w:spacing w:line="275" w:lineRule="exact"/>
        <w:ind w:left="956"/>
        <w:jc w:val="left"/>
      </w:pPr>
      <w:r w:rsidRPr="00325764">
        <w:t>-знание</w:t>
      </w:r>
      <w:r w:rsidR="001A05A6">
        <w:t xml:space="preserve"> </w:t>
      </w:r>
      <w:r w:rsidRPr="00325764">
        <w:t>правил</w:t>
      </w:r>
      <w:r w:rsidR="001A05A6">
        <w:t xml:space="preserve"> </w:t>
      </w:r>
      <w:r w:rsidRPr="00325764">
        <w:t>поведение</w:t>
      </w:r>
      <w:r w:rsidR="001A05A6">
        <w:t xml:space="preserve"> </w:t>
      </w:r>
      <w:r w:rsidRPr="00325764">
        <w:t>в</w:t>
      </w:r>
      <w:r w:rsidR="001A05A6">
        <w:t xml:space="preserve"> </w:t>
      </w:r>
      <w:r w:rsidRPr="00325764">
        <w:t>семье,</w:t>
      </w:r>
      <w:r w:rsidR="001A05A6">
        <w:t xml:space="preserve"> </w:t>
      </w:r>
      <w:r w:rsidRPr="00325764">
        <w:t>понимание</w:t>
      </w:r>
      <w:r w:rsidR="001A05A6">
        <w:t xml:space="preserve"> </w:t>
      </w:r>
      <w:r w:rsidRPr="00325764">
        <w:t>необходимости</w:t>
      </w:r>
      <w:r w:rsidR="001A05A6">
        <w:t xml:space="preserve"> </w:t>
      </w:r>
      <w:r w:rsidRPr="00325764">
        <w:t>их</w:t>
      </w:r>
      <w:r w:rsidR="001A05A6">
        <w:t xml:space="preserve"> </w:t>
      </w:r>
      <w:r w:rsidRPr="00325764">
        <w:t xml:space="preserve"> </w:t>
      </w:r>
      <w:r w:rsidRPr="00325764">
        <w:rPr>
          <w:spacing w:val="-2"/>
        </w:rPr>
        <w:t>выполнения;</w:t>
      </w:r>
    </w:p>
    <w:p w:rsidR="00D05650" w:rsidRPr="00325764" w:rsidRDefault="00343EE9">
      <w:pPr>
        <w:pStyle w:val="a3"/>
        <w:spacing w:before="41"/>
        <w:ind w:left="956"/>
        <w:jc w:val="left"/>
      </w:pPr>
      <w:r w:rsidRPr="00325764">
        <w:t>-представление</w:t>
      </w:r>
      <w:r w:rsidR="001A05A6">
        <w:t xml:space="preserve"> </w:t>
      </w:r>
      <w:r w:rsidRPr="00325764">
        <w:t>о</w:t>
      </w:r>
      <w:r w:rsidR="001A05A6">
        <w:t xml:space="preserve"> </w:t>
      </w:r>
      <w:r w:rsidRPr="00325764">
        <w:t>семейных</w:t>
      </w:r>
      <w:r w:rsidR="001A05A6">
        <w:t xml:space="preserve"> </w:t>
      </w:r>
      <w:r w:rsidRPr="00325764">
        <w:t>ролях,</w:t>
      </w:r>
      <w:r w:rsidR="001A05A6">
        <w:t xml:space="preserve"> </w:t>
      </w:r>
      <w:r w:rsidRPr="00325764">
        <w:t>правах</w:t>
      </w:r>
      <w:r w:rsidR="001A05A6">
        <w:t xml:space="preserve"> </w:t>
      </w:r>
      <w:r w:rsidRPr="00325764">
        <w:t>и</w:t>
      </w:r>
      <w:r w:rsidR="001A05A6">
        <w:t xml:space="preserve"> </w:t>
      </w:r>
      <w:r w:rsidRPr="00325764">
        <w:t>обязанностях</w:t>
      </w:r>
      <w:r w:rsidR="001A05A6">
        <w:t xml:space="preserve"> </w:t>
      </w:r>
      <w:r w:rsidRPr="00325764">
        <w:t>членов</w:t>
      </w:r>
      <w:r w:rsidR="001A05A6">
        <w:t xml:space="preserve"> </w:t>
      </w:r>
      <w:r w:rsidRPr="00325764">
        <w:rPr>
          <w:spacing w:val="-2"/>
        </w:rPr>
        <w:t>семьи;</w:t>
      </w:r>
    </w:p>
    <w:p w:rsidR="00D05650" w:rsidRPr="00325764" w:rsidRDefault="00343EE9">
      <w:pPr>
        <w:pStyle w:val="a3"/>
        <w:spacing w:before="43"/>
        <w:ind w:left="956"/>
        <w:jc w:val="left"/>
      </w:pPr>
      <w:r w:rsidRPr="00325764">
        <w:t>-знание</w:t>
      </w:r>
      <w:r w:rsidR="001A05A6">
        <w:t xml:space="preserve"> </w:t>
      </w:r>
      <w:r w:rsidRPr="00325764">
        <w:t>истории,</w:t>
      </w:r>
      <w:r w:rsidR="001A05A6">
        <w:t xml:space="preserve"> </w:t>
      </w:r>
      <w:r w:rsidRPr="00325764">
        <w:t>ценностей</w:t>
      </w:r>
      <w:r w:rsidR="001A05A6">
        <w:t xml:space="preserve"> </w:t>
      </w:r>
      <w:r w:rsidRPr="00325764">
        <w:t>и</w:t>
      </w:r>
      <w:r w:rsidR="001A05A6">
        <w:t xml:space="preserve"> </w:t>
      </w:r>
      <w:r w:rsidRPr="00325764">
        <w:t>традиций</w:t>
      </w:r>
      <w:r w:rsidR="001A05A6">
        <w:t xml:space="preserve"> </w:t>
      </w:r>
      <w:r w:rsidRPr="00325764">
        <w:t>своей</w:t>
      </w:r>
      <w:r w:rsidR="001A05A6">
        <w:t xml:space="preserve"> </w:t>
      </w:r>
      <w:r w:rsidRPr="00325764">
        <w:rPr>
          <w:spacing w:val="-2"/>
        </w:rPr>
        <w:t>семьи;</w:t>
      </w:r>
    </w:p>
    <w:p w:rsidR="00D05650" w:rsidRPr="00325764" w:rsidRDefault="00343EE9">
      <w:pPr>
        <w:pStyle w:val="a3"/>
        <w:spacing w:before="41"/>
        <w:ind w:left="956"/>
        <w:jc w:val="left"/>
      </w:pPr>
      <w:r w:rsidRPr="00325764">
        <w:t>-уважительное,</w:t>
      </w:r>
      <w:r w:rsidR="001A05A6">
        <w:t xml:space="preserve"> </w:t>
      </w:r>
      <w:r w:rsidRPr="00325764">
        <w:t>заботливое</w:t>
      </w:r>
      <w:r w:rsidR="001A05A6">
        <w:t xml:space="preserve"> </w:t>
      </w:r>
      <w:r w:rsidRPr="00325764">
        <w:t>отношение</w:t>
      </w:r>
      <w:r w:rsidR="001A05A6">
        <w:t xml:space="preserve"> </w:t>
      </w:r>
      <w:r w:rsidRPr="00325764">
        <w:t>к</w:t>
      </w:r>
      <w:r w:rsidR="001A05A6">
        <w:t xml:space="preserve"> </w:t>
      </w:r>
      <w:r w:rsidRPr="00325764">
        <w:t>родителям,</w:t>
      </w:r>
      <w:r w:rsidR="001A05A6">
        <w:t xml:space="preserve"> </w:t>
      </w:r>
      <w:r w:rsidRPr="00325764">
        <w:t>прародителям,</w:t>
      </w:r>
      <w:r w:rsidR="001A05A6">
        <w:t xml:space="preserve"> </w:t>
      </w:r>
      <w:r w:rsidRPr="00325764">
        <w:t>сестрам</w:t>
      </w:r>
      <w:r w:rsidR="001A05A6">
        <w:t xml:space="preserve"> </w:t>
      </w:r>
      <w:r w:rsidRPr="00325764">
        <w:t>и</w:t>
      </w:r>
      <w:r w:rsidR="001A05A6">
        <w:t xml:space="preserve"> </w:t>
      </w:r>
      <w:r w:rsidRPr="00325764">
        <w:rPr>
          <w:spacing w:val="-2"/>
        </w:rPr>
        <w:t>братьям;</w:t>
      </w:r>
    </w:p>
    <w:p w:rsidR="00D05650" w:rsidRPr="00325764" w:rsidRDefault="00343EE9">
      <w:pPr>
        <w:pStyle w:val="a3"/>
        <w:spacing w:before="41" w:line="276" w:lineRule="auto"/>
        <w:ind w:firstLine="708"/>
        <w:jc w:val="left"/>
      </w:pPr>
      <w:r w:rsidRPr="00325764">
        <w:t>-элементарные</w:t>
      </w:r>
      <w:r w:rsidR="001A05A6">
        <w:t xml:space="preserve"> </w:t>
      </w:r>
      <w:r w:rsidRPr="00325764">
        <w:t>представления</w:t>
      </w:r>
      <w:r w:rsidR="001A05A6">
        <w:t xml:space="preserve"> </w:t>
      </w:r>
      <w:r w:rsidRPr="00325764">
        <w:t>об</w:t>
      </w:r>
      <w:r w:rsidR="001A05A6">
        <w:t xml:space="preserve"> </w:t>
      </w:r>
      <w:r w:rsidRPr="00325764">
        <w:t>этике</w:t>
      </w:r>
      <w:r w:rsidR="001A05A6">
        <w:t xml:space="preserve"> </w:t>
      </w:r>
      <w:r w:rsidRPr="00325764">
        <w:t>и</w:t>
      </w:r>
      <w:r w:rsidR="001A05A6">
        <w:t xml:space="preserve"> </w:t>
      </w:r>
      <w:r w:rsidRPr="00325764">
        <w:t>психологии</w:t>
      </w:r>
      <w:r w:rsidR="001A05A6">
        <w:t xml:space="preserve"> </w:t>
      </w:r>
      <w:r w:rsidRPr="00325764">
        <w:t>семейных</w:t>
      </w:r>
      <w:r w:rsidR="001A05A6">
        <w:t xml:space="preserve"> </w:t>
      </w:r>
      <w:r w:rsidRPr="00325764">
        <w:t>отношений,</w:t>
      </w:r>
      <w:r w:rsidR="001A05A6">
        <w:t xml:space="preserve"> </w:t>
      </w:r>
      <w:r w:rsidRPr="00325764">
        <w:t>основанных</w:t>
      </w:r>
      <w:r w:rsidR="001A05A6">
        <w:t xml:space="preserve"> </w:t>
      </w:r>
      <w:r w:rsidRPr="00325764">
        <w:t>на традиционных семейных ценностях народов России.</w:t>
      </w:r>
    </w:p>
    <w:p w:rsidR="00D05650" w:rsidRDefault="00343EE9">
      <w:pPr>
        <w:pStyle w:val="11"/>
        <w:spacing w:before="4"/>
        <w:ind w:left="956"/>
      </w:pPr>
      <w:r w:rsidRPr="00325764">
        <w:t>Формирование</w:t>
      </w:r>
      <w:r w:rsidR="001A05A6">
        <w:t xml:space="preserve"> </w:t>
      </w:r>
      <w:r w:rsidRPr="00325764">
        <w:t>коммуникативной</w:t>
      </w:r>
      <w:r w:rsidR="001A05A6">
        <w:t xml:space="preserve"> </w:t>
      </w:r>
      <w:r w:rsidRPr="00325764">
        <w:rPr>
          <w:spacing w:val="-2"/>
        </w:rPr>
        <w:t>культуры:</w:t>
      </w:r>
    </w:p>
    <w:p w:rsidR="00D05650" w:rsidRDefault="00D05650">
      <w:pPr>
        <w:sectPr w:rsidR="00D05650">
          <w:pgSz w:w="11910" w:h="16840"/>
          <w:pgMar w:top="340" w:right="540" w:bottom="1200" w:left="460" w:header="0" w:footer="970" w:gutter="0"/>
          <w:cols w:space="720"/>
        </w:sectPr>
      </w:pPr>
    </w:p>
    <w:p w:rsidR="00D05650" w:rsidRDefault="00343EE9">
      <w:pPr>
        <w:pStyle w:val="a3"/>
        <w:spacing w:before="63" w:line="276" w:lineRule="auto"/>
        <w:ind w:firstLine="708"/>
        <w:jc w:val="left"/>
      </w:pPr>
      <w:r>
        <w:lastRenderedPageBreak/>
        <w:t>-первоначальные</w:t>
      </w:r>
      <w:r w:rsidR="00C930F6">
        <w:t xml:space="preserve"> </w:t>
      </w:r>
      <w:r>
        <w:t>представления</w:t>
      </w:r>
      <w:r w:rsidR="00C930F6">
        <w:t xml:space="preserve"> </w:t>
      </w:r>
      <w:r>
        <w:t>о</w:t>
      </w:r>
      <w:r w:rsidR="00C930F6">
        <w:t xml:space="preserve"> </w:t>
      </w:r>
      <w:r>
        <w:t>значении</w:t>
      </w:r>
      <w:r w:rsidR="00C930F6">
        <w:t xml:space="preserve"> </w:t>
      </w:r>
      <w:r>
        <w:t>общения</w:t>
      </w:r>
      <w:r w:rsidR="00C930F6">
        <w:t xml:space="preserve"> </w:t>
      </w:r>
      <w:r>
        <w:t>для</w:t>
      </w:r>
      <w:r w:rsidR="00C930F6">
        <w:t xml:space="preserve"> </w:t>
      </w:r>
      <w:r>
        <w:t>жизни</w:t>
      </w:r>
      <w:r w:rsidR="00C930F6">
        <w:t xml:space="preserve"> </w:t>
      </w:r>
      <w:r>
        <w:t>человека,</w:t>
      </w:r>
      <w:r w:rsidR="00C930F6">
        <w:t xml:space="preserve"> </w:t>
      </w:r>
      <w:r>
        <w:t>развития</w:t>
      </w:r>
      <w:r w:rsidR="00C930F6">
        <w:t xml:space="preserve"> </w:t>
      </w:r>
      <w:r>
        <w:t>личности, успешной учебы;</w:t>
      </w:r>
    </w:p>
    <w:p w:rsidR="00D05650" w:rsidRDefault="00343EE9">
      <w:pPr>
        <w:pStyle w:val="a3"/>
        <w:spacing w:line="276" w:lineRule="auto"/>
        <w:ind w:firstLine="708"/>
        <w:jc w:val="left"/>
      </w:pPr>
      <w:r>
        <w:t>-первоначальные</w:t>
      </w:r>
      <w:r w:rsidR="00C930F6">
        <w:t xml:space="preserve"> </w:t>
      </w:r>
      <w:r>
        <w:t>знания</w:t>
      </w:r>
      <w:r w:rsidR="00C930F6">
        <w:t xml:space="preserve"> </w:t>
      </w:r>
      <w:r>
        <w:t>правил</w:t>
      </w:r>
      <w:r w:rsidR="00C930F6">
        <w:t xml:space="preserve"> </w:t>
      </w:r>
      <w:r>
        <w:t>эффективного,</w:t>
      </w:r>
      <w:r w:rsidR="00C930F6">
        <w:t xml:space="preserve"> </w:t>
      </w:r>
      <w:r>
        <w:t>бесконфликтного,</w:t>
      </w:r>
      <w:r w:rsidR="00C930F6">
        <w:t xml:space="preserve"> </w:t>
      </w:r>
      <w:r>
        <w:t>безопасного</w:t>
      </w:r>
      <w:r w:rsidR="00C930F6">
        <w:t xml:space="preserve"> </w:t>
      </w:r>
      <w:r>
        <w:t>общения</w:t>
      </w:r>
      <w:r w:rsidR="00C930F6">
        <w:t xml:space="preserve"> </w:t>
      </w:r>
      <w:r>
        <w:t>в</w:t>
      </w:r>
      <w:r w:rsidR="00C930F6">
        <w:t xml:space="preserve"> </w:t>
      </w:r>
      <w:r>
        <w:t>классе, школе, семье, со сверстниками, старшими и младшими;</w:t>
      </w:r>
    </w:p>
    <w:p w:rsidR="00D05650" w:rsidRDefault="00343EE9">
      <w:pPr>
        <w:pStyle w:val="a3"/>
        <w:spacing w:line="275" w:lineRule="exact"/>
        <w:ind w:left="956"/>
        <w:jc w:val="left"/>
      </w:pPr>
      <w:r>
        <w:t>-понимание</w:t>
      </w:r>
      <w:r w:rsidR="00C930F6">
        <w:t xml:space="preserve"> </w:t>
      </w:r>
      <w:r>
        <w:t>значимости</w:t>
      </w:r>
      <w:r w:rsidR="00C930F6">
        <w:t xml:space="preserve"> </w:t>
      </w:r>
      <w:r>
        <w:t>ответственного</w:t>
      </w:r>
      <w:r w:rsidR="00C930F6">
        <w:t xml:space="preserve"> </w:t>
      </w:r>
      <w:r>
        <w:t>отношения</w:t>
      </w:r>
      <w:r w:rsidR="00C930F6">
        <w:t xml:space="preserve"> </w:t>
      </w:r>
      <w:r>
        <w:t>к</w:t>
      </w:r>
      <w:r w:rsidR="00C930F6">
        <w:t xml:space="preserve"> </w:t>
      </w:r>
      <w:r>
        <w:t>слову</w:t>
      </w:r>
      <w:r w:rsidR="00C930F6">
        <w:t xml:space="preserve"> </w:t>
      </w:r>
      <w:r>
        <w:t>как</w:t>
      </w:r>
      <w:r w:rsidR="00C930F6">
        <w:t xml:space="preserve"> </w:t>
      </w:r>
      <w:r>
        <w:t>к</w:t>
      </w:r>
      <w:r w:rsidR="00C930F6">
        <w:t xml:space="preserve"> </w:t>
      </w:r>
      <w:r>
        <w:t>поступку,</w:t>
      </w:r>
      <w:r>
        <w:rPr>
          <w:spacing w:val="-2"/>
        </w:rPr>
        <w:t>действию;</w:t>
      </w:r>
    </w:p>
    <w:p w:rsidR="00D05650" w:rsidRDefault="00343EE9">
      <w:pPr>
        <w:pStyle w:val="a3"/>
        <w:spacing w:before="42"/>
        <w:ind w:left="956"/>
        <w:jc w:val="left"/>
      </w:pPr>
      <w:r>
        <w:t>-первоначальные</w:t>
      </w:r>
      <w:r w:rsidR="00C930F6">
        <w:t xml:space="preserve">  з</w:t>
      </w:r>
      <w:r>
        <w:t>нания</w:t>
      </w:r>
      <w:r w:rsidR="00C930F6">
        <w:t xml:space="preserve"> </w:t>
      </w:r>
      <w:r>
        <w:t>о</w:t>
      </w:r>
      <w:r w:rsidR="00C930F6">
        <w:t xml:space="preserve"> </w:t>
      </w:r>
      <w:r>
        <w:t>безопасном</w:t>
      </w:r>
      <w:r w:rsidR="00C930F6">
        <w:t xml:space="preserve"> </w:t>
      </w:r>
      <w:r>
        <w:t>общении</w:t>
      </w:r>
      <w:r w:rsidR="00C930F6">
        <w:t xml:space="preserve"> </w:t>
      </w:r>
      <w:r>
        <w:t>в</w:t>
      </w:r>
      <w:r w:rsidR="00C930F6">
        <w:t xml:space="preserve"> </w:t>
      </w:r>
      <w:r>
        <w:rPr>
          <w:spacing w:val="-2"/>
        </w:rPr>
        <w:t>Интернете;</w:t>
      </w:r>
    </w:p>
    <w:p w:rsidR="00D05650" w:rsidRDefault="00343EE9">
      <w:pPr>
        <w:pStyle w:val="a3"/>
        <w:spacing w:before="41"/>
        <w:ind w:left="956"/>
        <w:jc w:val="left"/>
      </w:pPr>
      <w:r>
        <w:t>-ценностные</w:t>
      </w:r>
      <w:r w:rsidR="00C930F6">
        <w:t xml:space="preserve"> </w:t>
      </w:r>
      <w:r>
        <w:t>представления</w:t>
      </w:r>
      <w:r w:rsidR="00C930F6">
        <w:t xml:space="preserve"> </w:t>
      </w:r>
      <w:r>
        <w:t>о</w:t>
      </w:r>
      <w:r w:rsidR="00C930F6">
        <w:t xml:space="preserve"> </w:t>
      </w:r>
      <w:r>
        <w:t>родном</w:t>
      </w:r>
      <w:r w:rsidR="00C930F6">
        <w:t xml:space="preserve"> </w:t>
      </w:r>
      <w:r>
        <w:rPr>
          <w:spacing w:val="-2"/>
        </w:rPr>
        <w:t>языке;</w:t>
      </w:r>
    </w:p>
    <w:p w:rsidR="00D05650" w:rsidRDefault="00343EE9">
      <w:pPr>
        <w:pStyle w:val="a3"/>
        <w:spacing w:before="41"/>
        <w:ind w:left="956"/>
        <w:jc w:val="left"/>
      </w:pPr>
      <w:r>
        <w:t>-первоначальные</w:t>
      </w:r>
      <w:r w:rsidR="00C930F6">
        <w:t xml:space="preserve"> </w:t>
      </w:r>
      <w:r>
        <w:t>представления</w:t>
      </w:r>
      <w:r w:rsidR="00C930F6">
        <w:t xml:space="preserve"> </w:t>
      </w:r>
      <w:r>
        <w:t>об</w:t>
      </w:r>
      <w:r w:rsidR="00C930F6">
        <w:t xml:space="preserve"> </w:t>
      </w:r>
      <w:r>
        <w:t>истории</w:t>
      </w:r>
      <w:r w:rsidR="00C930F6">
        <w:t xml:space="preserve"> </w:t>
      </w:r>
      <w:r>
        <w:t>родного</w:t>
      </w:r>
      <w:r w:rsidR="00C930F6">
        <w:t xml:space="preserve"> </w:t>
      </w:r>
      <w:r>
        <w:t>языка,</w:t>
      </w:r>
      <w:r w:rsidR="00C930F6">
        <w:t xml:space="preserve"> </w:t>
      </w:r>
      <w:r>
        <w:t>его</w:t>
      </w:r>
      <w:r w:rsidR="00C930F6">
        <w:t xml:space="preserve"> </w:t>
      </w:r>
      <w:r>
        <w:t>особенностях</w:t>
      </w:r>
      <w:r w:rsidR="00C930F6">
        <w:t xml:space="preserve"> </w:t>
      </w:r>
      <w:r>
        <w:t>и</w:t>
      </w:r>
      <w:r w:rsidR="00C930F6">
        <w:t xml:space="preserve"> </w:t>
      </w:r>
      <w:r>
        <w:t>месте</w:t>
      </w:r>
      <w:r w:rsidR="00C930F6">
        <w:t xml:space="preserve"> </w:t>
      </w:r>
      <w:r>
        <w:t>в</w:t>
      </w:r>
      <w:r w:rsidR="00C930F6">
        <w:t xml:space="preserve"> </w:t>
      </w:r>
      <w:r>
        <w:rPr>
          <w:spacing w:val="-2"/>
        </w:rPr>
        <w:t>мире;</w:t>
      </w:r>
    </w:p>
    <w:p w:rsidR="00D05650" w:rsidRDefault="00343EE9">
      <w:pPr>
        <w:pStyle w:val="a3"/>
        <w:spacing w:before="40"/>
        <w:ind w:left="956"/>
        <w:jc w:val="left"/>
      </w:pPr>
      <w:r>
        <w:t>-элементарные</w:t>
      </w:r>
      <w:r w:rsidR="00C930F6">
        <w:t xml:space="preserve"> </w:t>
      </w:r>
      <w:r>
        <w:t>представления</w:t>
      </w:r>
      <w:r w:rsidR="00C930F6">
        <w:t xml:space="preserve"> </w:t>
      </w:r>
      <w:r>
        <w:t>о</w:t>
      </w:r>
      <w:r w:rsidR="00C930F6">
        <w:t xml:space="preserve"> </w:t>
      </w:r>
      <w:r>
        <w:t>современных</w:t>
      </w:r>
      <w:r w:rsidR="00C930F6">
        <w:t xml:space="preserve"> </w:t>
      </w:r>
      <w:r>
        <w:t>технологиях</w:t>
      </w:r>
      <w:r w:rsidR="00C930F6">
        <w:t xml:space="preserve"> </w:t>
      </w:r>
      <w:r>
        <w:rPr>
          <w:spacing w:val="-2"/>
        </w:rPr>
        <w:t>коммуникации;</w:t>
      </w:r>
    </w:p>
    <w:p w:rsidR="00D05650" w:rsidRDefault="00343EE9">
      <w:pPr>
        <w:pStyle w:val="a3"/>
        <w:spacing w:before="44"/>
        <w:ind w:left="956"/>
        <w:jc w:val="left"/>
      </w:pPr>
      <w:r>
        <w:t>-элементарные</w:t>
      </w:r>
      <w:r w:rsidR="00C930F6">
        <w:t xml:space="preserve">  </w:t>
      </w:r>
      <w:r>
        <w:t>навыки</w:t>
      </w:r>
      <w:r w:rsidR="00C930F6">
        <w:t xml:space="preserve"> </w:t>
      </w:r>
      <w:r>
        <w:t>межкультурной</w:t>
      </w:r>
      <w:r w:rsidR="00C930F6">
        <w:t xml:space="preserve"> </w:t>
      </w:r>
      <w:r>
        <w:rPr>
          <w:spacing w:val="-2"/>
        </w:rPr>
        <w:t>коммуникации;</w:t>
      </w:r>
    </w:p>
    <w:p w:rsidR="00D05650" w:rsidRDefault="00343EE9">
      <w:pPr>
        <w:pStyle w:val="11"/>
        <w:spacing w:before="45"/>
        <w:ind w:left="956"/>
      </w:pPr>
      <w:r>
        <w:t>Экологическое</w:t>
      </w:r>
      <w:r w:rsidR="00C930F6">
        <w:t xml:space="preserve"> </w:t>
      </w:r>
      <w:r>
        <w:rPr>
          <w:spacing w:val="-2"/>
        </w:rPr>
        <w:t>воспитание:</w:t>
      </w:r>
    </w:p>
    <w:p w:rsidR="00D05650" w:rsidRDefault="00343EE9">
      <w:pPr>
        <w:pStyle w:val="a3"/>
        <w:spacing w:before="36" w:line="276" w:lineRule="auto"/>
        <w:ind w:firstLine="708"/>
        <w:jc w:val="left"/>
      </w:pPr>
      <w:r>
        <w:t>-развитие</w:t>
      </w:r>
      <w:r w:rsidR="00931191">
        <w:t xml:space="preserve"> </w:t>
      </w:r>
      <w:r>
        <w:t>интереса</w:t>
      </w:r>
      <w:r w:rsidR="00931191">
        <w:t xml:space="preserve"> </w:t>
      </w:r>
      <w:r>
        <w:t>к</w:t>
      </w:r>
      <w:r w:rsidR="00931191">
        <w:t xml:space="preserve"> </w:t>
      </w:r>
      <w:r>
        <w:t>природе,</w:t>
      </w:r>
      <w:r w:rsidR="00931191">
        <w:t xml:space="preserve"> </w:t>
      </w:r>
      <w:r>
        <w:t>природным</w:t>
      </w:r>
      <w:r w:rsidR="00931191">
        <w:t xml:space="preserve"> </w:t>
      </w:r>
      <w:r>
        <w:t>явлениям</w:t>
      </w:r>
      <w:r w:rsidR="00931191">
        <w:t xml:space="preserve"> </w:t>
      </w:r>
      <w:r>
        <w:t>и</w:t>
      </w:r>
      <w:r w:rsidR="00931191">
        <w:t xml:space="preserve"> </w:t>
      </w:r>
      <w:r>
        <w:t>формам</w:t>
      </w:r>
      <w:r w:rsidR="00931191">
        <w:t xml:space="preserve"> </w:t>
      </w:r>
      <w:r>
        <w:t>жизни,</w:t>
      </w:r>
      <w:r w:rsidR="00931191">
        <w:t xml:space="preserve"> </w:t>
      </w:r>
      <w:r>
        <w:t>понимание</w:t>
      </w:r>
      <w:r w:rsidR="00931191">
        <w:t xml:space="preserve"> </w:t>
      </w:r>
      <w:r>
        <w:t>активной роли человека в природе;</w:t>
      </w:r>
    </w:p>
    <w:p w:rsidR="00D05650" w:rsidRDefault="00343EE9">
      <w:pPr>
        <w:pStyle w:val="a3"/>
        <w:spacing w:before="2"/>
        <w:ind w:left="956"/>
        <w:jc w:val="left"/>
      </w:pPr>
      <w:r>
        <w:t>-ценностное</w:t>
      </w:r>
      <w:r w:rsidR="00931191">
        <w:t xml:space="preserve"> </w:t>
      </w:r>
      <w:r>
        <w:t>отношение</w:t>
      </w:r>
      <w:r w:rsidR="00931191">
        <w:t xml:space="preserve"> </w:t>
      </w:r>
      <w:r>
        <w:t>к</w:t>
      </w:r>
      <w:r w:rsidR="00931191">
        <w:t xml:space="preserve"> </w:t>
      </w:r>
      <w:r>
        <w:t>природе</w:t>
      </w:r>
      <w:r w:rsidR="00931191">
        <w:t xml:space="preserve"> </w:t>
      </w:r>
      <w:r>
        <w:t>и</w:t>
      </w:r>
      <w:r w:rsidR="00931191">
        <w:t xml:space="preserve"> </w:t>
      </w:r>
      <w:r>
        <w:t>всем</w:t>
      </w:r>
      <w:r w:rsidR="00931191">
        <w:t xml:space="preserve"> </w:t>
      </w:r>
      <w:r>
        <w:t>формам</w:t>
      </w:r>
      <w:r>
        <w:rPr>
          <w:spacing w:val="-2"/>
        </w:rPr>
        <w:t xml:space="preserve"> жизни;</w:t>
      </w:r>
    </w:p>
    <w:p w:rsidR="00D05650" w:rsidRDefault="00343EE9">
      <w:pPr>
        <w:pStyle w:val="a3"/>
        <w:spacing w:before="41"/>
        <w:ind w:left="956"/>
        <w:jc w:val="left"/>
      </w:pPr>
      <w:r>
        <w:t>-элементарный</w:t>
      </w:r>
      <w:r w:rsidR="00931191">
        <w:t xml:space="preserve"> </w:t>
      </w:r>
      <w:r>
        <w:t>опыт</w:t>
      </w:r>
      <w:r w:rsidR="00931191">
        <w:t xml:space="preserve"> </w:t>
      </w:r>
      <w:r>
        <w:t>природоохранительной</w:t>
      </w:r>
      <w:r w:rsidR="00931191">
        <w:t xml:space="preserve"> </w:t>
      </w:r>
      <w:r>
        <w:rPr>
          <w:spacing w:val="-2"/>
        </w:rPr>
        <w:t>деятельности;</w:t>
      </w:r>
    </w:p>
    <w:p w:rsidR="00D05650" w:rsidRDefault="00343EE9">
      <w:pPr>
        <w:pStyle w:val="a3"/>
        <w:spacing w:before="41"/>
        <w:ind w:left="956"/>
        <w:jc w:val="left"/>
      </w:pPr>
      <w:r>
        <w:t>-бережное</w:t>
      </w:r>
      <w:r w:rsidR="00931191">
        <w:t xml:space="preserve"> </w:t>
      </w:r>
      <w:r>
        <w:t>отношение</w:t>
      </w:r>
      <w:r w:rsidR="00931191">
        <w:t xml:space="preserve"> </w:t>
      </w:r>
      <w:r>
        <w:t>к</w:t>
      </w:r>
      <w:r w:rsidR="00931191">
        <w:t xml:space="preserve"> </w:t>
      </w:r>
      <w:r>
        <w:t>растениями</w:t>
      </w:r>
      <w:r w:rsidR="00931191">
        <w:t xml:space="preserve"> </w:t>
      </w:r>
      <w:r>
        <w:rPr>
          <w:spacing w:val="-2"/>
        </w:rPr>
        <w:t>животным;</w:t>
      </w:r>
    </w:p>
    <w:p w:rsidR="00D05650" w:rsidRDefault="00343EE9">
      <w:pPr>
        <w:pStyle w:val="a3"/>
        <w:spacing w:before="41"/>
        <w:ind w:left="956"/>
        <w:jc w:val="left"/>
      </w:pPr>
      <w:r>
        <w:t>-понимание</w:t>
      </w:r>
      <w:r w:rsidR="00931191">
        <w:t xml:space="preserve"> </w:t>
      </w:r>
      <w:r>
        <w:t>взаимосвязи</w:t>
      </w:r>
      <w:r w:rsidR="00931191">
        <w:t xml:space="preserve"> </w:t>
      </w:r>
      <w:r>
        <w:t>здоровья</w:t>
      </w:r>
      <w:r w:rsidR="00931191">
        <w:t xml:space="preserve"> </w:t>
      </w:r>
      <w:r>
        <w:t>человека</w:t>
      </w:r>
      <w:r w:rsidR="00931191">
        <w:t xml:space="preserve"> </w:t>
      </w:r>
      <w:r>
        <w:t>и</w:t>
      </w:r>
      <w:r w:rsidR="00931191">
        <w:t xml:space="preserve"> </w:t>
      </w:r>
      <w:r>
        <w:t>экологической</w:t>
      </w:r>
      <w:r w:rsidR="00931191">
        <w:t xml:space="preserve"> </w:t>
      </w:r>
      <w:r>
        <w:rPr>
          <w:spacing w:val="-2"/>
        </w:rPr>
        <w:t>культуры;</w:t>
      </w:r>
    </w:p>
    <w:p w:rsidR="00D05650" w:rsidRDefault="00343EE9">
      <w:pPr>
        <w:pStyle w:val="a3"/>
        <w:spacing w:before="43" w:line="276" w:lineRule="auto"/>
        <w:ind w:firstLine="708"/>
        <w:jc w:val="left"/>
      </w:pPr>
      <w:r>
        <w:t>-первоначальные</w:t>
      </w:r>
      <w:r w:rsidR="00931191">
        <w:t xml:space="preserve"> </w:t>
      </w:r>
      <w:r>
        <w:t>навыки</w:t>
      </w:r>
      <w:r w:rsidR="00931191">
        <w:t xml:space="preserve"> </w:t>
      </w:r>
      <w:r>
        <w:t>определения</w:t>
      </w:r>
      <w:r w:rsidR="00931191">
        <w:t xml:space="preserve"> </w:t>
      </w:r>
      <w:r>
        <w:t>экологического</w:t>
      </w:r>
      <w:r w:rsidR="00931191">
        <w:t xml:space="preserve"> </w:t>
      </w:r>
      <w:r>
        <w:t>компонента</w:t>
      </w:r>
      <w:r w:rsidR="00931191">
        <w:t xml:space="preserve"> </w:t>
      </w:r>
      <w:r>
        <w:t>в</w:t>
      </w:r>
      <w:r w:rsidR="00931191">
        <w:t xml:space="preserve"> </w:t>
      </w:r>
      <w:r>
        <w:t>проектной</w:t>
      </w:r>
      <w:r w:rsidR="00931191">
        <w:t xml:space="preserve"> </w:t>
      </w:r>
      <w:r>
        <w:t>и</w:t>
      </w:r>
      <w:r w:rsidR="00931191">
        <w:t xml:space="preserve"> </w:t>
      </w:r>
      <w:r>
        <w:t xml:space="preserve">учебно-исследовательской </w:t>
      </w:r>
      <w:r w:rsidR="00931191">
        <w:t xml:space="preserve"> </w:t>
      </w:r>
      <w:r>
        <w:t>деятельности, других формах образовательной деятельности;</w:t>
      </w:r>
    </w:p>
    <w:p w:rsidR="00D05650" w:rsidRDefault="00343EE9">
      <w:pPr>
        <w:pStyle w:val="a3"/>
        <w:spacing w:line="275" w:lineRule="exact"/>
        <w:ind w:left="956"/>
        <w:jc w:val="left"/>
      </w:pPr>
      <w:r>
        <w:t>-элементарные</w:t>
      </w:r>
      <w:r w:rsidR="00931191">
        <w:t xml:space="preserve"> </w:t>
      </w:r>
      <w:r>
        <w:t>знания</w:t>
      </w:r>
      <w:r w:rsidR="00931191">
        <w:t xml:space="preserve"> </w:t>
      </w:r>
      <w:r>
        <w:t>законодательства</w:t>
      </w:r>
      <w:r w:rsidR="00931191">
        <w:t xml:space="preserve"> </w:t>
      </w:r>
      <w:r>
        <w:t>в</w:t>
      </w:r>
      <w:r w:rsidR="00931191">
        <w:t xml:space="preserve"> </w:t>
      </w:r>
      <w:r>
        <w:t>области</w:t>
      </w:r>
      <w:r w:rsidR="00931191">
        <w:t xml:space="preserve"> </w:t>
      </w:r>
      <w:r>
        <w:t>защиты</w:t>
      </w:r>
      <w:r w:rsidR="00931191">
        <w:t xml:space="preserve"> </w:t>
      </w:r>
      <w:r>
        <w:t>окружающей</w:t>
      </w:r>
      <w:r w:rsidR="00931191">
        <w:t xml:space="preserve"> </w:t>
      </w:r>
      <w:r>
        <w:rPr>
          <w:spacing w:val="-2"/>
        </w:rPr>
        <w:t>среды.</w:t>
      </w:r>
    </w:p>
    <w:p w:rsidR="00D05650" w:rsidRDefault="00D05650">
      <w:pPr>
        <w:pStyle w:val="a3"/>
        <w:spacing w:before="8"/>
        <w:ind w:left="0"/>
        <w:jc w:val="left"/>
        <w:rPr>
          <w:sz w:val="31"/>
        </w:rPr>
      </w:pPr>
    </w:p>
    <w:p w:rsidR="00D05650" w:rsidRDefault="00343EE9">
      <w:pPr>
        <w:pStyle w:val="11"/>
        <w:spacing w:line="276" w:lineRule="auto"/>
        <w:ind w:left="956" w:right="2060" w:firstLine="1888"/>
        <w:jc w:val="both"/>
      </w:pPr>
      <w:r>
        <w:t>Виды</w:t>
      </w:r>
      <w:r w:rsidR="00931191">
        <w:t xml:space="preserve"> </w:t>
      </w:r>
      <w:r>
        <w:t>деятельности</w:t>
      </w:r>
      <w:r w:rsidR="00931191">
        <w:t xml:space="preserve"> </w:t>
      </w:r>
      <w:r>
        <w:t>и</w:t>
      </w:r>
      <w:r w:rsidR="00931191">
        <w:t xml:space="preserve"> </w:t>
      </w:r>
      <w:r>
        <w:t>формы</w:t>
      </w:r>
      <w:r w:rsidR="00931191">
        <w:t xml:space="preserve"> </w:t>
      </w:r>
      <w:r>
        <w:t>занятий</w:t>
      </w:r>
      <w:r w:rsidR="00931191">
        <w:t xml:space="preserve"> </w:t>
      </w:r>
      <w:r>
        <w:t>с</w:t>
      </w:r>
      <w:r w:rsidR="00931191">
        <w:t xml:space="preserve"> </w:t>
      </w:r>
      <w:r>
        <w:t>обучающимися Гражданско-патриотическое воспитание:</w:t>
      </w:r>
    </w:p>
    <w:p w:rsidR="00D05650" w:rsidRDefault="00343EE9">
      <w:pPr>
        <w:pStyle w:val="a3"/>
        <w:tabs>
          <w:tab w:val="left" w:pos="3051"/>
          <w:tab w:val="left" w:pos="5736"/>
          <w:tab w:val="left" w:pos="8246"/>
          <w:tab w:val="left" w:pos="9398"/>
        </w:tabs>
        <w:spacing w:line="276" w:lineRule="auto"/>
        <w:ind w:right="161" w:firstLine="708"/>
      </w:pPr>
      <w:r>
        <w:rPr>
          <w:spacing w:val="-2"/>
        </w:rPr>
        <w:t>-получают</w:t>
      </w:r>
      <w:r>
        <w:tab/>
      </w:r>
      <w:r>
        <w:rPr>
          <w:spacing w:val="-2"/>
        </w:rPr>
        <w:t>первоначальные</w:t>
      </w:r>
      <w:r>
        <w:tab/>
      </w:r>
      <w:r>
        <w:rPr>
          <w:spacing w:val="-2"/>
        </w:rPr>
        <w:t>представления</w:t>
      </w:r>
      <w:r>
        <w:tab/>
      </w:r>
      <w:r>
        <w:rPr>
          <w:spacing w:val="-10"/>
        </w:rPr>
        <w:t>о</w:t>
      </w:r>
      <w:r>
        <w:tab/>
      </w:r>
      <w:r>
        <w:rPr>
          <w:spacing w:val="-2"/>
        </w:rPr>
        <w:t xml:space="preserve">Конституции </w:t>
      </w:r>
      <w:r>
        <w:t>Российской Федерации, знакомятся с государственной символикой–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D05650" w:rsidRDefault="00343EE9">
      <w:pPr>
        <w:pStyle w:val="a3"/>
        <w:tabs>
          <w:tab w:val="left" w:pos="1906"/>
          <w:tab w:val="left" w:pos="3344"/>
          <w:tab w:val="left" w:pos="5863"/>
          <w:tab w:val="left" w:pos="6851"/>
          <w:tab w:val="left" w:pos="8920"/>
          <w:tab w:val="left" w:pos="9687"/>
        </w:tabs>
        <w:spacing w:line="276" w:lineRule="auto"/>
        <w:ind w:right="165" w:firstLine="708"/>
      </w:pPr>
      <w: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w:t>
      </w:r>
      <w:r>
        <w:rPr>
          <w:spacing w:val="-2"/>
        </w:rPr>
        <w:t>памятным</w:t>
      </w:r>
      <w:r>
        <w:tab/>
      </w:r>
      <w:r>
        <w:rPr>
          <w:spacing w:val="-2"/>
        </w:rPr>
        <w:t>местам,</w:t>
      </w:r>
      <w:r>
        <w:tab/>
      </w:r>
      <w:r>
        <w:rPr>
          <w:spacing w:val="-2"/>
        </w:rPr>
        <w:t>сюжетно­ролевых</w:t>
      </w:r>
      <w:r>
        <w:tab/>
      </w:r>
      <w:r>
        <w:rPr>
          <w:spacing w:val="-4"/>
        </w:rPr>
        <w:t>игр</w:t>
      </w:r>
      <w:r>
        <w:tab/>
      </w:r>
      <w:r>
        <w:rPr>
          <w:spacing w:val="-2"/>
        </w:rPr>
        <w:t>гражданского</w:t>
      </w:r>
      <w:r>
        <w:tab/>
      </w:r>
      <w:r>
        <w:rPr>
          <w:spacing w:val="-10"/>
        </w:rPr>
        <w:t>и</w:t>
      </w:r>
      <w:r>
        <w:tab/>
      </w:r>
      <w:r>
        <w:rPr>
          <w:spacing w:val="-2"/>
        </w:rPr>
        <w:t xml:space="preserve">историко­ </w:t>
      </w:r>
      <w:r>
        <w:t>патриотическогосодержания,изученияосновныхивариативныхучебныхдисциплин);</w:t>
      </w:r>
    </w:p>
    <w:p w:rsidR="00D05650" w:rsidRDefault="00343EE9">
      <w:pPr>
        <w:pStyle w:val="a3"/>
        <w:spacing w:line="276" w:lineRule="auto"/>
        <w:ind w:right="166" w:firstLine="708"/>
      </w:pPr>
      <w: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D05650" w:rsidRDefault="00343EE9">
      <w:pPr>
        <w:pStyle w:val="a3"/>
        <w:spacing w:line="276" w:lineRule="auto"/>
        <w:ind w:right="168" w:firstLine="708"/>
      </w:pPr>
      <w: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w:t>
      </w:r>
      <w:r>
        <w:rPr>
          <w:spacing w:val="-2"/>
        </w:rPr>
        <w:t>праздникам);</w:t>
      </w:r>
    </w:p>
    <w:p w:rsidR="00D05650" w:rsidRDefault="00343EE9">
      <w:pPr>
        <w:pStyle w:val="a3"/>
        <w:spacing w:line="276" w:lineRule="auto"/>
        <w:ind w:right="164" w:firstLine="708"/>
      </w:pPr>
      <w: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мероприятиях,проводимых этими организациями, встреч с их представителями);</w:t>
      </w:r>
    </w:p>
    <w:p w:rsidR="00D05650" w:rsidRDefault="00343EE9">
      <w:pPr>
        <w:pStyle w:val="a3"/>
        <w:spacing w:line="276" w:lineRule="auto"/>
        <w:ind w:right="163" w:firstLine="708"/>
      </w:pPr>
      <w:r>
        <w:t>-участвуют в просмотре учебных фильмов, отрывков из художественных фильмов,проведениибеседоподвигахРоссийскойармии,защитникахОтечества,подготовкеи</w:t>
      </w:r>
      <w:r>
        <w:rPr>
          <w:spacing w:val="-2"/>
        </w:rPr>
        <w:t>проведении</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74"/>
      </w:pPr>
      <w:r>
        <w:lastRenderedPageBreak/>
        <w:t>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05650" w:rsidRDefault="00343EE9">
      <w:pPr>
        <w:pStyle w:val="a3"/>
        <w:spacing w:line="276" w:lineRule="auto"/>
        <w:ind w:right="166" w:firstLine="708"/>
      </w:pPr>
      <w: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D05650" w:rsidRDefault="00343EE9">
      <w:pPr>
        <w:pStyle w:val="a3"/>
        <w:spacing w:line="276" w:lineRule="auto"/>
        <w:ind w:right="186" w:firstLine="708"/>
      </w:pPr>
      <w: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D05650" w:rsidRDefault="00343EE9">
      <w:pPr>
        <w:pStyle w:val="a3"/>
        <w:spacing w:line="276" w:lineRule="auto"/>
        <w:ind w:right="172" w:firstLine="708"/>
      </w:pPr>
      <w:r>
        <w:t>-принимают посильное участие в школьных программах и мероприятиях по поддержке ветеранов войны;</w:t>
      </w:r>
    </w:p>
    <w:p w:rsidR="00D05650" w:rsidRDefault="00343EE9">
      <w:pPr>
        <w:pStyle w:val="a3"/>
        <w:spacing w:line="276" w:lineRule="auto"/>
        <w:ind w:right="164" w:firstLine="708"/>
      </w:pPr>
      <w: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D05650" w:rsidRDefault="00343EE9">
      <w:pPr>
        <w:pStyle w:val="a3"/>
        <w:spacing w:line="276" w:lineRule="auto"/>
        <w:ind w:right="175" w:firstLine="708"/>
      </w:pPr>
      <w:r>
        <w:t>-участвуют в проектах, направленных на изучение истории своей семьи в контексте значимых событий истории родного края, страны.</w:t>
      </w:r>
    </w:p>
    <w:p w:rsidR="00D05650" w:rsidRDefault="00343EE9">
      <w:pPr>
        <w:pStyle w:val="11"/>
        <w:spacing w:before="4"/>
        <w:ind w:left="956"/>
        <w:jc w:val="both"/>
      </w:pPr>
      <w:r>
        <w:t>Нравственное</w:t>
      </w:r>
      <w:r w:rsidR="00931191">
        <w:t xml:space="preserve"> </w:t>
      </w:r>
      <w:r>
        <w:t>и</w:t>
      </w:r>
      <w:r w:rsidR="00931191">
        <w:t xml:space="preserve"> </w:t>
      </w:r>
      <w:r>
        <w:t>духовное</w:t>
      </w:r>
      <w:r w:rsidR="00931191">
        <w:t xml:space="preserve"> </w:t>
      </w:r>
      <w:r>
        <w:rPr>
          <w:spacing w:val="-2"/>
        </w:rPr>
        <w:t>воспитание:</w:t>
      </w:r>
    </w:p>
    <w:p w:rsidR="00D05650" w:rsidRDefault="00343EE9">
      <w:pPr>
        <w:pStyle w:val="a3"/>
        <w:spacing w:before="36" w:line="276" w:lineRule="auto"/>
        <w:ind w:right="162" w:firstLine="708"/>
      </w:pPr>
      <w:r>
        <w:t>-получают первоначальные представления о базовых ценностях отечественной культуры, традиционныхморальныхнормахроссийскихнародов(впроцессеизученияучебных инвариантных и вариативных предметов, бесед, экскурсий, заочных путешествий, участия в творческойдеятельности,такой,кактеатральныепостановки,литературно­музыкальныекомпозиции, художественные выставки и других мероприятий, отражающих культурные и духовные традиции народов России);</w:t>
      </w:r>
    </w:p>
    <w:p w:rsidR="00D05650" w:rsidRDefault="00343EE9">
      <w:pPr>
        <w:pStyle w:val="a3"/>
        <w:spacing w:before="2" w:line="276" w:lineRule="auto"/>
        <w:ind w:right="169" w:firstLine="708"/>
      </w:pPr>
      <w: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D05650" w:rsidRDefault="00343EE9">
      <w:pPr>
        <w:pStyle w:val="a3"/>
        <w:spacing w:line="276" w:lineRule="auto"/>
        <w:ind w:right="172" w:firstLine="708"/>
      </w:pPr>
      <w: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D05650" w:rsidRDefault="00343EE9">
      <w:pPr>
        <w:pStyle w:val="a3"/>
        <w:spacing w:line="276" w:lineRule="auto"/>
        <w:ind w:right="169" w:firstLine="708"/>
      </w:pPr>
      <w: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w:t>
      </w:r>
      <w:r w:rsidR="00931191">
        <w:t xml:space="preserve"> </w:t>
      </w:r>
      <w:r>
        <w:t>детям, взрослым,обучаютсядружной игре, взаимной поддержке, участвуют в коллективных играх, приобретают опыта совместной</w:t>
      </w:r>
      <w:r>
        <w:rPr>
          <w:spacing w:val="-2"/>
        </w:rPr>
        <w:t>деятельности;</w:t>
      </w:r>
    </w:p>
    <w:p w:rsidR="00D05650" w:rsidRDefault="00343EE9">
      <w:pPr>
        <w:pStyle w:val="a3"/>
        <w:spacing w:line="278" w:lineRule="auto"/>
        <w:ind w:right="166" w:firstLine="708"/>
      </w:pPr>
      <w:r>
        <w:t>-принимают посильное участие в делахблаготворительности, милосердия, в оказаниипомощи нуждающимся, заботе о животных, других живых существах, природе.</w:t>
      </w:r>
    </w:p>
    <w:p w:rsidR="00D05650" w:rsidRDefault="00343EE9">
      <w:pPr>
        <w:pStyle w:val="11"/>
        <w:ind w:left="956"/>
        <w:jc w:val="both"/>
      </w:pPr>
      <w:r>
        <w:t>Воспитаниеположительногоотношенияктрудуи</w:t>
      </w:r>
      <w:r>
        <w:rPr>
          <w:spacing w:val="-2"/>
        </w:rPr>
        <w:t>творчеству:</w:t>
      </w:r>
    </w:p>
    <w:p w:rsidR="00D05650" w:rsidRDefault="00343EE9">
      <w:pPr>
        <w:pStyle w:val="a3"/>
        <w:spacing w:before="129"/>
        <w:ind w:right="170" w:firstLine="708"/>
      </w:pPr>
      <w:r>
        <w:t xml:space="preserve">-получают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w:t>
      </w:r>
      <w:r>
        <w:rPr>
          <w:spacing w:val="-2"/>
        </w:rPr>
        <w:t>мероприятий;</w:t>
      </w:r>
    </w:p>
    <w:p w:rsidR="00D05650" w:rsidRDefault="00343EE9">
      <w:pPr>
        <w:pStyle w:val="a3"/>
        <w:ind w:right="164" w:firstLine="708"/>
      </w:pPr>
      <w: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w:t>
      </w:r>
      <w:r w:rsidR="00931191">
        <w:t xml:space="preserve"> </w:t>
      </w:r>
      <w:r>
        <w:t>внеурочных мероприятий, выполнения учебно-исследовательских проектов;</w:t>
      </w:r>
    </w:p>
    <w:p w:rsidR="00D05650" w:rsidRDefault="00343EE9">
      <w:pPr>
        <w:pStyle w:val="a3"/>
        <w:ind w:right="173" w:firstLine="708"/>
      </w:pPr>
      <w:r>
        <w:t>-знакомятся с различными видами труда, профессиями (в ходе экскурсий на</w:t>
      </w:r>
      <w:r w:rsidR="00931191">
        <w:t xml:space="preserve"> </w:t>
      </w:r>
      <w:r>
        <w:t xml:space="preserve">производственные предприятия, встреч с представителями разных профессий, изучения учебных </w:t>
      </w:r>
      <w:r>
        <w:rPr>
          <w:spacing w:val="-2"/>
        </w:rPr>
        <w:t>предметов);</w:t>
      </w:r>
    </w:p>
    <w:p w:rsidR="00D05650" w:rsidRDefault="00343EE9">
      <w:pPr>
        <w:pStyle w:val="a3"/>
        <w:spacing w:before="1"/>
        <w:ind w:right="165" w:firstLine="708"/>
      </w:pPr>
      <w: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D05650" w:rsidRDefault="00343EE9">
      <w:pPr>
        <w:pStyle w:val="a3"/>
        <w:ind w:right="170" w:firstLine="708"/>
      </w:pPr>
      <w:r>
        <w:t>-получают первоначальные навыки сотрудничества, ролевого взаимодействия со сверстниками,старшимидетьми,взрослымивучебно­трудовойдеятельности(в</w:t>
      </w:r>
      <w:r>
        <w:rPr>
          <w:spacing w:val="-4"/>
        </w:rPr>
        <w:t>ходе</w:t>
      </w:r>
    </w:p>
    <w:p w:rsidR="00D05650" w:rsidRDefault="00D05650">
      <w:pPr>
        <w:sectPr w:rsidR="00D05650">
          <w:pgSz w:w="11910" w:h="16840"/>
          <w:pgMar w:top="340" w:right="540" w:bottom="1200" w:left="460" w:header="0" w:footer="970" w:gutter="0"/>
          <w:cols w:space="720"/>
        </w:sectPr>
      </w:pPr>
    </w:p>
    <w:p w:rsidR="00D05650" w:rsidRDefault="00343EE9">
      <w:pPr>
        <w:pStyle w:val="a3"/>
        <w:spacing w:before="60"/>
        <w:ind w:right="169"/>
      </w:pPr>
      <w:r>
        <w:lastRenderedPageBreak/>
        <w:t>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ит.д.), раскрывающих перед детьми широкий спектр профессиональной и трудовой деятельности);</w:t>
      </w:r>
    </w:p>
    <w:p w:rsidR="00D05650" w:rsidRDefault="00343EE9">
      <w:pPr>
        <w:pStyle w:val="a3"/>
        <w:ind w:right="172" w:firstLine="708"/>
      </w:pPr>
      <w: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05650" w:rsidRDefault="00343EE9">
      <w:pPr>
        <w:pStyle w:val="a3"/>
        <w:ind w:right="168" w:firstLine="708"/>
      </w:pPr>
      <w: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D05650" w:rsidRDefault="00343EE9">
      <w:pPr>
        <w:pStyle w:val="a3"/>
        <w:ind w:right="162" w:firstLine="708"/>
      </w:pPr>
      <w: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w:t>
      </w:r>
    </w:p>
    <w:p w:rsidR="00D05650" w:rsidRDefault="00343EE9">
      <w:pPr>
        <w:pStyle w:val="a3"/>
        <w:ind w:left="956"/>
      </w:pPr>
      <w:r>
        <w:rPr>
          <w:spacing w:val="-4"/>
        </w:rPr>
        <w:t>-приобретают умения</w:t>
      </w:r>
      <w:r w:rsidR="00931191">
        <w:rPr>
          <w:spacing w:val="-4"/>
        </w:rPr>
        <w:t xml:space="preserve"> </w:t>
      </w:r>
      <w:r>
        <w:rPr>
          <w:spacing w:val="-4"/>
        </w:rPr>
        <w:t>и</w:t>
      </w:r>
      <w:r w:rsidR="00931191">
        <w:rPr>
          <w:spacing w:val="-4"/>
        </w:rPr>
        <w:t xml:space="preserve"> </w:t>
      </w:r>
      <w:r>
        <w:rPr>
          <w:spacing w:val="-4"/>
        </w:rPr>
        <w:t>навыки</w:t>
      </w:r>
      <w:r w:rsidR="00931191">
        <w:rPr>
          <w:spacing w:val="-4"/>
        </w:rPr>
        <w:t xml:space="preserve"> </w:t>
      </w:r>
      <w:r>
        <w:rPr>
          <w:spacing w:val="-4"/>
        </w:rPr>
        <w:t>самообслуживания</w:t>
      </w:r>
      <w:r w:rsidR="00931191">
        <w:rPr>
          <w:spacing w:val="-4"/>
        </w:rPr>
        <w:t xml:space="preserve"> </w:t>
      </w:r>
      <w:r>
        <w:rPr>
          <w:spacing w:val="-4"/>
        </w:rPr>
        <w:t>в</w:t>
      </w:r>
      <w:r w:rsidR="00931191">
        <w:rPr>
          <w:spacing w:val="-4"/>
        </w:rPr>
        <w:t xml:space="preserve"> </w:t>
      </w:r>
      <w:r>
        <w:rPr>
          <w:spacing w:val="-4"/>
        </w:rPr>
        <w:t>школе</w:t>
      </w:r>
      <w:r w:rsidR="00931191">
        <w:rPr>
          <w:spacing w:val="-4"/>
        </w:rPr>
        <w:t xml:space="preserve"> </w:t>
      </w:r>
      <w:r>
        <w:rPr>
          <w:spacing w:val="-4"/>
        </w:rPr>
        <w:t>и</w:t>
      </w:r>
      <w:r w:rsidR="00931191">
        <w:rPr>
          <w:spacing w:val="-4"/>
        </w:rPr>
        <w:t xml:space="preserve"> </w:t>
      </w:r>
      <w:r>
        <w:rPr>
          <w:spacing w:val="-4"/>
        </w:rPr>
        <w:t>дома;</w:t>
      </w:r>
    </w:p>
    <w:p w:rsidR="00D05650" w:rsidRDefault="00343EE9">
      <w:pPr>
        <w:pStyle w:val="a3"/>
        <w:ind w:right="165" w:firstLine="708"/>
      </w:pPr>
      <w: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D05650" w:rsidRDefault="00343EE9">
      <w:pPr>
        <w:pStyle w:val="11"/>
        <w:spacing w:before="4" w:line="274" w:lineRule="exact"/>
        <w:ind w:left="956"/>
        <w:jc w:val="both"/>
      </w:pPr>
      <w:r>
        <w:t>Интеллектуальное</w:t>
      </w:r>
      <w:r w:rsidR="00A011A2">
        <w:t xml:space="preserve"> </w:t>
      </w:r>
      <w:r>
        <w:rPr>
          <w:spacing w:val="-2"/>
        </w:rPr>
        <w:t>воспитание:</w:t>
      </w:r>
    </w:p>
    <w:p w:rsidR="00D05650" w:rsidRDefault="00343EE9">
      <w:pPr>
        <w:pStyle w:val="a3"/>
        <w:ind w:right="169" w:firstLine="708"/>
      </w:pPr>
      <w: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D05650" w:rsidRDefault="00343EE9">
      <w:pPr>
        <w:pStyle w:val="a3"/>
        <w:ind w:right="168" w:firstLine="708"/>
      </w:pPr>
      <w: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D05650" w:rsidRDefault="00343EE9">
      <w:pPr>
        <w:pStyle w:val="a3"/>
        <w:ind w:right="170" w:firstLine="708"/>
      </w:pPr>
      <w: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D05650" w:rsidRDefault="00343EE9">
      <w:pPr>
        <w:pStyle w:val="a3"/>
        <w:ind w:right="165" w:firstLine="708"/>
      </w:pPr>
      <w: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D05650" w:rsidRDefault="00343EE9">
      <w:pPr>
        <w:pStyle w:val="a3"/>
        <w:ind w:right="169" w:firstLine="708"/>
      </w:pPr>
      <w:r>
        <w:t>-получают элементарные навыки научно-исследовательской работы в ходе реализации</w:t>
      </w:r>
      <w:r w:rsidR="00A011A2">
        <w:t xml:space="preserve"> </w:t>
      </w:r>
      <w:r>
        <w:t>учебно-исследовательских проектов;</w:t>
      </w:r>
    </w:p>
    <w:p w:rsidR="00D05650" w:rsidRDefault="00343EE9">
      <w:pPr>
        <w:pStyle w:val="a3"/>
        <w:ind w:right="169" w:firstLine="708"/>
      </w:pPr>
      <w: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D05650" w:rsidRDefault="00343EE9">
      <w:pPr>
        <w:pStyle w:val="a3"/>
        <w:ind w:right="173" w:firstLine="708"/>
      </w:pPr>
      <w: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D05650" w:rsidRDefault="00343EE9">
      <w:pPr>
        <w:pStyle w:val="11"/>
        <w:ind w:left="956"/>
        <w:jc w:val="both"/>
        <w:rPr>
          <w:b w:val="0"/>
        </w:rPr>
      </w:pPr>
      <w:r>
        <w:t>Здоровьесберегающее</w:t>
      </w:r>
      <w:r w:rsidR="00A011A2">
        <w:t xml:space="preserve"> </w:t>
      </w:r>
      <w:r>
        <w:rPr>
          <w:spacing w:val="-2"/>
        </w:rPr>
        <w:t>воспитание</w:t>
      </w:r>
      <w:r>
        <w:rPr>
          <w:b w:val="0"/>
          <w:spacing w:val="-2"/>
        </w:rPr>
        <w:t>:</w:t>
      </w:r>
    </w:p>
    <w:p w:rsidR="00D05650" w:rsidRDefault="00343EE9">
      <w:pPr>
        <w:pStyle w:val="a3"/>
        <w:ind w:right="174" w:firstLine="708"/>
      </w:pPr>
      <w: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D05650" w:rsidRDefault="00343EE9">
      <w:pPr>
        <w:pStyle w:val="a3"/>
        <w:ind w:right="172" w:firstLine="708"/>
      </w:pPr>
      <w:r>
        <w:t>-участвуют в пропаганде здорового образа жизни (в процессе бесед, тематических игр, театрализованных представлений, проектной деятельности);</w:t>
      </w:r>
    </w:p>
    <w:p w:rsidR="00D05650" w:rsidRDefault="00343EE9">
      <w:pPr>
        <w:pStyle w:val="a3"/>
        <w:ind w:right="176" w:firstLine="708"/>
      </w:pPr>
      <w:r>
        <w:t>-учатся организовывать правильный режим занятий физической культурой, спортом, туризмом, рацион здорового питания, режим дня, учебы и отдыха;</w:t>
      </w:r>
    </w:p>
    <w:p w:rsidR="00D05650" w:rsidRDefault="00343EE9">
      <w:pPr>
        <w:pStyle w:val="a3"/>
        <w:ind w:left="956"/>
      </w:pPr>
      <w:r>
        <w:t>-получаютэлементарныепредставленияопервойдоврачебнойпомощи</w:t>
      </w:r>
      <w:r>
        <w:rPr>
          <w:spacing w:val="-2"/>
        </w:rPr>
        <w:t>пострадавшим;</w:t>
      </w:r>
    </w:p>
    <w:p w:rsidR="00D05650" w:rsidRDefault="00343EE9">
      <w:pPr>
        <w:pStyle w:val="a3"/>
        <w:ind w:right="169" w:firstLine="708"/>
      </w:pPr>
      <w: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w:t>
      </w:r>
    </w:p>
    <w:p w:rsidR="00D05650" w:rsidRDefault="00D05650">
      <w:pPr>
        <w:sectPr w:rsidR="00D05650">
          <w:pgSz w:w="11910" w:h="16840"/>
          <w:pgMar w:top="340" w:right="540" w:bottom="1200" w:left="460" w:header="0" w:footer="970" w:gutter="0"/>
          <w:cols w:space="720"/>
        </w:sectPr>
      </w:pPr>
    </w:p>
    <w:p w:rsidR="00D05650" w:rsidRDefault="00343EE9">
      <w:pPr>
        <w:pStyle w:val="a3"/>
        <w:spacing w:before="63" w:line="237" w:lineRule="auto"/>
        <w:ind w:right="169"/>
      </w:pPr>
      <w:r>
        <w:lastRenderedPageBreak/>
        <w:t>- наркозависимость, игромания, табакокурение, интернет-зависимость,алкоголизм и др., как факторам ограничивающим свободу личности;</w:t>
      </w:r>
    </w:p>
    <w:p w:rsidR="00D05650" w:rsidRDefault="00343EE9">
      <w:pPr>
        <w:pStyle w:val="a3"/>
        <w:spacing w:before="1"/>
        <w:ind w:right="170" w:firstLine="708"/>
      </w:pPr>
      <w: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D05650" w:rsidRDefault="00343EE9">
      <w:pPr>
        <w:pStyle w:val="a3"/>
        <w:ind w:right="162" w:firstLine="708"/>
      </w:pPr>
      <w: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D05650" w:rsidRDefault="00343EE9">
      <w:pPr>
        <w:pStyle w:val="a3"/>
        <w:ind w:right="169" w:firstLine="708"/>
      </w:pPr>
      <w:r>
        <w:t xml:space="preserve">-разрабатывают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w:t>
      </w:r>
      <w:r>
        <w:rPr>
          <w:spacing w:val="-2"/>
        </w:rPr>
        <w:t>спортсмены;</w:t>
      </w:r>
    </w:p>
    <w:p w:rsidR="00D05650" w:rsidRDefault="00343EE9">
      <w:pPr>
        <w:pStyle w:val="a3"/>
        <w:ind w:right="167" w:firstLine="708"/>
      </w:pPr>
      <w:r>
        <w:t>-регулярнозанимаютсяфизическойкультуройиспортом(вспортивныхсекцияхикружках,на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D05650" w:rsidRDefault="00343EE9">
      <w:pPr>
        <w:pStyle w:val="11"/>
        <w:spacing w:before="6" w:line="274" w:lineRule="exact"/>
        <w:ind w:left="956"/>
        <w:jc w:val="both"/>
      </w:pPr>
      <w:r>
        <w:t>Социокультурное</w:t>
      </w:r>
      <w:r w:rsidR="00A011A2">
        <w:t xml:space="preserve"> </w:t>
      </w:r>
      <w:r>
        <w:t>и</w:t>
      </w:r>
      <w:r w:rsidR="00A011A2">
        <w:t xml:space="preserve"> </w:t>
      </w:r>
      <w:r>
        <w:t>медиа</w:t>
      </w:r>
      <w:r w:rsidR="00A011A2">
        <w:t xml:space="preserve"> </w:t>
      </w:r>
      <w:r>
        <w:t>культурное</w:t>
      </w:r>
      <w:r w:rsidR="00A011A2">
        <w:t xml:space="preserve"> </w:t>
      </w:r>
      <w:r>
        <w:rPr>
          <w:spacing w:val="-2"/>
        </w:rPr>
        <w:t>воспитание:</w:t>
      </w:r>
    </w:p>
    <w:p w:rsidR="00D05650" w:rsidRDefault="00343EE9">
      <w:pPr>
        <w:pStyle w:val="a3"/>
        <w:ind w:right="173" w:firstLine="708"/>
      </w:pPr>
      <w: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человека,сохранениямиравсемье,обществе,государствевпроцессеизученияучебных предметов,участиявпроведениигосударственныхишкольныхпраздников«Диалогкультурво имя гражданского мира и согласия», выполнения проектов, тематических классных часов и др.;</w:t>
      </w:r>
    </w:p>
    <w:p w:rsidR="00D05650" w:rsidRDefault="00343EE9">
      <w:pPr>
        <w:pStyle w:val="a3"/>
        <w:ind w:right="175" w:firstLine="708"/>
      </w:pPr>
      <w: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D05650" w:rsidRDefault="00343EE9">
      <w:pPr>
        <w:pStyle w:val="a3"/>
        <w:ind w:right="172" w:firstLine="708"/>
      </w:pPr>
      <w: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и т. д.;</w:t>
      </w:r>
    </w:p>
    <w:p w:rsidR="00D05650" w:rsidRDefault="00343EE9">
      <w:pPr>
        <w:pStyle w:val="a3"/>
        <w:ind w:right="955" w:firstLine="708"/>
      </w:pPr>
      <w:r>
        <w:t>-моделируют(</w:t>
      </w:r>
      <w:r w:rsidR="00A011A2">
        <w:t xml:space="preserve"> в виде </w:t>
      </w:r>
      <w:r>
        <w:t>презентаций,</w:t>
      </w:r>
      <w:r w:rsidR="00A011A2">
        <w:t xml:space="preserve"> </w:t>
      </w:r>
      <w:r>
        <w:t>описаний,</w:t>
      </w:r>
      <w:r w:rsidR="00A011A2">
        <w:t xml:space="preserve"> </w:t>
      </w:r>
      <w:r>
        <w:t>фото</w:t>
      </w:r>
      <w:r w:rsidR="00A011A2">
        <w:t xml:space="preserve"> </w:t>
      </w:r>
      <w:r>
        <w:t>и</w:t>
      </w:r>
      <w:r w:rsidR="00A011A2">
        <w:t xml:space="preserve"> </w:t>
      </w:r>
      <w:r>
        <w:t>видео</w:t>
      </w:r>
      <w:r w:rsidR="00A011A2">
        <w:t xml:space="preserve"> </w:t>
      </w:r>
      <w:r>
        <w:t>материалов и</w:t>
      </w:r>
      <w:r w:rsidR="00A011A2">
        <w:t xml:space="preserve"> </w:t>
      </w:r>
      <w:r>
        <w:t>др.)различные ситуации, имитирующие социальные</w:t>
      </w:r>
      <w:r w:rsidR="00A011A2">
        <w:t xml:space="preserve"> </w:t>
      </w:r>
      <w:r>
        <w:t xml:space="preserve">отношения в семье и школе в ходе выполнения ролевых </w:t>
      </w:r>
      <w:r>
        <w:rPr>
          <w:spacing w:val="-2"/>
        </w:rPr>
        <w:t>проектов;</w:t>
      </w:r>
    </w:p>
    <w:p w:rsidR="00D05650" w:rsidRDefault="00343EE9">
      <w:pPr>
        <w:pStyle w:val="a3"/>
        <w:ind w:right="531" w:firstLine="708"/>
        <w:jc w:val="left"/>
      </w:pPr>
      <w:r>
        <w:t>-принимают посильное участие в разработке и реализации разовых мероприятий или программ</w:t>
      </w:r>
      <w:r w:rsidR="00A011A2">
        <w:t xml:space="preserve"> </w:t>
      </w:r>
      <w:r>
        <w:t>добровольческой</w:t>
      </w:r>
      <w:r w:rsidR="00A011A2">
        <w:t xml:space="preserve"> </w:t>
      </w:r>
      <w:r>
        <w:t>деятельности,</w:t>
      </w:r>
      <w:r w:rsidR="00A011A2">
        <w:t xml:space="preserve"> </w:t>
      </w:r>
      <w:r>
        <w:t>направленных</w:t>
      </w:r>
      <w:r w:rsidR="00A011A2">
        <w:t xml:space="preserve"> </w:t>
      </w:r>
      <w:r>
        <w:t>на</w:t>
      </w:r>
      <w:r w:rsidR="00A011A2">
        <w:t xml:space="preserve"> </w:t>
      </w:r>
      <w:r>
        <w:t>решение</w:t>
      </w:r>
      <w:r w:rsidR="00A011A2">
        <w:t xml:space="preserve"> </w:t>
      </w:r>
      <w:r>
        <w:t>конкретной</w:t>
      </w:r>
      <w:r w:rsidR="00A011A2">
        <w:t xml:space="preserve"> </w:t>
      </w:r>
      <w:r>
        <w:t>социальной проблемы класса, школы, прилегающей к школе территории;</w:t>
      </w:r>
    </w:p>
    <w:p w:rsidR="00D05650" w:rsidRDefault="00343EE9">
      <w:pPr>
        <w:pStyle w:val="a3"/>
        <w:ind w:right="176" w:firstLine="708"/>
      </w:pPr>
      <w:r>
        <w:t xml:space="preserve">-приобретают первичные навыки использования информационной среды, телекоммуникационныхтехнологийдляорганизациимежкультурногосотрудничества,культурного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w:t>
      </w:r>
      <w:r>
        <w:rPr>
          <w:spacing w:val="-2"/>
        </w:rPr>
        <w:t>России.</w:t>
      </w:r>
    </w:p>
    <w:p w:rsidR="00D05650" w:rsidRDefault="00343EE9">
      <w:pPr>
        <w:pStyle w:val="11"/>
        <w:spacing w:before="4" w:line="274" w:lineRule="exact"/>
        <w:ind w:left="956"/>
        <w:jc w:val="both"/>
      </w:pPr>
      <w:r>
        <w:t>Культуротворческое</w:t>
      </w:r>
      <w:r w:rsidR="00A011A2">
        <w:t xml:space="preserve"> </w:t>
      </w:r>
      <w:r>
        <w:t>и</w:t>
      </w:r>
      <w:r w:rsidR="00A011A2">
        <w:t xml:space="preserve"> </w:t>
      </w:r>
      <w:r>
        <w:t>эстетическое</w:t>
      </w:r>
      <w:r w:rsidR="00A011A2">
        <w:t xml:space="preserve"> </w:t>
      </w:r>
      <w:r>
        <w:rPr>
          <w:spacing w:val="-2"/>
        </w:rPr>
        <w:t>воспитание:</w:t>
      </w:r>
    </w:p>
    <w:p w:rsidR="00D05650" w:rsidRDefault="00343EE9">
      <w:pPr>
        <w:pStyle w:val="a3"/>
        <w:ind w:right="167" w:firstLine="708"/>
      </w:pPr>
      <w:r>
        <w:t>-получают элементарные представления об эстетических идеалах и художественных</w:t>
      </w:r>
      <w:r w:rsidR="00A011A2">
        <w:t xml:space="preserve"> </w:t>
      </w:r>
      <w:r>
        <w:t>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D05650" w:rsidRDefault="00343EE9">
      <w:pPr>
        <w:pStyle w:val="a3"/>
        <w:ind w:right="163" w:firstLine="708"/>
      </w:pPr>
      <w:r>
        <w:t>-знакомятся</w:t>
      </w:r>
      <w:r w:rsidR="00A011A2">
        <w:t xml:space="preserve"> </w:t>
      </w:r>
      <w:r>
        <w:t>с</w:t>
      </w:r>
      <w:r w:rsidR="00A011A2">
        <w:t xml:space="preserve"> </w:t>
      </w:r>
      <w:r>
        <w:t>эстетическими</w:t>
      </w:r>
      <w:r w:rsidR="00A011A2">
        <w:t xml:space="preserve"> </w:t>
      </w:r>
      <w:r>
        <w:t>идеалами,</w:t>
      </w:r>
      <w:r w:rsidR="00A011A2">
        <w:t xml:space="preserve"> </w:t>
      </w:r>
      <w:r>
        <w:t>традициями</w:t>
      </w:r>
      <w:r w:rsidR="00A011A2">
        <w:t xml:space="preserve"> </w:t>
      </w:r>
      <w:r>
        <w:t>художественной культуры</w:t>
      </w:r>
      <w:r w:rsidR="00A011A2">
        <w:t xml:space="preserve"> </w:t>
      </w:r>
      <w:r>
        <w:t>родного</w:t>
      </w:r>
      <w:r w:rsidR="00A011A2">
        <w:t xml:space="preserve"> </w:t>
      </w:r>
      <w:r>
        <w:t>края,</w:t>
      </w:r>
      <w:r w:rsidR="00A011A2">
        <w:t xml:space="preserve"> </w:t>
      </w:r>
      <w:r>
        <w:t>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D05650" w:rsidRDefault="00D05650">
      <w:pPr>
        <w:sectPr w:rsidR="00D05650">
          <w:pgSz w:w="11910" w:h="16840"/>
          <w:pgMar w:top="340" w:right="540" w:bottom="1200" w:left="460" w:header="0" w:footer="970" w:gutter="0"/>
          <w:cols w:space="720"/>
        </w:sectPr>
      </w:pPr>
    </w:p>
    <w:p w:rsidR="00D05650" w:rsidRDefault="00343EE9">
      <w:pPr>
        <w:pStyle w:val="a3"/>
        <w:spacing w:before="60"/>
        <w:ind w:right="167" w:firstLine="708"/>
      </w:pPr>
      <w:r>
        <w:lastRenderedPageBreak/>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D05650" w:rsidRDefault="00343EE9">
      <w:pPr>
        <w:pStyle w:val="a3"/>
        <w:ind w:right="161" w:firstLine="708"/>
      </w:pPr>
      <w:r>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разрушительное(знакомятсясместнымимастерамиприкладногоискусства,наблюдаютзаихработой, участвуютвбеседах«Красивыеинекрасивыепоступки»,«Чемкрасивылюдивокругнас»,вбеседахо прочитанных книгах, художественных фильмах, телевизионных передачах, компьютерных играх и т. </w:t>
      </w:r>
      <w:r>
        <w:rPr>
          <w:spacing w:val="-4"/>
        </w:rPr>
        <w:t>д.);</w:t>
      </w:r>
    </w:p>
    <w:p w:rsidR="00D05650" w:rsidRDefault="00343EE9">
      <w:pPr>
        <w:pStyle w:val="a3"/>
        <w:ind w:right="162" w:firstLine="708"/>
      </w:pPr>
      <w:r>
        <w:t xml:space="preserve">-получают первичный опыт самореализации в различных видах творческой деятельности, </w:t>
      </w:r>
      <w:r>
        <w:rPr>
          <w:spacing w:val="-2"/>
        </w:rPr>
        <w:t>выражения</w:t>
      </w:r>
      <w:r w:rsidR="00947A5D">
        <w:rPr>
          <w:spacing w:val="-2"/>
        </w:rPr>
        <w:t xml:space="preserve"> </w:t>
      </w:r>
      <w:r>
        <w:rPr>
          <w:spacing w:val="-2"/>
        </w:rPr>
        <w:t>себя</w:t>
      </w:r>
      <w:r w:rsidR="00947A5D">
        <w:rPr>
          <w:spacing w:val="-2"/>
        </w:rPr>
        <w:t xml:space="preserve"> </w:t>
      </w:r>
      <w:r>
        <w:rPr>
          <w:spacing w:val="-2"/>
        </w:rPr>
        <w:t>в</w:t>
      </w:r>
      <w:r w:rsidR="00947A5D">
        <w:rPr>
          <w:spacing w:val="-2"/>
        </w:rPr>
        <w:t xml:space="preserve"> </w:t>
      </w:r>
      <w:r>
        <w:rPr>
          <w:spacing w:val="-2"/>
        </w:rPr>
        <w:t>доступных</w:t>
      </w:r>
      <w:r w:rsidR="00947A5D">
        <w:rPr>
          <w:spacing w:val="-2"/>
        </w:rPr>
        <w:t xml:space="preserve"> </w:t>
      </w:r>
      <w:r>
        <w:rPr>
          <w:spacing w:val="-2"/>
        </w:rPr>
        <w:t>видах</w:t>
      </w:r>
      <w:r w:rsidR="00947A5D">
        <w:rPr>
          <w:spacing w:val="-2"/>
        </w:rPr>
        <w:t xml:space="preserve"> </w:t>
      </w:r>
      <w:r>
        <w:rPr>
          <w:spacing w:val="-2"/>
        </w:rPr>
        <w:t>и</w:t>
      </w:r>
      <w:r w:rsidR="00947A5D">
        <w:rPr>
          <w:spacing w:val="-2"/>
        </w:rPr>
        <w:t xml:space="preserve"> </w:t>
      </w:r>
      <w:r>
        <w:rPr>
          <w:spacing w:val="-2"/>
        </w:rPr>
        <w:t>формах</w:t>
      </w:r>
      <w:r w:rsidR="00947A5D">
        <w:rPr>
          <w:spacing w:val="-2"/>
        </w:rPr>
        <w:t xml:space="preserve"> </w:t>
      </w:r>
      <w:r>
        <w:rPr>
          <w:spacing w:val="-2"/>
        </w:rPr>
        <w:t>художественного</w:t>
      </w:r>
      <w:r w:rsidR="00947A5D">
        <w:rPr>
          <w:spacing w:val="-2"/>
        </w:rPr>
        <w:t xml:space="preserve"> </w:t>
      </w:r>
      <w:r>
        <w:rPr>
          <w:spacing w:val="-2"/>
        </w:rPr>
        <w:t>творчества(на уроках</w:t>
      </w:r>
      <w:r w:rsidR="00947A5D">
        <w:rPr>
          <w:spacing w:val="-2"/>
        </w:rPr>
        <w:t xml:space="preserve"> </w:t>
      </w:r>
      <w:r>
        <w:rPr>
          <w:spacing w:val="-2"/>
        </w:rPr>
        <w:t xml:space="preserve">художественного </w:t>
      </w:r>
      <w:r>
        <w:t xml:space="preserve">труда, школьных кружков и творческих объединений, литературных и художественных салонов, в </w:t>
      </w:r>
      <w:r>
        <w:rPr>
          <w:spacing w:val="-2"/>
        </w:rPr>
        <w:t>процессепроведениятворческихконкурсов,детскихфестивалейискусствит.д.);</w:t>
      </w:r>
    </w:p>
    <w:p w:rsidR="00D05650" w:rsidRDefault="00343EE9">
      <w:pPr>
        <w:pStyle w:val="a3"/>
        <w:ind w:right="158" w:firstLine="708"/>
      </w:pPr>
      <w: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w:t>
      </w:r>
      <w:r w:rsidR="00947A5D">
        <w:t xml:space="preserve"> </w:t>
      </w:r>
      <w:r>
        <w:t>и</w:t>
      </w:r>
      <w:r w:rsidR="00947A5D">
        <w:t xml:space="preserve"> </w:t>
      </w:r>
      <w:r>
        <w:t>созданных</w:t>
      </w:r>
      <w:r w:rsidR="00947A5D">
        <w:t xml:space="preserve"> </w:t>
      </w:r>
      <w:r>
        <w:t>по</w:t>
      </w:r>
      <w:r w:rsidR="00947A5D">
        <w:t xml:space="preserve"> </w:t>
      </w:r>
      <w:r>
        <w:t>мотивам</w:t>
      </w:r>
      <w:r w:rsidR="00947A5D">
        <w:t xml:space="preserve"> </w:t>
      </w:r>
      <w:r>
        <w:t>экскурсий</w:t>
      </w:r>
      <w:r w:rsidR="00947A5D">
        <w:t xml:space="preserve"> </w:t>
      </w:r>
      <w:r>
        <w:t>творческих</w:t>
      </w:r>
      <w:r w:rsidR="00947A5D">
        <w:t xml:space="preserve"> </w:t>
      </w:r>
      <w:r>
        <w:t>работ;</w:t>
      </w:r>
    </w:p>
    <w:p w:rsidR="00D05650" w:rsidRDefault="00343EE9">
      <w:pPr>
        <w:pStyle w:val="a3"/>
        <w:ind w:right="173" w:firstLine="708"/>
      </w:pPr>
      <w:r>
        <w:t>-получают элементарные представления о стиле одежды как способе выражения душевного состояния человека;</w:t>
      </w:r>
    </w:p>
    <w:p w:rsidR="00D05650" w:rsidRDefault="00343EE9">
      <w:pPr>
        <w:pStyle w:val="a3"/>
        <w:ind w:left="956"/>
      </w:pPr>
      <w:r>
        <w:t>-участвуют</w:t>
      </w:r>
      <w:r w:rsidR="00947A5D">
        <w:t xml:space="preserve"> </w:t>
      </w:r>
      <w:r>
        <w:t>в</w:t>
      </w:r>
      <w:r w:rsidR="00947A5D">
        <w:t xml:space="preserve"> </w:t>
      </w:r>
      <w:r>
        <w:t>художественном</w:t>
      </w:r>
      <w:r w:rsidR="00947A5D">
        <w:t xml:space="preserve"> </w:t>
      </w:r>
      <w:r>
        <w:t>оформлении</w:t>
      </w:r>
      <w:r w:rsidR="00947A5D">
        <w:t xml:space="preserve"> </w:t>
      </w:r>
      <w:r>
        <w:rPr>
          <w:spacing w:val="-2"/>
        </w:rPr>
        <w:t>помещений.</w:t>
      </w:r>
    </w:p>
    <w:p w:rsidR="00D05650" w:rsidRDefault="00343EE9">
      <w:pPr>
        <w:pStyle w:val="11"/>
        <w:spacing w:before="4" w:line="274" w:lineRule="exact"/>
        <w:ind w:left="956"/>
        <w:jc w:val="both"/>
      </w:pPr>
      <w:r>
        <w:t>Правовое</w:t>
      </w:r>
      <w:r w:rsidR="00947A5D">
        <w:t xml:space="preserve"> </w:t>
      </w:r>
      <w:r>
        <w:t>воспитание</w:t>
      </w:r>
      <w:r w:rsidR="00947A5D">
        <w:t xml:space="preserve"> </w:t>
      </w:r>
      <w:r>
        <w:t>и</w:t>
      </w:r>
      <w:r w:rsidR="00947A5D">
        <w:t xml:space="preserve"> </w:t>
      </w:r>
      <w:r>
        <w:t>культур</w:t>
      </w:r>
      <w:r w:rsidR="00947A5D">
        <w:t xml:space="preserve">а </w:t>
      </w:r>
      <w:r>
        <w:rPr>
          <w:spacing w:val="-2"/>
        </w:rPr>
        <w:t>безопасности:</w:t>
      </w:r>
    </w:p>
    <w:p w:rsidR="00D05650" w:rsidRDefault="00343EE9">
      <w:pPr>
        <w:pStyle w:val="a3"/>
        <w:ind w:right="160" w:firstLine="708"/>
      </w:pPr>
      <w: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управлении,оверховенствезаконаипотребностивправопорядке,общественномсогласии(впроцессе изучения</w:t>
      </w:r>
      <w:r w:rsidR="00947A5D">
        <w:t xml:space="preserve"> </w:t>
      </w:r>
      <w:r>
        <w:t>учебных</w:t>
      </w:r>
      <w:r w:rsidR="00947A5D">
        <w:t xml:space="preserve"> </w:t>
      </w:r>
      <w:r>
        <w:t>предметов,</w:t>
      </w:r>
      <w:r w:rsidR="00947A5D">
        <w:t xml:space="preserve"> </w:t>
      </w:r>
      <w:r>
        <w:t>бесед,</w:t>
      </w:r>
      <w:r w:rsidR="00947A5D">
        <w:t xml:space="preserve"> </w:t>
      </w:r>
      <w:r>
        <w:t>тематических</w:t>
      </w:r>
      <w:r w:rsidR="00947A5D">
        <w:t xml:space="preserve"> </w:t>
      </w:r>
      <w:r>
        <w:t>классных</w:t>
      </w:r>
      <w:r w:rsidR="00947A5D">
        <w:t xml:space="preserve"> </w:t>
      </w:r>
      <w:r>
        <w:t>часов,</w:t>
      </w:r>
      <w:r w:rsidR="00947A5D">
        <w:t xml:space="preserve"> </w:t>
      </w:r>
      <w:r>
        <w:t>встреч</w:t>
      </w:r>
      <w:r w:rsidR="00947A5D">
        <w:t xml:space="preserve"> </w:t>
      </w:r>
      <w:r>
        <w:t>с</w:t>
      </w:r>
      <w:r w:rsidR="00947A5D">
        <w:t xml:space="preserve"> </w:t>
      </w:r>
      <w:r>
        <w:t>представителям</w:t>
      </w:r>
      <w:r w:rsidR="00947A5D">
        <w:t xml:space="preserve"> </w:t>
      </w:r>
      <w:r>
        <w:t>и</w:t>
      </w:r>
      <w:r w:rsidR="00947A5D">
        <w:t xml:space="preserve"> </w:t>
      </w:r>
      <w:r>
        <w:t>органов государственной</w:t>
      </w:r>
      <w:r w:rsidR="00947A5D">
        <w:t xml:space="preserve"> </w:t>
      </w:r>
      <w:r>
        <w:t>власти,</w:t>
      </w:r>
      <w:r w:rsidR="00947A5D">
        <w:t xml:space="preserve"> </w:t>
      </w:r>
      <w:r>
        <w:t>общественными</w:t>
      </w:r>
      <w:r w:rsidR="00947A5D">
        <w:t xml:space="preserve"> </w:t>
      </w:r>
      <w:r>
        <w:t>деятелями</w:t>
      </w:r>
      <w:r w:rsidR="00947A5D">
        <w:t xml:space="preserve"> </w:t>
      </w:r>
      <w:r>
        <w:t>и</w:t>
      </w:r>
      <w:r w:rsidR="00947A5D">
        <w:t xml:space="preserve"> </w:t>
      </w:r>
      <w:r>
        <w:t>др.);</w:t>
      </w:r>
    </w:p>
    <w:p w:rsidR="00D05650" w:rsidRDefault="00343EE9">
      <w:pPr>
        <w:pStyle w:val="a3"/>
        <w:ind w:right="170" w:firstLine="708"/>
      </w:pPr>
      <w:r>
        <w:t>-получают первоначальные</w:t>
      </w:r>
      <w:r w:rsidR="00947A5D">
        <w:t xml:space="preserve"> </w:t>
      </w:r>
      <w:r>
        <w:t>представления</w:t>
      </w:r>
      <w:r w:rsidR="00947A5D">
        <w:t xml:space="preserve"> </w:t>
      </w:r>
      <w:r>
        <w:t>о</w:t>
      </w:r>
      <w:r w:rsidR="00947A5D">
        <w:t xml:space="preserve"> </w:t>
      </w:r>
      <w:r>
        <w:t>правах,</w:t>
      </w:r>
      <w:r w:rsidR="00947A5D">
        <w:t xml:space="preserve"> </w:t>
      </w:r>
      <w:r>
        <w:t>свободах и обязанностях человека, учатся отвечать за свои поступки, достигать общественного согласия по вопросам школьной жизни (в процессе</w:t>
      </w:r>
      <w:r w:rsidR="00947A5D">
        <w:t xml:space="preserve"> </w:t>
      </w:r>
      <w:r>
        <w:t>бесед,</w:t>
      </w:r>
      <w:r w:rsidR="00947A5D">
        <w:t xml:space="preserve"> </w:t>
      </w:r>
      <w:r>
        <w:t>тематических</w:t>
      </w:r>
      <w:r w:rsidR="00947A5D">
        <w:t xml:space="preserve"> </w:t>
      </w:r>
      <w:r>
        <w:t>классных</w:t>
      </w:r>
      <w:r w:rsidR="00947A5D">
        <w:t xml:space="preserve"> </w:t>
      </w:r>
      <w:r>
        <w:t>часов,</w:t>
      </w:r>
      <w:r w:rsidR="00947A5D">
        <w:t xml:space="preserve"> </w:t>
      </w:r>
      <w:r>
        <w:t>в</w:t>
      </w:r>
      <w:r w:rsidR="00947A5D">
        <w:t xml:space="preserve"> </w:t>
      </w:r>
      <w:r>
        <w:t>рамках участия</w:t>
      </w:r>
      <w:r w:rsidR="00947A5D">
        <w:t xml:space="preserve"> </w:t>
      </w:r>
      <w:r>
        <w:t>в</w:t>
      </w:r>
      <w:r w:rsidR="00947A5D">
        <w:t xml:space="preserve"> </w:t>
      </w:r>
      <w:r>
        <w:t>школьных</w:t>
      </w:r>
      <w:r w:rsidR="00947A5D">
        <w:t xml:space="preserve"> </w:t>
      </w:r>
      <w:r>
        <w:t>органах</w:t>
      </w:r>
      <w:r w:rsidR="00947A5D">
        <w:t xml:space="preserve"> </w:t>
      </w:r>
      <w:r>
        <w:t>самоуправления и др.);</w:t>
      </w:r>
    </w:p>
    <w:p w:rsidR="00D05650" w:rsidRDefault="00343EE9">
      <w:pPr>
        <w:pStyle w:val="a3"/>
        <w:ind w:right="167" w:firstLine="708"/>
      </w:pPr>
      <w: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сообществ,посильногоучастиявсоциальныхпроектахимероприятиях,проводимыхдетско­юношескими организациями);</w:t>
      </w:r>
    </w:p>
    <w:p w:rsidR="00D05650" w:rsidRDefault="00343EE9">
      <w:pPr>
        <w:pStyle w:val="a3"/>
        <w:ind w:right="172" w:firstLine="708"/>
      </w:pPr>
      <w: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D05650" w:rsidRDefault="00343EE9">
      <w:pPr>
        <w:pStyle w:val="a3"/>
        <w:ind w:right="174" w:firstLine="708"/>
      </w:pPr>
      <w: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D05650" w:rsidRDefault="00343EE9">
      <w:pPr>
        <w:pStyle w:val="a3"/>
        <w:ind w:right="169" w:firstLine="708"/>
      </w:pPr>
      <w: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w:t>
      </w:r>
    </w:p>
    <w:p w:rsidR="00D05650" w:rsidRDefault="00343EE9">
      <w:pPr>
        <w:pStyle w:val="11"/>
        <w:spacing w:before="4" w:line="274" w:lineRule="exact"/>
        <w:ind w:left="956"/>
        <w:jc w:val="both"/>
      </w:pPr>
      <w:r>
        <w:t>Воспитание</w:t>
      </w:r>
      <w:r w:rsidR="00016778">
        <w:t xml:space="preserve"> </w:t>
      </w:r>
      <w:r>
        <w:t>семейных</w:t>
      </w:r>
      <w:r w:rsidR="00016778">
        <w:t xml:space="preserve"> </w:t>
      </w:r>
      <w:r>
        <w:rPr>
          <w:spacing w:val="-2"/>
        </w:rPr>
        <w:t>ценностей:</w:t>
      </w:r>
    </w:p>
    <w:p w:rsidR="00D05650" w:rsidRDefault="00343EE9">
      <w:pPr>
        <w:pStyle w:val="a3"/>
        <w:ind w:right="164" w:firstLine="708"/>
      </w:pPr>
      <w:r>
        <w:rPr>
          <w:spacing w:val="-2"/>
        </w:rPr>
        <w:t xml:space="preserve">-получаютэлементарныепредставленияосемьекаксоциальноминституте,оролисемьивжизни </w:t>
      </w:r>
      <w:r>
        <w:t xml:space="preserve">человека и общества (в процессе изучения учебных предметов, бесед, тематических классных часов, </w:t>
      </w:r>
      <w:r>
        <w:rPr>
          <w:spacing w:val="-2"/>
        </w:rPr>
        <w:t>встреч</w:t>
      </w:r>
      <w:r w:rsidR="004B338A">
        <w:rPr>
          <w:spacing w:val="-2"/>
        </w:rPr>
        <w:t xml:space="preserve"> </w:t>
      </w:r>
      <w:r>
        <w:rPr>
          <w:spacing w:val="-2"/>
        </w:rPr>
        <w:t>с</w:t>
      </w:r>
      <w:r w:rsidR="004B338A">
        <w:rPr>
          <w:spacing w:val="-2"/>
        </w:rPr>
        <w:t xml:space="preserve"> </w:t>
      </w:r>
      <w:r>
        <w:rPr>
          <w:spacing w:val="-2"/>
        </w:rPr>
        <w:t>представителями</w:t>
      </w:r>
      <w:r w:rsidR="004B338A">
        <w:rPr>
          <w:spacing w:val="-2"/>
        </w:rPr>
        <w:t xml:space="preserve"> </w:t>
      </w:r>
      <w:r>
        <w:rPr>
          <w:spacing w:val="-2"/>
        </w:rPr>
        <w:t>органов</w:t>
      </w:r>
      <w:r w:rsidR="004B338A">
        <w:rPr>
          <w:spacing w:val="-2"/>
        </w:rPr>
        <w:t xml:space="preserve"> </w:t>
      </w:r>
      <w:r>
        <w:rPr>
          <w:spacing w:val="-2"/>
        </w:rPr>
        <w:t>государственной</w:t>
      </w:r>
      <w:r w:rsidR="004B338A">
        <w:rPr>
          <w:spacing w:val="-2"/>
        </w:rPr>
        <w:t xml:space="preserve"> </w:t>
      </w:r>
      <w:r>
        <w:rPr>
          <w:spacing w:val="-2"/>
        </w:rPr>
        <w:t>власти,</w:t>
      </w:r>
      <w:r w:rsidR="004B338A">
        <w:rPr>
          <w:spacing w:val="-2"/>
        </w:rPr>
        <w:t xml:space="preserve"> </w:t>
      </w:r>
      <w:r>
        <w:rPr>
          <w:spacing w:val="-2"/>
        </w:rPr>
        <w:t>общественными</w:t>
      </w:r>
      <w:r w:rsidR="004B338A">
        <w:rPr>
          <w:spacing w:val="-2"/>
        </w:rPr>
        <w:t xml:space="preserve"> </w:t>
      </w:r>
      <w:r>
        <w:rPr>
          <w:spacing w:val="-2"/>
        </w:rPr>
        <w:t>деятелями</w:t>
      </w:r>
      <w:r w:rsidR="004B338A">
        <w:rPr>
          <w:spacing w:val="-2"/>
        </w:rPr>
        <w:t xml:space="preserve"> </w:t>
      </w:r>
      <w:r>
        <w:rPr>
          <w:spacing w:val="-2"/>
        </w:rPr>
        <w:t>и</w:t>
      </w:r>
      <w:r w:rsidR="004B338A">
        <w:rPr>
          <w:spacing w:val="-2"/>
        </w:rPr>
        <w:t xml:space="preserve"> </w:t>
      </w:r>
      <w:r>
        <w:rPr>
          <w:spacing w:val="-2"/>
        </w:rPr>
        <w:t>др.);</w:t>
      </w:r>
    </w:p>
    <w:p w:rsidR="00D05650" w:rsidRDefault="00D05650">
      <w:pPr>
        <w:sectPr w:rsidR="00D05650">
          <w:pgSz w:w="11910" w:h="16840"/>
          <w:pgMar w:top="340" w:right="540" w:bottom="1200" w:left="460" w:header="0" w:footer="970" w:gutter="0"/>
          <w:cols w:space="720"/>
        </w:sectPr>
      </w:pPr>
    </w:p>
    <w:p w:rsidR="00D05650" w:rsidRDefault="00343EE9">
      <w:pPr>
        <w:pStyle w:val="a3"/>
        <w:spacing w:before="60"/>
        <w:ind w:right="166" w:firstLine="708"/>
      </w:pPr>
      <w:r>
        <w:lastRenderedPageBreak/>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D05650" w:rsidRDefault="00343EE9">
      <w:pPr>
        <w:pStyle w:val="a3"/>
        <w:ind w:right="163" w:firstLine="708"/>
      </w:pPr>
      <w:r>
        <w:t xml:space="preserve">-расширят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w:t>
      </w:r>
      <w:r>
        <w:rPr>
          <w:spacing w:val="-2"/>
        </w:rPr>
        <w:t>поколениями);</w:t>
      </w:r>
    </w:p>
    <w:p w:rsidR="00D05650" w:rsidRDefault="00343EE9">
      <w:pPr>
        <w:pStyle w:val="a3"/>
        <w:ind w:right="175" w:firstLine="708"/>
      </w:pPr>
      <w:r>
        <w:t>-участвуют в школьных программах и проектах, направленных на повышение авторитета семейныхотношений,наразвитиедиалогапоколений(врамкахдеятельностишкольныхклубов</w:t>
      </w:r>
    </w:p>
    <w:p w:rsidR="00D05650" w:rsidRDefault="00343EE9">
      <w:pPr>
        <w:pStyle w:val="a3"/>
        <w:ind w:right="162"/>
      </w:pPr>
      <w:r>
        <w:t>«мам и пап»,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D05650" w:rsidRDefault="00343EE9">
      <w:pPr>
        <w:pStyle w:val="11"/>
        <w:spacing w:before="4" w:line="274" w:lineRule="exact"/>
        <w:ind w:left="956"/>
        <w:jc w:val="both"/>
      </w:pPr>
      <w:r>
        <w:t>Формирование</w:t>
      </w:r>
      <w:r w:rsidR="008E51E0">
        <w:t xml:space="preserve"> </w:t>
      </w:r>
      <w:r>
        <w:t>коммуникативной</w:t>
      </w:r>
      <w:r w:rsidR="008E51E0">
        <w:t xml:space="preserve"> </w:t>
      </w:r>
      <w:r>
        <w:rPr>
          <w:spacing w:val="-2"/>
        </w:rPr>
        <w:t>культуры:</w:t>
      </w:r>
    </w:p>
    <w:p w:rsidR="00D05650" w:rsidRDefault="00343EE9">
      <w:pPr>
        <w:pStyle w:val="a3"/>
        <w:ind w:right="161" w:firstLine="708"/>
      </w:pPr>
      <w:r>
        <w:t xml:space="preserve">-получают первоначальные представления о значении общения для жизни человека, развития </w:t>
      </w:r>
      <w:r>
        <w:rPr>
          <w:spacing w:val="-2"/>
        </w:rPr>
        <w:t xml:space="preserve">личности,успешнойучебы,оправилахэффективного,бесконфликтного,безопасногообщениявклассе, школе,семье,сосверстниками,старшимиимладшими(впроцессеизученияучебныхпредметов,бесед, </w:t>
      </w:r>
      <w:r>
        <w:t>тематических</w:t>
      </w:r>
      <w:r w:rsidR="008E51E0">
        <w:t xml:space="preserve"> </w:t>
      </w:r>
      <w:r>
        <w:t>классных</w:t>
      </w:r>
      <w:r w:rsidR="008E51E0">
        <w:t xml:space="preserve"> </w:t>
      </w:r>
      <w:r>
        <w:t>часов,</w:t>
      </w:r>
      <w:r w:rsidR="008E51E0">
        <w:t xml:space="preserve"> в</w:t>
      </w:r>
      <w:r>
        <w:t>стреч</w:t>
      </w:r>
      <w:r w:rsidR="008E51E0">
        <w:t xml:space="preserve"> </w:t>
      </w:r>
      <w:r>
        <w:t>со</w:t>
      </w:r>
      <w:r w:rsidR="008E51E0">
        <w:t xml:space="preserve"> </w:t>
      </w:r>
      <w:r>
        <w:t>специалистами</w:t>
      </w:r>
      <w:r w:rsidR="008E51E0">
        <w:t xml:space="preserve"> </w:t>
      </w:r>
      <w:r>
        <w:t>и</w:t>
      </w:r>
      <w:r w:rsidR="008E51E0">
        <w:t xml:space="preserve"> </w:t>
      </w:r>
      <w:r>
        <w:t>др.);</w:t>
      </w:r>
    </w:p>
    <w:p w:rsidR="00D05650" w:rsidRDefault="00343EE9">
      <w:pPr>
        <w:pStyle w:val="a3"/>
        <w:ind w:right="174" w:firstLine="708"/>
      </w:pPr>
      <w: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школьных дискуссионных клубов, презентации выполненных проектов и др.);</w:t>
      </w:r>
    </w:p>
    <w:p w:rsidR="00D05650" w:rsidRDefault="00343EE9">
      <w:pPr>
        <w:pStyle w:val="a3"/>
        <w:ind w:right="173" w:firstLine="708"/>
      </w:pPr>
      <w:r>
        <w:t>-участвуют в развитии школьных средств массовой информации (школьные газеты, сайты, радио-, теле-, видеостудии);</w:t>
      </w:r>
    </w:p>
    <w:p w:rsidR="00D05650" w:rsidRDefault="00343EE9">
      <w:pPr>
        <w:pStyle w:val="a3"/>
        <w:ind w:right="165" w:firstLine="708"/>
      </w:pPr>
      <w: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D05650" w:rsidRDefault="00343EE9">
      <w:pPr>
        <w:pStyle w:val="a3"/>
        <w:ind w:right="167" w:firstLine="708"/>
      </w:pPr>
      <w: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D05650" w:rsidRDefault="00343EE9">
      <w:pPr>
        <w:pStyle w:val="a3"/>
        <w:ind w:right="298" w:firstLine="708"/>
      </w:pPr>
      <w:r>
        <w:t>-осваивают</w:t>
      </w:r>
      <w:r w:rsidR="008E51E0">
        <w:t xml:space="preserve"> </w:t>
      </w:r>
      <w:r>
        <w:t>элементарные</w:t>
      </w:r>
      <w:r w:rsidR="008E51E0">
        <w:t xml:space="preserve"> </w:t>
      </w:r>
      <w:r>
        <w:t>навыки</w:t>
      </w:r>
      <w:r w:rsidR="008E51E0">
        <w:t xml:space="preserve"> </w:t>
      </w:r>
      <w:r>
        <w:t>межкультурной</w:t>
      </w:r>
      <w:r w:rsidR="008E51E0">
        <w:t xml:space="preserve"> </w:t>
      </w:r>
      <w:r>
        <w:t>коммуникации,</w:t>
      </w:r>
      <w:r w:rsidR="008E51E0">
        <w:t xml:space="preserve"> </w:t>
      </w:r>
      <w:r>
        <w:t>общаются</w:t>
      </w:r>
      <w:r w:rsidR="008E51E0">
        <w:t xml:space="preserve"> </w:t>
      </w:r>
      <w:r>
        <w:t>со</w:t>
      </w:r>
      <w:r w:rsidR="008E51E0">
        <w:t xml:space="preserve"> </w:t>
      </w:r>
      <w:r>
        <w:t>сверстниками –представителями</w:t>
      </w:r>
      <w:r w:rsidR="008E51E0">
        <w:t xml:space="preserve"> </w:t>
      </w:r>
      <w:r>
        <w:t>разных</w:t>
      </w:r>
      <w:r w:rsidR="008E51E0">
        <w:t xml:space="preserve"> </w:t>
      </w:r>
      <w:r>
        <w:t>народов,</w:t>
      </w:r>
      <w:r w:rsidR="008E51E0">
        <w:t xml:space="preserve"> </w:t>
      </w:r>
      <w:r>
        <w:t>знакомятся</w:t>
      </w:r>
      <w:r w:rsidR="008E51E0">
        <w:t xml:space="preserve"> </w:t>
      </w:r>
      <w:r>
        <w:t>с</w:t>
      </w:r>
      <w:r w:rsidR="008E51E0">
        <w:t xml:space="preserve"> </w:t>
      </w:r>
      <w:r>
        <w:t>особенностями</w:t>
      </w:r>
      <w:r w:rsidR="008E51E0">
        <w:t xml:space="preserve"> </w:t>
      </w:r>
      <w:r>
        <w:t>их языка,</w:t>
      </w:r>
      <w:r w:rsidR="008E51E0">
        <w:t xml:space="preserve"> </w:t>
      </w:r>
      <w:r>
        <w:t>культуры</w:t>
      </w:r>
      <w:r w:rsidR="008E51E0">
        <w:t xml:space="preserve"> </w:t>
      </w:r>
      <w:r>
        <w:t>и</w:t>
      </w:r>
      <w:r w:rsidR="008E51E0">
        <w:t xml:space="preserve"> </w:t>
      </w:r>
      <w:r>
        <w:t>образа</w:t>
      </w:r>
      <w:r w:rsidR="008E51E0">
        <w:t xml:space="preserve"> </w:t>
      </w:r>
      <w:r>
        <w:t xml:space="preserve">жизни (в процессе бесед, народных игр, организации и проведения национально-культурных праздников и </w:t>
      </w:r>
      <w:r>
        <w:rPr>
          <w:spacing w:val="-2"/>
        </w:rPr>
        <w:t>др.).</w:t>
      </w:r>
    </w:p>
    <w:p w:rsidR="00D05650" w:rsidRDefault="00343EE9">
      <w:pPr>
        <w:pStyle w:val="11"/>
        <w:spacing w:before="3" w:line="274" w:lineRule="exact"/>
        <w:ind w:left="956"/>
        <w:jc w:val="both"/>
      </w:pPr>
      <w:r>
        <w:t>Экологическое</w:t>
      </w:r>
      <w:r w:rsidR="00D07961">
        <w:t xml:space="preserve"> </w:t>
      </w:r>
      <w:r>
        <w:rPr>
          <w:spacing w:val="-2"/>
        </w:rPr>
        <w:t>воспитание:</w:t>
      </w:r>
    </w:p>
    <w:p w:rsidR="00D05650" w:rsidRDefault="00343EE9">
      <w:pPr>
        <w:pStyle w:val="a3"/>
        <w:ind w:right="163" w:firstLine="708"/>
      </w:pPr>
      <w: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D05650" w:rsidRDefault="00343EE9">
      <w:pPr>
        <w:pStyle w:val="a3"/>
        <w:ind w:right="163" w:firstLine="708"/>
      </w:pPr>
      <w:r>
        <w:rPr>
          <w:spacing w:val="-4"/>
        </w:rPr>
        <w:t>-получают</w:t>
      </w:r>
      <w:r w:rsidR="00D07961">
        <w:rPr>
          <w:spacing w:val="-4"/>
        </w:rPr>
        <w:t xml:space="preserve"> </w:t>
      </w:r>
      <w:r>
        <w:rPr>
          <w:spacing w:val="-4"/>
        </w:rPr>
        <w:t>первоначальный</w:t>
      </w:r>
      <w:r w:rsidR="00D07961">
        <w:rPr>
          <w:spacing w:val="-4"/>
        </w:rPr>
        <w:t xml:space="preserve"> </w:t>
      </w:r>
      <w:r>
        <w:rPr>
          <w:spacing w:val="-4"/>
        </w:rPr>
        <w:t>опыт</w:t>
      </w:r>
      <w:r w:rsidR="00D07961">
        <w:rPr>
          <w:spacing w:val="-4"/>
        </w:rPr>
        <w:t xml:space="preserve"> </w:t>
      </w:r>
      <w:r>
        <w:rPr>
          <w:spacing w:val="-4"/>
        </w:rPr>
        <w:t>эмоционально­чувственного</w:t>
      </w:r>
      <w:r w:rsidR="00D07961">
        <w:rPr>
          <w:spacing w:val="-4"/>
        </w:rPr>
        <w:t xml:space="preserve"> </w:t>
      </w:r>
      <w:r>
        <w:rPr>
          <w:spacing w:val="-4"/>
        </w:rPr>
        <w:t>непосредственного</w:t>
      </w:r>
      <w:r w:rsidR="00D07961">
        <w:rPr>
          <w:spacing w:val="-4"/>
        </w:rPr>
        <w:t xml:space="preserve"> </w:t>
      </w:r>
      <w:r>
        <w:rPr>
          <w:spacing w:val="-4"/>
        </w:rPr>
        <w:t xml:space="preserve">взаимодействия </w:t>
      </w:r>
      <w:r>
        <w:rPr>
          <w:spacing w:val="-2"/>
        </w:rPr>
        <w:t>с</w:t>
      </w:r>
      <w:r w:rsidR="00D07961">
        <w:rPr>
          <w:spacing w:val="-2"/>
        </w:rPr>
        <w:t xml:space="preserve"> </w:t>
      </w:r>
      <w:r>
        <w:rPr>
          <w:spacing w:val="-2"/>
        </w:rPr>
        <w:t>природой,</w:t>
      </w:r>
      <w:r w:rsidR="00D07961">
        <w:rPr>
          <w:spacing w:val="-2"/>
        </w:rPr>
        <w:t xml:space="preserve"> </w:t>
      </w:r>
      <w:r>
        <w:rPr>
          <w:spacing w:val="-2"/>
        </w:rPr>
        <w:t>экологически</w:t>
      </w:r>
      <w:r w:rsidR="00D07961">
        <w:rPr>
          <w:spacing w:val="-2"/>
        </w:rPr>
        <w:t xml:space="preserve"> </w:t>
      </w:r>
      <w:r>
        <w:rPr>
          <w:spacing w:val="-2"/>
        </w:rPr>
        <w:t>грамотного</w:t>
      </w:r>
      <w:r w:rsidR="00D07961">
        <w:rPr>
          <w:spacing w:val="-2"/>
        </w:rPr>
        <w:t xml:space="preserve"> </w:t>
      </w:r>
      <w:r>
        <w:rPr>
          <w:spacing w:val="-2"/>
        </w:rPr>
        <w:t>поведения</w:t>
      </w:r>
      <w:r w:rsidR="00D07961">
        <w:rPr>
          <w:spacing w:val="-2"/>
        </w:rPr>
        <w:t xml:space="preserve"> </w:t>
      </w:r>
      <w:r>
        <w:rPr>
          <w:spacing w:val="-2"/>
        </w:rPr>
        <w:t>в</w:t>
      </w:r>
      <w:r w:rsidR="00D07961">
        <w:rPr>
          <w:spacing w:val="-2"/>
        </w:rPr>
        <w:t xml:space="preserve"> </w:t>
      </w:r>
      <w:r>
        <w:rPr>
          <w:spacing w:val="-2"/>
        </w:rPr>
        <w:t>природе(в</w:t>
      </w:r>
      <w:r w:rsidR="00D07961">
        <w:rPr>
          <w:spacing w:val="-2"/>
        </w:rPr>
        <w:t xml:space="preserve"> </w:t>
      </w:r>
      <w:r>
        <w:rPr>
          <w:spacing w:val="-2"/>
        </w:rPr>
        <w:t>ходе</w:t>
      </w:r>
      <w:r w:rsidR="00D07961">
        <w:rPr>
          <w:spacing w:val="-2"/>
        </w:rPr>
        <w:t xml:space="preserve"> </w:t>
      </w:r>
      <w:r>
        <w:rPr>
          <w:spacing w:val="-2"/>
        </w:rPr>
        <w:t>экскурсий,</w:t>
      </w:r>
      <w:r w:rsidR="00D07961">
        <w:rPr>
          <w:spacing w:val="-2"/>
        </w:rPr>
        <w:t xml:space="preserve"> </w:t>
      </w:r>
      <w:r>
        <w:rPr>
          <w:spacing w:val="-2"/>
        </w:rPr>
        <w:t>прогулок,</w:t>
      </w:r>
      <w:r w:rsidR="00D07961">
        <w:rPr>
          <w:spacing w:val="-2"/>
        </w:rPr>
        <w:t xml:space="preserve"> </w:t>
      </w:r>
      <w:r>
        <w:rPr>
          <w:spacing w:val="-2"/>
        </w:rPr>
        <w:t xml:space="preserve">туристических </w:t>
      </w:r>
      <w:r>
        <w:t>походов</w:t>
      </w:r>
      <w:r w:rsidR="00D07961">
        <w:t xml:space="preserve"> </w:t>
      </w:r>
      <w:r>
        <w:t>и</w:t>
      </w:r>
      <w:r w:rsidR="00D07961">
        <w:t xml:space="preserve"> </w:t>
      </w:r>
      <w:r>
        <w:t>путешествий</w:t>
      </w:r>
      <w:r w:rsidR="00D07961">
        <w:t xml:space="preserve">  </w:t>
      </w:r>
      <w:r>
        <w:t>по</w:t>
      </w:r>
      <w:r w:rsidR="00D07961">
        <w:t xml:space="preserve"> </w:t>
      </w:r>
      <w:r>
        <w:t>родному</w:t>
      </w:r>
      <w:r w:rsidR="00D07961">
        <w:t xml:space="preserve"> </w:t>
      </w:r>
      <w:r>
        <w:t>краю</w:t>
      </w:r>
      <w:r w:rsidR="00D07961">
        <w:t xml:space="preserve"> </w:t>
      </w:r>
      <w:r>
        <w:t>и</w:t>
      </w:r>
      <w:r w:rsidR="00D07961">
        <w:t xml:space="preserve"> </w:t>
      </w:r>
      <w:r>
        <w:t>др.);</w:t>
      </w:r>
    </w:p>
    <w:p w:rsidR="00D05650" w:rsidRDefault="00343EE9">
      <w:pPr>
        <w:pStyle w:val="a3"/>
        <w:ind w:right="159" w:firstLine="708"/>
      </w:pPr>
      <w:r>
        <w:rPr>
          <w:spacing w:val="-4"/>
        </w:rPr>
        <w:t>-получают первоначальный опыт участия</w:t>
      </w:r>
      <w:r w:rsidR="00D07961">
        <w:rPr>
          <w:spacing w:val="-4"/>
        </w:rPr>
        <w:t xml:space="preserve"> </w:t>
      </w:r>
      <w:r>
        <w:rPr>
          <w:spacing w:val="-4"/>
        </w:rPr>
        <w:t>в</w:t>
      </w:r>
      <w:r w:rsidR="00D07961">
        <w:rPr>
          <w:spacing w:val="-4"/>
        </w:rPr>
        <w:t xml:space="preserve"> </w:t>
      </w:r>
      <w:r>
        <w:rPr>
          <w:spacing w:val="-4"/>
        </w:rPr>
        <w:t>природоохранной</w:t>
      </w:r>
      <w:r w:rsidR="00D07961">
        <w:rPr>
          <w:spacing w:val="-4"/>
        </w:rPr>
        <w:t xml:space="preserve"> </w:t>
      </w:r>
      <w:r>
        <w:rPr>
          <w:spacing w:val="-4"/>
        </w:rPr>
        <w:t>деятельности (экологические</w:t>
      </w:r>
      <w:r w:rsidR="00D07961">
        <w:rPr>
          <w:spacing w:val="-4"/>
        </w:rPr>
        <w:t xml:space="preserve"> </w:t>
      </w:r>
      <w:r>
        <w:rPr>
          <w:spacing w:val="-4"/>
        </w:rPr>
        <w:t xml:space="preserve">акции, </w:t>
      </w:r>
      <w:r>
        <w:t xml:space="preserve">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в создании и реализации коллективных природоохранных проектов, посильное участие в деятельности детско­юношеских </w:t>
      </w:r>
      <w:r>
        <w:rPr>
          <w:spacing w:val="-2"/>
        </w:rPr>
        <w:t>организаций);</w:t>
      </w:r>
    </w:p>
    <w:p w:rsidR="00D05650" w:rsidRDefault="00343EE9">
      <w:pPr>
        <w:pStyle w:val="a3"/>
        <w:ind w:right="165" w:firstLine="708"/>
      </w:pPr>
      <w: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D05650" w:rsidRDefault="00D05650">
      <w:pPr>
        <w:sectPr w:rsidR="00D05650">
          <w:pgSz w:w="11910" w:h="16840"/>
          <w:pgMar w:top="340" w:right="540" w:bottom="1200" w:left="460" w:header="0" w:footer="970" w:gutter="0"/>
          <w:cols w:space="720"/>
        </w:sectPr>
      </w:pPr>
    </w:p>
    <w:p w:rsidR="00D05650" w:rsidRDefault="00343EE9">
      <w:pPr>
        <w:pStyle w:val="a3"/>
        <w:spacing w:before="60"/>
        <w:ind w:firstLine="708"/>
        <w:jc w:val="left"/>
      </w:pPr>
      <w:r>
        <w:lastRenderedPageBreak/>
        <w:t>-учатся</w:t>
      </w:r>
      <w:r w:rsidR="002B38D3">
        <w:t xml:space="preserve"> </w:t>
      </w:r>
      <w:r>
        <w:t>вести</w:t>
      </w:r>
      <w:r w:rsidR="002B38D3">
        <w:t xml:space="preserve"> </w:t>
      </w:r>
      <w:r>
        <w:t>экологически</w:t>
      </w:r>
      <w:r w:rsidR="002B38D3">
        <w:t xml:space="preserve"> </w:t>
      </w:r>
      <w:r>
        <w:t>грамотный</w:t>
      </w:r>
      <w:r w:rsidR="002B38D3">
        <w:t xml:space="preserve"> </w:t>
      </w:r>
      <w:r>
        <w:t>образ</w:t>
      </w:r>
      <w:r w:rsidR="002B38D3">
        <w:t xml:space="preserve"> </w:t>
      </w:r>
      <w:r>
        <w:t>жизни</w:t>
      </w:r>
      <w:r w:rsidR="002B38D3">
        <w:t xml:space="preserve"> </w:t>
      </w:r>
      <w:r>
        <w:t>в</w:t>
      </w:r>
      <w:r w:rsidR="002B38D3">
        <w:t xml:space="preserve"> </w:t>
      </w:r>
      <w:r>
        <w:t>школе,</w:t>
      </w:r>
      <w:r w:rsidR="002B38D3">
        <w:t xml:space="preserve"> </w:t>
      </w:r>
      <w:r>
        <w:t>дома,</w:t>
      </w:r>
      <w:r w:rsidR="002B38D3">
        <w:t xml:space="preserve"> </w:t>
      </w:r>
      <w:r>
        <w:t>в</w:t>
      </w:r>
      <w:r w:rsidR="002B38D3">
        <w:t xml:space="preserve"> </w:t>
      </w:r>
      <w:r>
        <w:t>природной</w:t>
      </w:r>
      <w:r w:rsidR="002B38D3">
        <w:t xml:space="preserve"> </w:t>
      </w:r>
      <w:r>
        <w:t>и</w:t>
      </w:r>
      <w:r w:rsidR="002B38D3">
        <w:t xml:space="preserve"> </w:t>
      </w:r>
      <w:r>
        <w:t>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D05650" w:rsidRDefault="00D05650">
      <w:pPr>
        <w:pStyle w:val="a3"/>
        <w:spacing w:before="3"/>
        <w:ind w:left="0"/>
        <w:jc w:val="left"/>
      </w:pPr>
    </w:p>
    <w:p w:rsidR="00D05650" w:rsidRDefault="00343EE9">
      <w:pPr>
        <w:pStyle w:val="11"/>
        <w:ind w:left="956"/>
      </w:pPr>
      <w:r>
        <w:t>Основные</w:t>
      </w:r>
      <w:r w:rsidR="00AD77C3">
        <w:t xml:space="preserve"> </w:t>
      </w:r>
      <w:r>
        <w:t>мероприятия</w:t>
      </w:r>
      <w:r w:rsidR="00AD77C3">
        <w:t xml:space="preserve"> </w:t>
      </w:r>
      <w:r>
        <w:t>программы</w:t>
      </w:r>
      <w:r w:rsidR="00AD77C3">
        <w:t xml:space="preserve"> </w:t>
      </w:r>
      <w:r>
        <w:t>духовно-нравственного</w:t>
      </w:r>
      <w:r w:rsidR="00AD77C3">
        <w:t xml:space="preserve"> </w:t>
      </w:r>
      <w:r>
        <w:rPr>
          <w:spacing w:val="-2"/>
        </w:rPr>
        <w:t>воспитания</w:t>
      </w:r>
    </w:p>
    <w:p w:rsidR="00D05650" w:rsidRDefault="00D05650">
      <w:pPr>
        <w:pStyle w:val="a3"/>
        <w:spacing w:before="3" w:after="1"/>
        <w:ind w:left="0"/>
        <w:jc w:val="left"/>
        <w:rPr>
          <w:b/>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2"/>
        <w:gridCol w:w="4233"/>
        <w:gridCol w:w="1844"/>
        <w:gridCol w:w="1703"/>
      </w:tblGrid>
      <w:tr w:rsidR="00D05650">
        <w:trPr>
          <w:trHeight w:val="460"/>
        </w:trPr>
        <w:tc>
          <w:tcPr>
            <w:tcW w:w="1832" w:type="dxa"/>
          </w:tcPr>
          <w:p w:rsidR="00D05650" w:rsidRDefault="00343EE9">
            <w:pPr>
              <w:pStyle w:val="TableParagraph"/>
              <w:spacing w:line="228" w:lineRule="exact"/>
              <w:rPr>
                <w:b/>
                <w:sz w:val="20"/>
              </w:rPr>
            </w:pPr>
            <w:r>
              <w:rPr>
                <w:b/>
                <w:spacing w:val="-2"/>
                <w:sz w:val="20"/>
              </w:rPr>
              <w:t>Направления деятельности</w:t>
            </w:r>
          </w:p>
        </w:tc>
        <w:tc>
          <w:tcPr>
            <w:tcW w:w="4233" w:type="dxa"/>
          </w:tcPr>
          <w:p w:rsidR="00D05650" w:rsidRDefault="00343EE9">
            <w:pPr>
              <w:pStyle w:val="TableParagraph"/>
              <w:rPr>
                <w:b/>
                <w:sz w:val="20"/>
              </w:rPr>
            </w:pPr>
            <w:r>
              <w:rPr>
                <w:b/>
                <w:sz w:val="20"/>
              </w:rPr>
              <w:t>Виды</w:t>
            </w:r>
            <w:r w:rsidR="00AD77C3">
              <w:rPr>
                <w:b/>
                <w:sz w:val="20"/>
              </w:rPr>
              <w:t xml:space="preserve"> </w:t>
            </w:r>
            <w:r>
              <w:rPr>
                <w:b/>
                <w:sz w:val="20"/>
              </w:rPr>
              <w:t>и</w:t>
            </w:r>
            <w:r w:rsidR="00AD77C3">
              <w:rPr>
                <w:b/>
                <w:sz w:val="20"/>
              </w:rPr>
              <w:t xml:space="preserve"> </w:t>
            </w:r>
            <w:r>
              <w:rPr>
                <w:b/>
                <w:sz w:val="20"/>
              </w:rPr>
              <w:t>формы</w:t>
            </w:r>
            <w:r w:rsidR="00AD77C3">
              <w:rPr>
                <w:b/>
                <w:sz w:val="20"/>
              </w:rPr>
              <w:t xml:space="preserve"> </w:t>
            </w:r>
            <w:r>
              <w:rPr>
                <w:b/>
                <w:sz w:val="20"/>
              </w:rPr>
              <w:t>деятельности,</w:t>
            </w:r>
            <w:r w:rsidR="00AD77C3">
              <w:rPr>
                <w:b/>
                <w:sz w:val="20"/>
              </w:rPr>
              <w:t xml:space="preserve"> </w:t>
            </w:r>
            <w:r>
              <w:rPr>
                <w:b/>
                <w:spacing w:val="-2"/>
                <w:sz w:val="20"/>
              </w:rPr>
              <w:t>мероприятия</w:t>
            </w:r>
          </w:p>
        </w:tc>
        <w:tc>
          <w:tcPr>
            <w:tcW w:w="1844" w:type="dxa"/>
          </w:tcPr>
          <w:p w:rsidR="00D05650" w:rsidRDefault="00343EE9">
            <w:pPr>
              <w:pStyle w:val="TableParagraph"/>
              <w:spacing w:line="229" w:lineRule="exact"/>
              <w:ind w:left="106"/>
              <w:rPr>
                <w:b/>
                <w:sz w:val="20"/>
              </w:rPr>
            </w:pPr>
            <w:r>
              <w:rPr>
                <w:b/>
                <w:spacing w:val="-4"/>
                <w:sz w:val="20"/>
              </w:rPr>
              <w:t>Сроки</w:t>
            </w:r>
          </w:p>
          <w:p w:rsidR="00D05650" w:rsidRDefault="00343EE9">
            <w:pPr>
              <w:pStyle w:val="TableParagraph"/>
              <w:spacing w:line="211" w:lineRule="exact"/>
              <w:ind w:left="106"/>
              <w:rPr>
                <w:b/>
                <w:sz w:val="20"/>
              </w:rPr>
            </w:pPr>
            <w:r>
              <w:rPr>
                <w:b/>
                <w:spacing w:val="-2"/>
                <w:sz w:val="20"/>
              </w:rPr>
              <w:t>периодичность</w:t>
            </w:r>
          </w:p>
        </w:tc>
        <w:tc>
          <w:tcPr>
            <w:tcW w:w="1703" w:type="dxa"/>
          </w:tcPr>
          <w:p w:rsidR="00D05650" w:rsidRDefault="00343EE9">
            <w:pPr>
              <w:pStyle w:val="TableParagraph"/>
              <w:ind w:left="105"/>
              <w:rPr>
                <w:b/>
                <w:sz w:val="20"/>
              </w:rPr>
            </w:pPr>
            <w:r>
              <w:rPr>
                <w:b/>
                <w:spacing w:val="-2"/>
                <w:sz w:val="20"/>
              </w:rPr>
              <w:t>Ответственные</w:t>
            </w:r>
          </w:p>
        </w:tc>
      </w:tr>
      <w:tr w:rsidR="00D05650">
        <w:trPr>
          <w:trHeight w:val="275"/>
        </w:trPr>
        <w:tc>
          <w:tcPr>
            <w:tcW w:w="9612" w:type="dxa"/>
            <w:gridSpan w:val="4"/>
          </w:tcPr>
          <w:p w:rsidR="00D05650" w:rsidRDefault="00343EE9">
            <w:pPr>
              <w:pStyle w:val="TableParagraph"/>
              <w:spacing w:line="256" w:lineRule="exact"/>
              <w:ind w:left="1375" w:right="1375"/>
              <w:jc w:val="center"/>
              <w:rPr>
                <w:b/>
                <w:sz w:val="24"/>
              </w:rPr>
            </w:pPr>
            <w:r>
              <w:rPr>
                <w:b/>
                <w:sz w:val="24"/>
              </w:rPr>
              <w:t>Гражданско-патриотическое</w:t>
            </w:r>
            <w:r w:rsidR="00AD77C3">
              <w:rPr>
                <w:b/>
                <w:sz w:val="24"/>
              </w:rPr>
              <w:t xml:space="preserve"> </w:t>
            </w:r>
            <w:r>
              <w:rPr>
                <w:b/>
                <w:spacing w:val="-2"/>
                <w:sz w:val="24"/>
              </w:rPr>
              <w:t>воспитание</w:t>
            </w:r>
          </w:p>
        </w:tc>
      </w:tr>
      <w:tr w:rsidR="00D05650">
        <w:trPr>
          <w:trHeight w:val="1658"/>
        </w:trPr>
        <w:tc>
          <w:tcPr>
            <w:tcW w:w="1832" w:type="dxa"/>
          </w:tcPr>
          <w:p w:rsidR="00D05650" w:rsidRDefault="00343EE9">
            <w:pPr>
              <w:pStyle w:val="TableParagraph"/>
              <w:spacing w:line="270" w:lineRule="exact"/>
              <w:rPr>
                <w:sz w:val="24"/>
              </w:rPr>
            </w:pPr>
            <w:r>
              <w:rPr>
                <w:spacing w:val="-2"/>
                <w:sz w:val="24"/>
              </w:rPr>
              <w:t>Урочная</w:t>
            </w:r>
          </w:p>
          <w:p w:rsidR="00D05650" w:rsidRDefault="00343EE9">
            <w:pPr>
              <w:pStyle w:val="TableParagraph"/>
              <w:rPr>
                <w:sz w:val="24"/>
              </w:rPr>
            </w:pPr>
            <w:r>
              <w:rPr>
                <w:spacing w:val="-2"/>
                <w:sz w:val="24"/>
              </w:rPr>
              <w:t>деятельность</w:t>
            </w:r>
          </w:p>
        </w:tc>
        <w:tc>
          <w:tcPr>
            <w:tcW w:w="4233" w:type="dxa"/>
          </w:tcPr>
          <w:p w:rsidR="00D05650" w:rsidRDefault="00343EE9">
            <w:pPr>
              <w:pStyle w:val="TableParagraph"/>
              <w:tabs>
                <w:tab w:val="left" w:pos="2407"/>
              </w:tabs>
              <w:ind w:right="98"/>
              <w:jc w:val="both"/>
              <w:rPr>
                <w:sz w:val="24"/>
              </w:rPr>
            </w:pPr>
            <w:r>
              <w:rPr>
                <w:spacing w:val="-2"/>
                <w:sz w:val="24"/>
              </w:rPr>
              <w:t>Использование</w:t>
            </w:r>
            <w:r>
              <w:rPr>
                <w:sz w:val="24"/>
              </w:rPr>
              <w:tab/>
            </w:r>
            <w:r>
              <w:rPr>
                <w:spacing w:val="-2"/>
                <w:sz w:val="24"/>
              </w:rPr>
              <w:t xml:space="preserve">воспитательного </w:t>
            </w:r>
            <w:r>
              <w:rPr>
                <w:sz w:val="24"/>
              </w:rPr>
              <w:t>потенциала предметов «Русский</w:t>
            </w:r>
            <w:r w:rsidR="00AD77C3">
              <w:rPr>
                <w:sz w:val="24"/>
              </w:rPr>
              <w:t xml:space="preserve"> </w:t>
            </w:r>
            <w:r>
              <w:rPr>
                <w:sz w:val="24"/>
              </w:rPr>
              <w:t>язык»,«Литературное</w:t>
            </w:r>
            <w:r w:rsidR="00AD77C3">
              <w:rPr>
                <w:sz w:val="24"/>
              </w:rPr>
              <w:t xml:space="preserve"> </w:t>
            </w:r>
            <w:r>
              <w:rPr>
                <w:spacing w:val="-2"/>
                <w:sz w:val="24"/>
              </w:rPr>
              <w:t>чтение»,</w:t>
            </w:r>
          </w:p>
          <w:p w:rsidR="00D05650" w:rsidRDefault="00343EE9">
            <w:pPr>
              <w:pStyle w:val="TableParagraph"/>
              <w:jc w:val="both"/>
              <w:rPr>
                <w:sz w:val="24"/>
              </w:rPr>
            </w:pPr>
            <w:r>
              <w:rPr>
                <w:sz w:val="24"/>
              </w:rPr>
              <w:t>«Окружающий</w:t>
            </w:r>
            <w:r w:rsidR="00AD77C3">
              <w:rPr>
                <w:sz w:val="24"/>
              </w:rPr>
              <w:t xml:space="preserve"> </w:t>
            </w:r>
            <w:r>
              <w:rPr>
                <w:sz w:val="24"/>
              </w:rPr>
              <w:t>мир»,</w:t>
            </w:r>
            <w:r>
              <w:rPr>
                <w:spacing w:val="-2"/>
                <w:sz w:val="24"/>
              </w:rPr>
              <w:t>«Риторика»,</w:t>
            </w:r>
          </w:p>
          <w:p w:rsidR="00D05650" w:rsidRDefault="00343EE9">
            <w:pPr>
              <w:pStyle w:val="TableParagraph"/>
              <w:tabs>
                <w:tab w:val="left" w:pos="1793"/>
              </w:tabs>
              <w:spacing w:line="270" w:lineRule="atLeast"/>
              <w:ind w:right="97"/>
              <w:jc w:val="both"/>
              <w:rPr>
                <w:sz w:val="24"/>
              </w:rPr>
            </w:pPr>
            <w:r>
              <w:rPr>
                <w:spacing w:val="-2"/>
                <w:sz w:val="24"/>
              </w:rPr>
              <w:t>«Основы</w:t>
            </w:r>
            <w:r>
              <w:rPr>
                <w:sz w:val="24"/>
              </w:rPr>
              <w:tab/>
            </w:r>
            <w:r>
              <w:rPr>
                <w:spacing w:val="-2"/>
                <w:sz w:val="24"/>
              </w:rPr>
              <w:t xml:space="preserve">духовно-нравственной </w:t>
            </w:r>
            <w:r>
              <w:rPr>
                <w:sz w:val="24"/>
              </w:rPr>
              <w:t>культуры народов России».</w:t>
            </w:r>
          </w:p>
        </w:tc>
        <w:tc>
          <w:tcPr>
            <w:tcW w:w="1844" w:type="dxa"/>
          </w:tcPr>
          <w:p w:rsidR="00D05650" w:rsidRDefault="00343EE9">
            <w:pPr>
              <w:pStyle w:val="TableParagraph"/>
              <w:tabs>
                <w:tab w:val="left" w:pos="1619"/>
              </w:tabs>
              <w:ind w:left="106" w:right="98" w:firstLine="60"/>
              <w:rPr>
                <w:sz w:val="24"/>
              </w:rPr>
            </w:pPr>
            <w:r>
              <w:rPr>
                <w:spacing w:val="-2"/>
                <w:sz w:val="24"/>
              </w:rPr>
              <w:t>Постоянно,</w:t>
            </w:r>
            <w:r>
              <w:rPr>
                <w:sz w:val="24"/>
              </w:rPr>
              <w:tab/>
            </w:r>
            <w:r>
              <w:rPr>
                <w:spacing w:val="-10"/>
                <w:sz w:val="24"/>
              </w:rPr>
              <w:t xml:space="preserve">в </w:t>
            </w:r>
            <w:r>
              <w:rPr>
                <w:sz w:val="24"/>
              </w:rPr>
              <w:t>соответствии</w:t>
            </w:r>
            <w:r w:rsidR="00AD77C3">
              <w:rPr>
                <w:sz w:val="24"/>
              </w:rPr>
              <w:t xml:space="preserve"> </w:t>
            </w:r>
            <w:r>
              <w:rPr>
                <w:sz w:val="24"/>
              </w:rPr>
              <w:t xml:space="preserve">с </w:t>
            </w:r>
            <w:r>
              <w:rPr>
                <w:spacing w:val="-2"/>
                <w:sz w:val="24"/>
              </w:rPr>
              <w:t>календарно- тематическим планированием</w:t>
            </w:r>
          </w:p>
        </w:tc>
        <w:tc>
          <w:tcPr>
            <w:tcW w:w="1703" w:type="dxa"/>
          </w:tcPr>
          <w:p w:rsidR="00D05650" w:rsidRDefault="00343EE9">
            <w:pPr>
              <w:pStyle w:val="TableParagraph"/>
              <w:ind w:left="105"/>
              <w:rPr>
                <w:sz w:val="24"/>
              </w:rPr>
            </w:pPr>
            <w:r>
              <w:rPr>
                <w:spacing w:val="-2"/>
                <w:sz w:val="24"/>
              </w:rPr>
              <w:t>учитель начальных классов</w:t>
            </w:r>
          </w:p>
        </w:tc>
      </w:tr>
      <w:tr w:rsidR="00D05650">
        <w:trPr>
          <w:trHeight w:val="1380"/>
        </w:trPr>
        <w:tc>
          <w:tcPr>
            <w:tcW w:w="1832" w:type="dxa"/>
          </w:tcPr>
          <w:p w:rsidR="00D05650" w:rsidRDefault="00343EE9">
            <w:pPr>
              <w:pStyle w:val="TableParagraph"/>
              <w:rPr>
                <w:sz w:val="24"/>
              </w:rPr>
            </w:pPr>
            <w:r>
              <w:rPr>
                <w:spacing w:val="-2"/>
                <w:sz w:val="24"/>
              </w:rPr>
              <w:t>Внеурочная деятельность</w:t>
            </w:r>
          </w:p>
        </w:tc>
        <w:tc>
          <w:tcPr>
            <w:tcW w:w="4233" w:type="dxa"/>
          </w:tcPr>
          <w:p w:rsidR="00D05650" w:rsidRDefault="00343EE9">
            <w:pPr>
              <w:pStyle w:val="TableParagraph"/>
              <w:ind w:firstLine="60"/>
              <w:rPr>
                <w:sz w:val="24"/>
              </w:rPr>
            </w:pPr>
            <w:r>
              <w:rPr>
                <w:sz w:val="24"/>
              </w:rPr>
              <w:t>Экскурсии,</w:t>
            </w:r>
            <w:r w:rsidR="00AD77C3">
              <w:rPr>
                <w:sz w:val="24"/>
              </w:rPr>
              <w:t xml:space="preserve"> </w:t>
            </w:r>
            <w:r>
              <w:rPr>
                <w:sz w:val="24"/>
              </w:rPr>
              <w:t>исследования</w:t>
            </w:r>
            <w:r w:rsidR="00AD77C3">
              <w:rPr>
                <w:sz w:val="24"/>
              </w:rPr>
              <w:t xml:space="preserve"> </w:t>
            </w:r>
            <w:r>
              <w:rPr>
                <w:sz w:val="24"/>
              </w:rPr>
              <w:t>в</w:t>
            </w:r>
            <w:r w:rsidR="00AD77C3">
              <w:rPr>
                <w:sz w:val="24"/>
              </w:rPr>
              <w:t xml:space="preserve"> </w:t>
            </w:r>
            <w:r>
              <w:rPr>
                <w:sz w:val="24"/>
              </w:rPr>
              <w:t>рамках внеурочной деятельности</w:t>
            </w:r>
          </w:p>
        </w:tc>
        <w:tc>
          <w:tcPr>
            <w:tcW w:w="1844" w:type="dxa"/>
          </w:tcPr>
          <w:p w:rsidR="00D05650" w:rsidRDefault="00343EE9">
            <w:pPr>
              <w:pStyle w:val="TableParagraph"/>
              <w:ind w:left="106" w:right="98"/>
              <w:jc w:val="both"/>
              <w:rPr>
                <w:sz w:val="24"/>
              </w:rPr>
            </w:pPr>
            <w:r>
              <w:rPr>
                <w:sz w:val="24"/>
              </w:rPr>
              <w:t xml:space="preserve">Постоянно, в соответствии с </w:t>
            </w:r>
            <w:r>
              <w:rPr>
                <w:spacing w:val="-2"/>
                <w:sz w:val="24"/>
              </w:rPr>
              <w:t>календарно-</w:t>
            </w:r>
          </w:p>
          <w:p w:rsidR="00D05650" w:rsidRDefault="00343EE9">
            <w:pPr>
              <w:pStyle w:val="TableParagraph"/>
              <w:spacing w:line="270" w:lineRule="atLeast"/>
              <w:ind w:left="106"/>
              <w:rPr>
                <w:sz w:val="24"/>
              </w:rPr>
            </w:pPr>
            <w:r>
              <w:rPr>
                <w:spacing w:val="-2"/>
                <w:sz w:val="24"/>
              </w:rPr>
              <w:t>тематическим планированием</w:t>
            </w:r>
          </w:p>
        </w:tc>
        <w:tc>
          <w:tcPr>
            <w:tcW w:w="1703" w:type="dxa"/>
          </w:tcPr>
          <w:p w:rsidR="00D05650" w:rsidRDefault="00343EE9">
            <w:pPr>
              <w:pStyle w:val="TableParagraph"/>
              <w:ind w:left="105"/>
              <w:rPr>
                <w:sz w:val="24"/>
              </w:rPr>
            </w:pPr>
            <w:r>
              <w:rPr>
                <w:spacing w:val="-2"/>
                <w:sz w:val="24"/>
              </w:rPr>
              <w:t>учитель начальных классов</w:t>
            </w:r>
          </w:p>
        </w:tc>
      </w:tr>
      <w:tr w:rsidR="00D05650">
        <w:trPr>
          <w:trHeight w:val="2484"/>
        </w:trPr>
        <w:tc>
          <w:tcPr>
            <w:tcW w:w="1832" w:type="dxa"/>
          </w:tcPr>
          <w:p w:rsidR="00D05650" w:rsidRDefault="00343EE9">
            <w:pPr>
              <w:pStyle w:val="TableParagraph"/>
              <w:rPr>
                <w:sz w:val="24"/>
              </w:rPr>
            </w:pPr>
            <w:r>
              <w:rPr>
                <w:spacing w:val="-2"/>
                <w:sz w:val="24"/>
              </w:rPr>
              <w:t>Внеклассная работа</w:t>
            </w:r>
          </w:p>
        </w:tc>
        <w:tc>
          <w:tcPr>
            <w:tcW w:w="4233" w:type="dxa"/>
          </w:tcPr>
          <w:p w:rsidR="00D05650" w:rsidRDefault="00343EE9">
            <w:pPr>
              <w:pStyle w:val="TableParagraph"/>
              <w:numPr>
                <w:ilvl w:val="0"/>
                <w:numId w:val="44"/>
              </w:numPr>
              <w:tabs>
                <w:tab w:val="left" w:pos="397"/>
              </w:tabs>
              <w:ind w:right="100" w:firstLine="0"/>
              <w:rPr>
                <w:sz w:val="24"/>
              </w:rPr>
            </w:pPr>
            <w:r>
              <w:rPr>
                <w:sz w:val="24"/>
              </w:rPr>
              <w:t>Поэтический</w:t>
            </w:r>
            <w:r w:rsidR="00AD77C3">
              <w:rPr>
                <w:sz w:val="24"/>
              </w:rPr>
              <w:t xml:space="preserve"> </w:t>
            </w:r>
            <w:r>
              <w:rPr>
                <w:sz w:val="24"/>
              </w:rPr>
              <w:t>конкурс«О</w:t>
            </w:r>
            <w:r w:rsidR="00AD77C3">
              <w:rPr>
                <w:sz w:val="24"/>
              </w:rPr>
              <w:t xml:space="preserve"> </w:t>
            </w:r>
            <w:r>
              <w:rPr>
                <w:sz w:val="24"/>
              </w:rPr>
              <w:t>России</w:t>
            </w:r>
            <w:r w:rsidR="00AD77C3">
              <w:rPr>
                <w:sz w:val="24"/>
              </w:rPr>
              <w:t xml:space="preserve"> </w:t>
            </w:r>
            <w:r>
              <w:rPr>
                <w:sz w:val="24"/>
              </w:rPr>
              <w:t xml:space="preserve">с </w:t>
            </w:r>
            <w:r>
              <w:rPr>
                <w:spacing w:val="-2"/>
                <w:sz w:val="24"/>
              </w:rPr>
              <w:t>любовью»</w:t>
            </w:r>
          </w:p>
          <w:p w:rsidR="00D05650" w:rsidRDefault="00343EE9">
            <w:pPr>
              <w:pStyle w:val="TableParagraph"/>
              <w:numPr>
                <w:ilvl w:val="0"/>
                <w:numId w:val="44"/>
              </w:numPr>
              <w:tabs>
                <w:tab w:val="left" w:pos="347"/>
              </w:tabs>
              <w:ind w:left="347" w:hanging="240"/>
              <w:rPr>
                <w:sz w:val="24"/>
              </w:rPr>
            </w:pPr>
            <w:r>
              <w:rPr>
                <w:sz w:val="24"/>
              </w:rPr>
              <w:t>Неделя</w:t>
            </w:r>
            <w:r w:rsidR="00AD77C3">
              <w:rPr>
                <w:sz w:val="24"/>
              </w:rPr>
              <w:t xml:space="preserve"> </w:t>
            </w:r>
            <w:r>
              <w:rPr>
                <w:sz w:val="24"/>
              </w:rPr>
              <w:t>культуры</w:t>
            </w:r>
            <w:r w:rsidR="00AD77C3">
              <w:rPr>
                <w:sz w:val="24"/>
              </w:rPr>
              <w:t xml:space="preserve"> </w:t>
            </w:r>
            <w:r>
              <w:rPr>
                <w:sz w:val="24"/>
              </w:rPr>
              <w:t>народов</w:t>
            </w:r>
            <w:r w:rsidR="00AD77C3">
              <w:rPr>
                <w:sz w:val="24"/>
              </w:rPr>
              <w:t xml:space="preserve"> </w:t>
            </w:r>
            <w:r>
              <w:rPr>
                <w:spacing w:val="-2"/>
                <w:sz w:val="24"/>
              </w:rPr>
              <w:t>России.</w:t>
            </w:r>
          </w:p>
          <w:p w:rsidR="00D05650" w:rsidRDefault="00343EE9">
            <w:pPr>
              <w:pStyle w:val="TableParagraph"/>
              <w:numPr>
                <w:ilvl w:val="0"/>
                <w:numId w:val="44"/>
              </w:numPr>
              <w:tabs>
                <w:tab w:val="left" w:pos="440"/>
              </w:tabs>
              <w:ind w:right="96" w:firstLine="0"/>
              <w:rPr>
                <w:sz w:val="24"/>
              </w:rPr>
            </w:pPr>
            <w:r>
              <w:rPr>
                <w:sz w:val="24"/>
              </w:rPr>
              <w:t>Беседы</w:t>
            </w:r>
            <w:r w:rsidR="00AD77C3">
              <w:rPr>
                <w:sz w:val="24"/>
              </w:rPr>
              <w:t xml:space="preserve"> </w:t>
            </w:r>
            <w:r>
              <w:rPr>
                <w:sz w:val="24"/>
              </w:rPr>
              <w:t>на</w:t>
            </w:r>
            <w:r w:rsidR="00AD77C3">
              <w:rPr>
                <w:sz w:val="24"/>
              </w:rPr>
              <w:t xml:space="preserve"> </w:t>
            </w:r>
            <w:r>
              <w:rPr>
                <w:sz w:val="24"/>
              </w:rPr>
              <w:t>тему:«Конституция- основной закон моей страны».</w:t>
            </w:r>
          </w:p>
          <w:p w:rsidR="00D05650" w:rsidRDefault="00343EE9">
            <w:pPr>
              <w:pStyle w:val="TableParagraph"/>
              <w:numPr>
                <w:ilvl w:val="0"/>
                <w:numId w:val="44"/>
              </w:numPr>
              <w:tabs>
                <w:tab w:val="left" w:pos="459"/>
              </w:tabs>
              <w:ind w:right="99" w:firstLine="0"/>
              <w:rPr>
                <w:sz w:val="24"/>
              </w:rPr>
            </w:pPr>
            <w:r>
              <w:rPr>
                <w:sz w:val="24"/>
              </w:rPr>
              <w:t>Мероприятия,</w:t>
            </w:r>
            <w:r w:rsidR="00AD77C3">
              <w:rPr>
                <w:sz w:val="24"/>
              </w:rPr>
              <w:t xml:space="preserve"> </w:t>
            </w:r>
            <w:r>
              <w:rPr>
                <w:sz w:val="24"/>
              </w:rPr>
              <w:t>посвященные</w:t>
            </w:r>
            <w:r w:rsidR="00AD77C3">
              <w:rPr>
                <w:sz w:val="24"/>
              </w:rPr>
              <w:t xml:space="preserve"> </w:t>
            </w:r>
            <w:r>
              <w:rPr>
                <w:sz w:val="24"/>
              </w:rPr>
              <w:t>Дню защитника Отечества.</w:t>
            </w:r>
          </w:p>
          <w:p w:rsidR="00D05650" w:rsidRDefault="00343EE9">
            <w:pPr>
              <w:pStyle w:val="TableParagraph"/>
              <w:numPr>
                <w:ilvl w:val="0"/>
                <w:numId w:val="44"/>
              </w:numPr>
              <w:tabs>
                <w:tab w:val="left" w:pos="459"/>
              </w:tabs>
              <w:spacing w:line="276" w:lineRule="exact"/>
              <w:ind w:right="99" w:firstLine="0"/>
              <w:rPr>
                <w:sz w:val="24"/>
              </w:rPr>
            </w:pPr>
            <w:r>
              <w:rPr>
                <w:sz w:val="24"/>
              </w:rPr>
              <w:t>Мероприятия,</w:t>
            </w:r>
            <w:r w:rsidR="00AD77C3">
              <w:rPr>
                <w:sz w:val="24"/>
              </w:rPr>
              <w:t xml:space="preserve"> </w:t>
            </w:r>
            <w:r>
              <w:rPr>
                <w:sz w:val="24"/>
              </w:rPr>
              <w:t>посвященные</w:t>
            </w:r>
            <w:r w:rsidR="00AD77C3">
              <w:rPr>
                <w:sz w:val="24"/>
              </w:rPr>
              <w:t xml:space="preserve"> </w:t>
            </w:r>
            <w:r>
              <w:rPr>
                <w:sz w:val="24"/>
              </w:rPr>
              <w:t>Дню Победы в ВОВ.</w:t>
            </w:r>
          </w:p>
        </w:tc>
        <w:tc>
          <w:tcPr>
            <w:tcW w:w="1844" w:type="dxa"/>
          </w:tcPr>
          <w:p w:rsidR="00D05650" w:rsidRDefault="00343EE9">
            <w:pPr>
              <w:pStyle w:val="TableParagraph"/>
              <w:ind w:left="106" w:right="815"/>
              <w:rPr>
                <w:sz w:val="24"/>
              </w:rPr>
            </w:pPr>
            <w:r>
              <w:rPr>
                <w:spacing w:val="-2"/>
                <w:sz w:val="24"/>
              </w:rPr>
              <w:t>сентябрь октябрь</w:t>
            </w:r>
          </w:p>
          <w:p w:rsidR="00D05650" w:rsidRDefault="00D05650">
            <w:pPr>
              <w:pStyle w:val="TableParagraph"/>
              <w:spacing w:before="3"/>
              <w:ind w:left="0"/>
              <w:rPr>
                <w:b/>
                <w:sz w:val="23"/>
              </w:rPr>
            </w:pPr>
          </w:p>
          <w:p w:rsidR="00D05650" w:rsidRDefault="00343EE9">
            <w:pPr>
              <w:pStyle w:val="TableParagraph"/>
              <w:ind w:left="106" w:right="918"/>
              <w:rPr>
                <w:sz w:val="24"/>
              </w:rPr>
            </w:pPr>
            <w:r>
              <w:rPr>
                <w:spacing w:val="-2"/>
                <w:sz w:val="24"/>
              </w:rPr>
              <w:t>ноябрь декабрь</w:t>
            </w:r>
          </w:p>
          <w:p w:rsidR="00D05650" w:rsidRDefault="00343EE9">
            <w:pPr>
              <w:pStyle w:val="TableParagraph"/>
              <w:spacing w:before="19" w:line="552" w:lineRule="exact"/>
              <w:ind w:left="106" w:right="890"/>
              <w:rPr>
                <w:sz w:val="24"/>
              </w:rPr>
            </w:pPr>
            <w:r>
              <w:rPr>
                <w:spacing w:val="-2"/>
                <w:sz w:val="24"/>
              </w:rPr>
              <w:t xml:space="preserve">февраль </w:t>
            </w:r>
            <w:r>
              <w:rPr>
                <w:spacing w:val="-4"/>
                <w:sz w:val="24"/>
              </w:rPr>
              <w:t>май</w:t>
            </w:r>
          </w:p>
        </w:tc>
        <w:tc>
          <w:tcPr>
            <w:tcW w:w="1703" w:type="dxa"/>
          </w:tcPr>
          <w:p w:rsidR="00D05650" w:rsidRDefault="00343EE9">
            <w:pPr>
              <w:pStyle w:val="TableParagraph"/>
              <w:ind w:left="105"/>
              <w:rPr>
                <w:sz w:val="24"/>
              </w:rPr>
            </w:pPr>
            <w:r>
              <w:rPr>
                <w:spacing w:val="-2"/>
                <w:sz w:val="24"/>
              </w:rPr>
              <w:t>учитель начальных классов</w:t>
            </w:r>
          </w:p>
        </w:tc>
      </w:tr>
      <w:tr w:rsidR="00D05650">
        <w:trPr>
          <w:trHeight w:val="265"/>
        </w:trPr>
        <w:tc>
          <w:tcPr>
            <w:tcW w:w="9612" w:type="dxa"/>
            <w:gridSpan w:val="4"/>
          </w:tcPr>
          <w:p w:rsidR="00D05650" w:rsidRDefault="00343EE9">
            <w:pPr>
              <w:pStyle w:val="TableParagraph"/>
              <w:spacing w:line="245" w:lineRule="exact"/>
              <w:ind w:left="1375" w:right="1375"/>
              <w:jc w:val="center"/>
              <w:rPr>
                <w:b/>
                <w:sz w:val="24"/>
              </w:rPr>
            </w:pPr>
            <w:r>
              <w:rPr>
                <w:b/>
                <w:sz w:val="24"/>
              </w:rPr>
              <w:t>Нравственное</w:t>
            </w:r>
            <w:r w:rsidR="00034EF1">
              <w:rPr>
                <w:b/>
                <w:sz w:val="24"/>
              </w:rPr>
              <w:t xml:space="preserve"> </w:t>
            </w:r>
            <w:r>
              <w:rPr>
                <w:b/>
                <w:sz w:val="24"/>
              </w:rPr>
              <w:t>и</w:t>
            </w:r>
            <w:r w:rsidR="00034EF1">
              <w:rPr>
                <w:b/>
                <w:sz w:val="24"/>
              </w:rPr>
              <w:t xml:space="preserve"> </w:t>
            </w:r>
            <w:r>
              <w:rPr>
                <w:b/>
                <w:sz w:val="24"/>
              </w:rPr>
              <w:t>духовное</w:t>
            </w:r>
            <w:r w:rsidR="00034EF1">
              <w:rPr>
                <w:b/>
                <w:sz w:val="24"/>
              </w:rPr>
              <w:t xml:space="preserve"> </w:t>
            </w:r>
            <w:r>
              <w:rPr>
                <w:b/>
                <w:spacing w:val="-2"/>
                <w:sz w:val="24"/>
              </w:rPr>
              <w:t>воспитание</w:t>
            </w:r>
          </w:p>
        </w:tc>
      </w:tr>
      <w:tr w:rsidR="00D05650">
        <w:trPr>
          <w:trHeight w:val="1655"/>
        </w:trPr>
        <w:tc>
          <w:tcPr>
            <w:tcW w:w="1832" w:type="dxa"/>
          </w:tcPr>
          <w:p w:rsidR="00D05650" w:rsidRDefault="00343EE9">
            <w:pPr>
              <w:pStyle w:val="TableParagraph"/>
              <w:spacing w:line="268" w:lineRule="exact"/>
              <w:rPr>
                <w:sz w:val="24"/>
              </w:rPr>
            </w:pPr>
            <w:r>
              <w:rPr>
                <w:spacing w:val="-2"/>
                <w:sz w:val="24"/>
              </w:rPr>
              <w:t>Урочная</w:t>
            </w:r>
          </w:p>
          <w:p w:rsidR="00D05650" w:rsidRDefault="00343EE9">
            <w:pPr>
              <w:pStyle w:val="TableParagraph"/>
              <w:rPr>
                <w:sz w:val="24"/>
              </w:rPr>
            </w:pPr>
            <w:r>
              <w:rPr>
                <w:spacing w:val="-2"/>
                <w:sz w:val="24"/>
              </w:rPr>
              <w:t>деятельность</w:t>
            </w:r>
          </w:p>
        </w:tc>
        <w:tc>
          <w:tcPr>
            <w:tcW w:w="4233" w:type="dxa"/>
          </w:tcPr>
          <w:p w:rsidR="00D05650" w:rsidRDefault="00343EE9">
            <w:pPr>
              <w:pStyle w:val="TableParagraph"/>
              <w:tabs>
                <w:tab w:val="left" w:pos="2407"/>
              </w:tabs>
              <w:ind w:right="98"/>
              <w:jc w:val="both"/>
              <w:rPr>
                <w:sz w:val="24"/>
              </w:rPr>
            </w:pPr>
            <w:r>
              <w:rPr>
                <w:spacing w:val="-2"/>
                <w:sz w:val="24"/>
              </w:rPr>
              <w:t>Использование</w:t>
            </w:r>
            <w:r>
              <w:rPr>
                <w:sz w:val="24"/>
              </w:rPr>
              <w:tab/>
            </w:r>
            <w:r>
              <w:rPr>
                <w:spacing w:val="-2"/>
                <w:sz w:val="24"/>
              </w:rPr>
              <w:t xml:space="preserve">воспитательного </w:t>
            </w:r>
            <w:r>
              <w:rPr>
                <w:sz w:val="24"/>
              </w:rPr>
              <w:t>потенциала предметов «Русский</w:t>
            </w:r>
            <w:r w:rsidR="00034EF1">
              <w:rPr>
                <w:sz w:val="24"/>
              </w:rPr>
              <w:t xml:space="preserve"> </w:t>
            </w:r>
            <w:r>
              <w:rPr>
                <w:sz w:val="24"/>
              </w:rPr>
              <w:t>язык»,«Литературное</w:t>
            </w:r>
            <w:r w:rsidR="00034EF1">
              <w:rPr>
                <w:sz w:val="24"/>
              </w:rPr>
              <w:t xml:space="preserve"> </w:t>
            </w:r>
            <w:r>
              <w:rPr>
                <w:spacing w:val="-2"/>
                <w:sz w:val="24"/>
              </w:rPr>
              <w:t>чтение»,</w:t>
            </w:r>
          </w:p>
          <w:p w:rsidR="00D05650" w:rsidRDefault="00343EE9">
            <w:pPr>
              <w:pStyle w:val="TableParagraph"/>
              <w:tabs>
                <w:tab w:val="left" w:pos="3149"/>
              </w:tabs>
              <w:spacing w:line="270" w:lineRule="atLeast"/>
              <w:ind w:right="101"/>
              <w:jc w:val="both"/>
              <w:rPr>
                <w:sz w:val="24"/>
              </w:rPr>
            </w:pPr>
            <w:r>
              <w:rPr>
                <w:sz w:val="24"/>
              </w:rPr>
              <w:t xml:space="preserve">«Окружающий мир», «Основы </w:t>
            </w:r>
            <w:r>
              <w:rPr>
                <w:spacing w:val="-2"/>
                <w:sz w:val="24"/>
              </w:rPr>
              <w:t>духовно-нравственной</w:t>
            </w:r>
            <w:r>
              <w:rPr>
                <w:sz w:val="24"/>
              </w:rPr>
              <w:tab/>
            </w:r>
            <w:r>
              <w:rPr>
                <w:spacing w:val="-2"/>
                <w:sz w:val="24"/>
              </w:rPr>
              <w:t xml:space="preserve">культуры </w:t>
            </w:r>
            <w:r>
              <w:rPr>
                <w:sz w:val="24"/>
              </w:rPr>
              <w:t>народов России».</w:t>
            </w:r>
          </w:p>
        </w:tc>
        <w:tc>
          <w:tcPr>
            <w:tcW w:w="1844" w:type="dxa"/>
          </w:tcPr>
          <w:p w:rsidR="00D05650" w:rsidRDefault="00343EE9">
            <w:pPr>
              <w:pStyle w:val="TableParagraph"/>
              <w:tabs>
                <w:tab w:val="left" w:pos="1619"/>
              </w:tabs>
              <w:ind w:left="106" w:right="98" w:firstLine="60"/>
              <w:rPr>
                <w:sz w:val="24"/>
              </w:rPr>
            </w:pPr>
            <w:r>
              <w:rPr>
                <w:spacing w:val="-2"/>
                <w:sz w:val="24"/>
              </w:rPr>
              <w:t>Постоянно,</w:t>
            </w:r>
            <w:r>
              <w:rPr>
                <w:sz w:val="24"/>
              </w:rPr>
              <w:tab/>
            </w:r>
            <w:r>
              <w:rPr>
                <w:spacing w:val="-10"/>
                <w:sz w:val="24"/>
              </w:rPr>
              <w:t xml:space="preserve">в </w:t>
            </w:r>
            <w:r>
              <w:rPr>
                <w:sz w:val="24"/>
              </w:rPr>
              <w:t>соответствии</w:t>
            </w:r>
            <w:r w:rsidR="00034EF1">
              <w:rPr>
                <w:sz w:val="24"/>
              </w:rPr>
              <w:t xml:space="preserve"> </w:t>
            </w:r>
            <w:r>
              <w:rPr>
                <w:sz w:val="24"/>
              </w:rPr>
              <w:t xml:space="preserve">с </w:t>
            </w:r>
            <w:r>
              <w:rPr>
                <w:spacing w:val="-2"/>
                <w:sz w:val="24"/>
              </w:rPr>
              <w:t>календарно- тематическим планированием</w:t>
            </w:r>
          </w:p>
        </w:tc>
        <w:tc>
          <w:tcPr>
            <w:tcW w:w="1703" w:type="dxa"/>
          </w:tcPr>
          <w:p w:rsidR="00D05650" w:rsidRDefault="00343EE9">
            <w:pPr>
              <w:pStyle w:val="TableParagraph"/>
              <w:ind w:left="105"/>
              <w:rPr>
                <w:sz w:val="24"/>
              </w:rPr>
            </w:pPr>
            <w:r>
              <w:rPr>
                <w:spacing w:val="-2"/>
                <w:sz w:val="24"/>
              </w:rPr>
              <w:t>учитель начальных классов</w:t>
            </w:r>
          </w:p>
        </w:tc>
      </w:tr>
      <w:tr w:rsidR="00D05650">
        <w:trPr>
          <w:trHeight w:val="551"/>
        </w:trPr>
        <w:tc>
          <w:tcPr>
            <w:tcW w:w="1832" w:type="dxa"/>
          </w:tcPr>
          <w:p w:rsidR="00D05650" w:rsidRDefault="00343EE9">
            <w:pPr>
              <w:pStyle w:val="TableParagraph"/>
              <w:spacing w:line="267" w:lineRule="exact"/>
              <w:rPr>
                <w:sz w:val="24"/>
              </w:rPr>
            </w:pPr>
            <w:r>
              <w:rPr>
                <w:spacing w:val="-2"/>
                <w:sz w:val="24"/>
              </w:rPr>
              <w:t>Внеурочная</w:t>
            </w:r>
          </w:p>
          <w:p w:rsidR="00D05650" w:rsidRDefault="00343EE9">
            <w:pPr>
              <w:pStyle w:val="TableParagraph"/>
              <w:spacing w:line="264" w:lineRule="exact"/>
              <w:rPr>
                <w:sz w:val="24"/>
              </w:rPr>
            </w:pPr>
            <w:r>
              <w:rPr>
                <w:spacing w:val="-2"/>
                <w:sz w:val="24"/>
              </w:rPr>
              <w:t>деятельность</w:t>
            </w:r>
          </w:p>
        </w:tc>
        <w:tc>
          <w:tcPr>
            <w:tcW w:w="4233" w:type="dxa"/>
          </w:tcPr>
          <w:p w:rsidR="00D05650" w:rsidRDefault="00343EE9">
            <w:pPr>
              <w:pStyle w:val="TableParagraph"/>
              <w:tabs>
                <w:tab w:val="left" w:pos="1474"/>
                <w:tab w:val="left" w:pos="3080"/>
                <w:tab w:val="left" w:pos="3399"/>
              </w:tabs>
              <w:spacing w:line="267" w:lineRule="exact"/>
              <w:rPr>
                <w:sz w:val="24"/>
              </w:rPr>
            </w:pPr>
            <w:r>
              <w:rPr>
                <w:spacing w:val="-2"/>
                <w:sz w:val="24"/>
              </w:rPr>
              <w:t>Экскурсии,</w:t>
            </w:r>
            <w:r>
              <w:rPr>
                <w:sz w:val="24"/>
              </w:rPr>
              <w:tab/>
            </w:r>
            <w:r>
              <w:rPr>
                <w:spacing w:val="-2"/>
                <w:sz w:val="24"/>
              </w:rPr>
              <w:t>исследования</w:t>
            </w:r>
            <w:r>
              <w:rPr>
                <w:sz w:val="24"/>
              </w:rPr>
              <w:tab/>
            </w:r>
            <w:r>
              <w:rPr>
                <w:spacing w:val="-10"/>
                <w:sz w:val="24"/>
              </w:rPr>
              <w:t>в</w:t>
            </w:r>
            <w:r>
              <w:rPr>
                <w:sz w:val="24"/>
              </w:rPr>
              <w:tab/>
            </w:r>
            <w:r>
              <w:rPr>
                <w:spacing w:val="-2"/>
                <w:sz w:val="24"/>
              </w:rPr>
              <w:t>рамках</w:t>
            </w:r>
          </w:p>
          <w:p w:rsidR="00D05650" w:rsidRDefault="00034EF1">
            <w:pPr>
              <w:pStyle w:val="TableParagraph"/>
              <w:spacing w:line="264" w:lineRule="exact"/>
              <w:rPr>
                <w:sz w:val="24"/>
              </w:rPr>
            </w:pPr>
            <w:r>
              <w:rPr>
                <w:sz w:val="24"/>
              </w:rPr>
              <w:t>В</w:t>
            </w:r>
            <w:r w:rsidR="00343EE9">
              <w:rPr>
                <w:sz w:val="24"/>
              </w:rPr>
              <w:t>неурочной</w:t>
            </w:r>
            <w:r>
              <w:rPr>
                <w:sz w:val="24"/>
              </w:rPr>
              <w:t xml:space="preserve"> </w:t>
            </w:r>
            <w:r w:rsidR="00343EE9">
              <w:rPr>
                <w:spacing w:val="-2"/>
                <w:sz w:val="24"/>
              </w:rPr>
              <w:t>деятельности</w:t>
            </w:r>
          </w:p>
        </w:tc>
        <w:tc>
          <w:tcPr>
            <w:tcW w:w="1844" w:type="dxa"/>
          </w:tcPr>
          <w:p w:rsidR="00D05650" w:rsidRDefault="00343EE9">
            <w:pPr>
              <w:pStyle w:val="TableParagraph"/>
              <w:spacing w:line="267" w:lineRule="exact"/>
              <w:ind w:left="106"/>
              <w:rPr>
                <w:sz w:val="24"/>
              </w:rPr>
            </w:pPr>
            <w:r>
              <w:rPr>
                <w:sz w:val="24"/>
              </w:rPr>
              <w:t xml:space="preserve">По </w:t>
            </w:r>
            <w:r>
              <w:rPr>
                <w:spacing w:val="-2"/>
                <w:sz w:val="24"/>
              </w:rPr>
              <w:t>программе</w:t>
            </w:r>
          </w:p>
        </w:tc>
        <w:tc>
          <w:tcPr>
            <w:tcW w:w="1703" w:type="dxa"/>
          </w:tcPr>
          <w:p w:rsidR="00D05650" w:rsidRDefault="00343EE9">
            <w:pPr>
              <w:pStyle w:val="TableParagraph"/>
              <w:spacing w:line="267" w:lineRule="exact"/>
              <w:ind w:left="105"/>
              <w:rPr>
                <w:sz w:val="24"/>
              </w:rPr>
            </w:pPr>
            <w:r>
              <w:rPr>
                <w:spacing w:val="-2"/>
                <w:sz w:val="24"/>
              </w:rPr>
              <w:t>Руководители</w:t>
            </w:r>
          </w:p>
          <w:p w:rsidR="00D05650" w:rsidRDefault="00343EE9">
            <w:pPr>
              <w:pStyle w:val="TableParagraph"/>
              <w:spacing w:line="264" w:lineRule="exact"/>
              <w:ind w:left="105"/>
              <w:rPr>
                <w:sz w:val="24"/>
              </w:rPr>
            </w:pPr>
            <w:r>
              <w:rPr>
                <w:spacing w:val="-2"/>
                <w:sz w:val="24"/>
              </w:rPr>
              <w:t>кружков</w:t>
            </w:r>
          </w:p>
        </w:tc>
      </w:tr>
      <w:tr w:rsidR="00D05650">
        <w:trPr>
          <w:trHeight w:val="2208"/>
        </w:trPr>
        <w:tc>
          <w:tcPr>
            <w:tcW w:w="1832" w:type="dxa"/>
          </w:tcPr>
          <w:p w:rsidR="00D05650" w:rsidRDefault="00343EE9">
            <w:pPr>
              <w:pStyle w:val="TableParagraph"/>
              <w:rPr>
                <w:sz w:val="24"/>
              </w:rPr>
            </w:pPr>
            <w:r>
              <w:rPr>
                <w:spacing w:val="-2"/>
                <w:sz w:val="24"/>
              </w:rPr>
              <w:t>Внеклассная работа</w:t>
            </w:r>
          </w:p>
        </w:tc>
        <w:tc>
          <w:tcPr>
            <w:tcW w:w="4233" w:type="dxa"/>
          </w:tcPr>
          <w:p w:rsidR="00D05650" w:rsidRDefault="00343EE9">
            <w:pPr>
              <w:pStyle w:val="TableParagraph"/>
              <w:numPr>
                <w:ilvl w:val="0"/>
                <w:numId w:val="43"/>
              </w:numPr>
              <w:tabs>
                <w:tab w:val="left" w:pos="404"/>
              </w:tabs>
              <w:ind w:right="101" w:firstLine="0"/>
              <w:rPr>
                <w:sz w:val="24"/>
              </w:rPr>
            </w:pPr>
            <w:r>
              <w:rPr>
                <w:sz w:val="24"/>
              </w:rPr>
              <w:t>Беседы</w:t>
            </w:r>
            <w:r w:rsidR="00034EF1">
              <w:rPr>
                <w:sz w:val="24"/>
              </w:rPr>
              <w:t xml:space="preserve"> </w:t>
            </w:r>
            <w:r>
              <w:rPr>
                <w:sz w:val="24"/>
              </w:rPr>
              <w:t>о</w:t>
            </w:r>
            <w:r w:rsidR="00034EF1">
              <w:rPr>
                <w:sz w:val="24"/>
              </w:rPr>
              <w:t xml:space="preserve"> </w:t>
            </w:r>
            <w:r>
              <w:rPr>
                <w:sz w:val="24"/>
              </w:rPr>
              <w:t>внешнем</w:t>
            </w:r>
            <w:r w:rsidR="00034EF1">
              <w:rPr>
                <w:sz w:val="24"/>
              </w:rPr>
              <w:t xml:space="preserve"> </w:t>
            </w:r>
            <w:r>
              <w:rPr>
                <w:sz w:val="24"/>
              </w:rPr>
              <w:t>виде,</w:t>
            </w:r>
            <w:r w:rsidR="00034EF1">
              <w:rPr>
                <w:sz w:val="24"/>
              </w:rPr>
              <w:t xml:space="preserve"> </w:t>
            </w:r>
            <w:r>
              <w:rPr>
                <w:sz w:val="24"/>
              </w:rPr>
              <w:t>правилах поведения, культуре общения.</w:t>
            </w:r>
          </w:p>
          <w:p w:rsidR="00D05650" w:rsidRDefault="00343EE9">
            <w:pPr>
              <w:pStyle w:val="TableParagraph"/>
              <w:numPr>
                <w:ilvl w:val="0"/>
                <w:numId w:val="43"/>
              </w:numPr>
              <w:tabs>
                <w:tab w:val="left" w:pos="459"/>
              </w:tabs>
              <w:ind w:right="99" w:firstLine="0"/>
              <w:rPr>
                <w:sz w:val="24"/>
              </w:rPr>
            </w:pPr>
            <w:r>
              <w:rPr>
                <w:sz w:val="24"/>
              </w:rPr>
              <w:t>Мероприятия,</w:t>
            </w:r>
            <w:r w:rsidR="00034EF1">
              <w:rPr>
                <w:sz w:val="24"/>
              </w:rPr>
              <w:t xml:space="preserve"> </w:t>
            </w:r>
            <w:r>
              <w:rPr>
                <w:sz w:val="24"/>
              </w:rPr>
              <w:t>посвященные</w:t>
            </w:r>
            <w:r w:rsidR="00034EF1">
              <w:rPr>
                <w:sz w:val="24"/>
              </w:rPr>
              <w:t xml:space="preserve"> </w:t>
            </w:r>
            <w:r>
              <w:rPr>
                <w:sz w:val="24"/>
              </w:rPr>
              <w:t xml:space="preserve">Дню </w:t>
            </w:r>
            <w:r>
              <w:rPr>
                <w:spacing w:val="-2"/>
                <w:sz w:val="24"/>
              </w:rPr>
              <w:t>учителя.</w:t>
            </w:r>
          </w:p>
          <w:p w:rsidR="00D05650" w:rsidRDefault="00343EE9">
            <w:pPr>
              <w:pStyle w:val="TableParagraph"/>
              <w:numPr>
                <w:ilvl w:val="0"/>
                <w:numId w:val="43"/>
              </w:numPr>
              <w:tabs>
                <w:tab w:val="left" w:pos="387"/>
              </w:tabs>
              <w:ind w:right="98" w:firstLine="0"/>
              <w:rPr>
                <w:sz w:val="24"/>
              </w:rPr>
            </w:pPr>
            <w:r>
              <w:rPr>
                <w:sz w:val="24"/>
              </w:rPr>
              <w:t xml:space="preserve">Мероприятия,посвященныеДню8 </w:t>
            </w:r>
            <w:r>
              <w:rPr>
                <w:spacing w:val="-2"/>
                <w:sz w:val="24"/>
              </w:rPr>
              <w:t>марта.</w:t>
            </w:r>
          </w:p>
        </w:tc>
        <w:tc>
          <w:tcPr>
            <w:tcW w:w="1844" w:type="dxa"/>
          </w:tcPr>
          <w:p w:rsidR="00D05650" w:rsidRDefault="00343EE9">
            <w:pPr>
              <w:pStyle w:val="TableParagraph"/>
              <w:spacing w:line="480" w:lineRule="auto"/>
              <w:ind w:left="106"/>
              <w:rPr>
                <w:sz w:val="24"/>
              </w:rPr>
            </w:pPr>
            <w:r>
              <w:rPr>
                <w:sz w:val="24"/>
              </w:rPr>
              <w:t>В</w:t>
            </w:r>
            <w:r w:rsidR="00034EF1">
              <w:rPr>
                <w:sz w:val="24"/>
              </w:rPr>
              <w:t xml:space="preserve"> </w:t>
            </w:r>
            <w:r>
              <w:rPr>
                <w:sz w:val="24"/>
              </w:rPr>
              <w:t>течение</w:t>
            </w:r>
            <w:r w:rsidR="00034EF1">
              <w:rPr>
                <w:sz w:val="24"/>
              </w:rPr>
              <w:t xml:space="preserve"> </w:t>
            </w:r>
            <w:r>
              <w:rPr>
                <w:sz w:val="24"/>
              </w:rPr>
              <w:t xml:space="preserve">года </w:t>
            </w:r>
            <w:r>
              <w:rPr>
                <w:spacing w:val="-2"/>
                <w:sz w:val="24"/>
              </w:rPr>
              <w:t>октябрь</w:t>
            </w:r>
          </w:p>
          <w:p w:rsidR="00D05650" w:rsidRDefault="00343EE9">
            <w:pPr>
              <w:pStyle w:val="TableParagraph"/>
              <w:ind w:left="106"/>
              <w:rPr>
                <w:sz w:val="24"/>
              </w:rPr>
            </w:pPr>
            <w:r>
              <w:rPr>
                <w:spacing w:val="-4"/>
                <w:sz w:val="24"/>
              </w:rPr>
              <w:t>март</w:t>
            </w:r>
          </w:p>
        </w:tc>
        <w:tc>
          <w:tcPr>
            <w:tcW w:w="1703" w:type="dxa"/>
          </w:tcPr>
          <w:p w:rsidR="00D05650" w:rsidRDefault="00343EE9">
            <w:pPr>
              <w:pStyle w:val="TableParagraph"/>
              <w:ind w:left="105" w:right="483"/>
              <w:rPr>
                <w:sz w:val="24"/>
              </w:rPr>
            </w:pPr>
            <w:r>
              <w:rPr>
                <w:spacing w:val="-2"/>
                <w:sz w:val="24"/>
              </w:rPr>
              <w:t>учитель начальных классов педагог- психолог учитель музыки</w:t>
            </w:r>
          </w:p>
          <w:p w:rsidR="00D05650" w:rsidRDefault="00343EE9">
            <w:pPr>
              <w:pStyle w:val="TableParagraph"/>
              <w:spacing w:line="264" w:lineRule="exact"/>
              <w:ind w:left="105"/>
              <w:rPr>
                <w:sz w:val="24"/>
              </w:rPr>
            </w:pPr>
            <w:r>
              <w:rPr>
                <w:sz w:val="24"/>
              </w:rPr>
              <w:t>учитель</w:t>
            </w:r>
            <w:r w:rsidR="00034EF1">
              <w:rPr>
                <w:sz w:val="24"/>
              </w:rPr>
              <w:t xml:space="preserve"> </w:t>
            </w:r>
            <w:r>
              <w:rPr>
                <w:spacing w:val="-5"/>
                <w:sz w:val="24"/>
              </w:rPr>
              <w:t>ИЗО</w:t>
            </w:r>
          </w:p>
        </w:tc>
      </w:tr>
      <w:tr w:rsidR="00D05650">
        <w:trPr>
          <w:trHeight w:val="275"/>
        </w:trPr>
        <w:tc>
          <w:tcPr>
            <w:tcW w:w="9612" w:type="dxa"/>
            <w:gridSpan w:val="4"/>
          </w:tcPr>
          <w:p w:rsidR="00D05650" w:rsidRDefault="00343EE9">
            <w:pPr>
              <w:pStyle w:val="TableParagraph"/>
              <w:spacing w:line="256" w:lineRule="exact"/>
              <w:ind w:left="1375" w:right="1378"/>
              <w:jc w:val="center"/>
              <w:rPr>
                <w:b/>
                <w:sz w:val="24"/>
              </w:rPr>
            </w:pPr>
            <w:r>
              <w:rPr>
                <w:b/>
                <w:sz w:val="24"/>
              </w:rPr>
              <w:t>Воспитание</w:t>
            </w:r>
            <w:r w:rsidR="00034EF1">
              <w:rPr>
                <w:b/>
                <w:sz w:val="24"/>
              </w:rPr>
              <w:t xml:space="preserve"> </w:t>
            </w:r>
            <w:r>
              <w:rPr>
                <w:b/>
                <w:sz w:val="24"/>
              </w:rPr>
              <w:t>положительного</w:t>
            </w:r>
            <w:r w:rsidR="00034EF1">
              <w:rPr>
                <w:b/>
                <w:sz w:val="24"/>
              </w:rPr>
              <w:t xml:space="preserve"> </w:t>
            </w:r>
            <w:r>
              <w:rPr>
                <w:b/>
                <w:sz w:val="24"/>
              </w:rPr>
              <w:t>отношения</w:t>
            </w:r>
            <w:r w:rsidR="00034EF1">
              <w:rPr>
                <w:b/>
                <w:sz w:val="24"/>
              </w:rPr>
              <w:t xml:space="preserve"> </w:t>
            </w:r>
            <w:r>
              <w:rPr>
                <w:b/>
                <w:sz w:val="24"/>
              </w:rPr>
              <w:t>к</w:t>
            </w:r>
            <w:r w:rsidR="00034EF1">
              <w:rPr>
                <w:b/>
                <w:sz w:val="24"/>
              </w:rPr>
              <w:t xml:space="preserve"> </w:t>
            </w:r>
            <w:r>
              <w:rPr>
                <w:b/>
                <w:sz w:val="24"/>
              </w:rPr>
              <w:t>труду</w:t>
            </w:r>
            <w:r w:rsidR="00034EF1">
              <w:rPr>
                <w:b/>
                <w:sz w:val="24"/>
              </w:rPr>
              <w:t xml:space="preserve"> </w:t>
            </w:r>
            <w:r>
              <w:rPr>
                <w:b/>
                <w:sz w:val="24"/>
              </w:rPr>
              <w:t>и</w:t>
            </w:r>
            <w:r w:rsidR="00034EF1">
              <w:rPr>
                <w:b/>
                <w:sz w:val="24"/>
              </w:rPr>
              <w:t xml:space="preserve"> </w:t>
            </w:r>
            <w:r>
              <w:rPr>
                <w:b/>
                <w:spacing w:val="-2"/>
                <w:sz w:val="24"/>
              </w:rPr>
              <w:t>творчеству</w:t>
            </w:r>
          </w:p>
        </w:tc>
      </w:tr>
      <w:tr w:rsidR="00D05650">
        <w:trPr>
          <w:trHeight w:val="1655"/>
        </w:trPr>
        <w:tc>
          <w:tcPr>
            <w:tcW w:w="1832" w:type="dxa"/>
          </w:tcPr>
          <w:p w:rsidR="00D05650" w:rsidRDefault="00343EE9">
            <w:pPr>
              <w:pStyle w:val="TableParagraph"/>
              <w:spacing w:line="270" w:lineRule="exact"/>
              <w:rPr>
                <w:sz w:val="24"/>
              </w:rPr>
            </w:pPr>
            <w:r>
              <w:rPr>
                <w:spacing w:val="-2"/>
                <w:sz w:val="24"/>
              </w:rPr>
              <w:t>Урочная</w:t>
            </w:r>
          </w:p>
          <w:p w:rsidR="00D05650" w:rsidRDefault="00343EE9">
            <w:pPr>
              <w:pStyle w:val="TableParagraph"/>
              <w:rPr>
                <w:sz w:val="24"/>
              </w:rPr>
            </w:pPr>
            <w:r>
              <w:rPr>
                <w:spacing w:val="-2"/>
                <w:sz w:val="24"/>
              </w:rPr>
              <w:t>деятельность</w:t>
            </w:r>
          </w:p>
        </w:tc>
        <w:tc>
          <w:tcPr>
            <w:tcW w:w="4233" w:type="dxa"/>
          </w:tcPr>
          <w:p w:rsidR="00D05650" w:rsidRDefault="00343EE9">
            <w:pPr>
              <w:pStyle w:val="TableParagraph"/>
              <w:tabs>
                <w:tab w:val="left" w:pos="2407"/>
              </w:tabs>
              <w:ind w:right="98"/>
              <w:rPr>
                <w:sz w:val="24"/>
              </w:rPr>
            </w:pPr>
            <w:r>
              <w:rPr>
                <w:spacing w:val="-2"/>
                <w:sz w:val="24"/>
              </w:rPr>
              <w:t>Использование</w:t>
            </w:r>
            <w:r>
              <w:rPr>
                <w:sz w:val="24"/>
              </w:rPr>
              <w:tab/>
            </w:r>
            <w:r>
              <w:rPr>
                <w:spacing w:val="-2"/>
                <w:sz w:val="24"/>
              </w:rPr>
              <w:t xml:space="preserve">воспитательного </w:t>
            </w:r>
            <w:r>
              <w:rPr>
                <w:sz w:val="24"/>
              </w:rPr>
              <w:t>потенциала предметов «Технология»,</w:t>
            </w:r>
          </w:p>
          <w:p w:rsidR="00D05650" w:rsidRDefault="00343EE9">
            <w:pPr>
              <w:pStyle w:val="TableParagraph"/>
              <w:tabs>
                <w:tab w:val="left" w:pos="3245"/>
              </w:tabs>
              <w:ind w:left="172"/>
              <w:rPr>
                <w:sz w:val="24"/>
              </w:rPr>
            </w:pPr>
            <w:r>
              <w:rPr>
                <w:spacing w:val="-2"/>
                <w:sz w:val="24"/>
              </w:rPr>
              <w:t>«Литературное</w:t>
            </w:r>
            <w:r>
              <w:rPr>
                <w:sz w:val="24"/>
              </w:rPr>
              <w:tab/>
            </w:r>
            <w:r>
              <w:rPr>
                <w:spacing w:val="-2"/>
                <w:sz w:val="24"/>
              </w:rPr>
              <w:t>чтение»,</w:t>
            </w:r>
          </w:p>
          <w:p w:rsidR="00D05650" w:rsidRDefault="00343EE9">
            <w:pPr>
              <w:pStyle w:val="TableParagraph"/>
              <w:tabs>
                <w:tab w:val="left" w:pos="3542"/>
              </w:tabs>
              <w:rPr>
                <w:sz w:val="24"/>
              </w:rPr>
            </w:pPr>
            <w:r>
              <w:rPr>
                <w:spacing w:val="-2"/>
                <w:sz w:val="24"/>
              </w:rPr>
              <w:t>«Окружающий</w:t>
            </w:r>
            <w:r>
              <w:rPr>
                <w:sz w:val="24"/>
              </w:rPr>
              <w:tab/>
            </w:r>
            <w:r>
              <w:rPr>
                <w:spacing w:val="-4"/>
                <w:sz w:val="24"/>
              </w:rPr>
              <w:t>мир»,</w:t>
            </w:r>
          </w:p>
          <w:p w:rsidR="00D05650" w:rsidRDefault="00343EE9">
            <w:pPr>
              <w:pStyle w:val="TableParagraph"/>
              <w:tabs>
                <w:tab w:val="left" w:pos="2920"/>
              </w:tabs>
              <w:spacing w:line="275" w:lineRule="exact"/>
              <w:rPr>
                <w:sz w:val="24"/>
              </w:rPr>
            </w:pPr>
            <w:r>
              <w:rPr>
                <w:spacing w:val="-2"/>
                <w:sz w:val="24"/>
              </w:rPr>
              <w:t>«Изобразительное</w:t>
            </w:r>
            <w:r>
              <w:rPr>
                <w:sz w:val="24"/>
              </w:rPr>
              <w:tab/>
            </w:r>
            <w:r>
              <w:rPr>
                <w:spacing w:val="-2"/>
                <w:sz w:val="24"/>
              </w:rPr>
              <w:t>искусство»,</w:t>
            </w:r>
          </w:p>
          <w:p w:rsidR="00D05650" w:rsidRDefault="00343EE9">
            <w:pPr>
              <w:pStyle w:val="TableParagraph"/>
              <w:spacing w:line="263" w:lineRule="exact"/>
              <w:rPr>
                <w:sz w:val="24"/>
              </w:rPr>
            </w:pPr>
            <w:r>
              <w:rPr>
                <w:spacing w:val="-2"/>
                <w:sz w:val="24"/>
              </w:rPr>
              <w:t>«Музыка».</w:t>
            </w:r>
          </w:p>
        </w:tc>
        <w:tc>
          <w:tcPr>
            <w:tcW w:w="1844" w:type="dxa"/>
          </w:tcPr>
          <w:p w:rsidR="00D05650" w:rsidRDefault="00343EE9">
            <w:pPr>
              <w:pStyle w:val="TableParagraph"/>
              <w:tabs>
                <w:tab w:val="left" w:pos="1619"/>
              </w:tabs>
              <w:ind w:left="106" w:right="98" w:firstLine="60"/>
              <w:rPr>
                <w:sz w:val="24"/>
              </w:rPr>
            </w:pPr>
            <w:r>
              <w:rPr>
                <w:spacing w:val="-2"/>
                <w:sz w:val="24"/>
              </w:rPr>
              <w:t>Постоянно,</w:t>
            </w:r>
            <w:r>
              <w:rPr>
                <w:sz w:val="24"/>
              </w:rPr>
              <w:tab/>
            </w:r>
            <w:r>
              <w:rPr>
                <w:spacing w:val="-10"/>
                <w:sz w:val="24"/>
              </w:rPr>
              <w:t xml:space="preserve">в </w:t>
            </w:r>
            <w:r>
              <w:rPr>
                <w:sz w:val="24"/>
              </w:rPr>
              <w:t>соответствии</w:t>
            </w:r>
            <w:r w:rsidR="00034EF1">
              <w:rPr>
                <w:sz w:val="24"/>
              </w:rPr>
              <w:t xml:space="preserve"> </w:t>
            </w:r>
            <w:r>
              <w:rPr>
                <w:sz w:val="24"/>
              </w:rPr>
              <w:t xml:space="preserve">с </w:t>
            </w:r>
            <w:r>
              <w:rPr>
                <w:spacing w:val="-2"/>
                <w:sz w:val="24"/>
              </w:rPr>
              <w:t>календарно- тематическим планированием</w:t>
            </w:r>
          </w:p>
        </w:tc>
        <w:tc>
          <w:tcPr>
            <w:tcW w:w="1703" w:type="dxa"/>
          </w:tcPr>
          <w:p w:rsidR="00D05650" w:rsidRDefault="00343EE9">
            <w:pPr>
              <w:pStyle w:val="TableParagraph"/>
              <w:ind w:left="105"/>
              <w:rPr>
                <w:sz w:val="24"/>
              </w:rPr>
            </w:pPr>
            <w:r>
              <w:rPr>
                <w:spacing w:val="-2"/>
                <w:sz w:val="24"/>
              </w:rPr>
              <w:t>учитель начальных классов</w:t>
            </w:r>
          </w:p>
        </w:tc>
      </w:tr>
      <w:tr w:rsidR="00D05650">
        <w:trPr>
          <w:trHeight w:val="278"/>
        </w:trPr>
        <w:tc>
          <w:tcPr>
            <w:tcW w:w="1832" w:type="dxa"/>
          </w:tcPr>
          <w:p w:rsidR="00D05650" w:rsidRDefault="00343EE9">
            <w:pPr>
              <w:pStyle w:val="TableParagraph"/>
              <w:spacing w:line="258" w:lineRule="exact"/>
              <w:rPr>
                <w:sz w:val="24"/>
              </w:rPr>
            </w:pPr>
            <w:r>
              <w:rPr>
                <w:spacing w:val="-2"/>
                <w:sz w:val="24"/>
              </w:rPr>
              <w:t>Внеурочная</w:t>
            </w:r>
          </w:p>
        </w:tc>
        <w:tc>
          <w:tcPr>
            <w:tcW w:w="4233" w:type="dxa"/>
          </w:tcPr>
          <w:p w:rsidR="00D05650" w:rsidRDefault="00343EE9">
            <w:pPr>
              <w:pStyle w:val="TableParagraph"/>
              <w:spacing w:line="258" w:lineRule="exact"/>
              <w:rPr>
                <w:sz w:val="24"/>
              </w:rPr>
            </w:pPr>
            <w:r>
              <w:rPr>
                <w:sz w:val="24"/>
              </w:rPr>
              <w:t>Кружок«Мир</w:t>
            </w:r>
            <w:r>
              <w:rPr>
                <w:spacing w:val="-2"/>
                <w:sz w:val="24"/>
              </w:rPr>
              <w:t>красок»</w:t>
            </w:r>
          </w:p>
        </w:tc>
        <w:tc>
          <w:tcPr>
            <w:tcW w:w="1844" w:type="dxa"/>
          </w:tcPr>
          <w:p w:rsidR="00D05650" w:rsidRDefault="00343EE9">
            <w:pPr>
              <w:pStyle w:val="TableParagraph"/>
              <w:tabs>
                <w:tab w:val="left" w:pos="1619"/>
              </w:tabs>
              <w:spacing w:line="258" w:lineRule="exact"/>
              <w:ind w:left="106"/>
              <w:rPr>
                <w:sz w:val="24"/>
              </w:rPr>
            </w:pPr>
            <w:r>
              <w:rPr>
                <w:spacing w:val="-2"/>
                <w:sz w:val="24"/>
              </w:rPr>
              <w:t>Постоянно,</w:t>
            </w:r>
            <w:r>
              <w:rPr>
                <w:sz w:val="24"/>
              </w:rPr>
              <w:tab/>
            </w:r>
            <w:r>
              <w:rPr>
                <w:spacing w:val="-10"/>
                <w:sz w:val="24"/>
              </w:rPr>
              <w:t>в</w:t>
            </w:r>
          </w:p>
        </w:tc>
        <w:tc>
          <w:tcPr>
            <w:tcW w:w="1703" w:type="dxa"/>
          </w:tcPr>
          <w:p w:rsidR="00D05650" w:rsidRDefault="00343EE9">
            <w:pPr>
              <w:pStyle w:val="TableParagraph"/>
              <w:spacing w:line="258" w:lineRule="exact"/>
              <w:ind w:left="105"/>
              <w:rPr>
                <w:sz w:val="24"/>
              </w:rPr>
            </w:pPr>
            <w:r>
              <w:rPr>
                <w:sz w:val="24"/>
              </w:rPr>
              <w:t>Учитель</w:t>
            </w:r>
            <w:r w:rsidR="00034EF1">
              <w:rPr>
                <w:sz w:val="24"/>
              </w:rPr>
              <w:t xml:space="preserve"> </w:t>
            </w:r>
            <w:r>
              <w:rPr>
                <w:spacing w:val="-5"/>
                <w:sz w:val="24"/>
              </w:rPr>
              <w:t>ИЗО</w:t>
            </w:r>
          </w:p>
        </w:tc>
      </w:tr>
    </w:tbl>
    <w:p w:rsidR="00D05650" w:rsidRDefault="00D05650">
      <w:pPr>
        <w:spacing w:line="258" w:lineRule="exact"/>
        <w:rPr>
          <w:sz w:val="24"/>
        </w:rPr>
        <w:sectPr w:rsidR="00D05650">
          <w:pgSz w:w="11910" w:h="16840"/>
          <w:pgMar w:top="340" w:right="540" w:bottom="1200" w:left="460" w:header="0" w:footer="970" w:gutter="0"/>
          <w:cols w:space="720"/>
        </w:sectPr>
      </w:pPr>
    </w:p>
    <w:p w:rsidR="00D05650" w:rsidRDefault="00D05650">
      <w:pPr>
        <w:pStyle w:val="a3"/>
        <w:spacing w:before="5"/>
        <w:ind w:left="0"/>
        <w:jc w:val="left"/>
        <w:rPr>
          <w:b/>
          <w:sz w:val="2"/>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2"/>
        <w:gridCol w:w="4233"/>
        <w:gridCol w:w="1844"/>
        <w:gridCol w:w="1703"/>
      </w:tblGrid>
      <w:tr w:rsidR="00D05650">
        <w:trPr>
          <w:trHeight w:val="1103"/>
        </w:trPr>
        <w:tc>
          <w:tcPr>
            <w:tcW w:w="1832" w:type="dxa"/>
          </w:tcPr>
          <w:p w:rsidR="00D05650" w:rsidRDefault="00343EE9">
            <w:pPr>
              <w:pStyle w:val="TableParagraph"/>
              <w:spacing w:line="268" w:lineRule="exact"/>
              <w:rPr>
                <w:sz w:val="24"/>
              </w:rPr>
            </w:pPr>
            <w:r>
              <w:rPr>
                <w:spacing w:val="-2"/>
                <w:sz w:val="24"/>
              </w:rPr>
              <w:t>деятельность</w:t>
            </w:r>
          </w:p>
        </w:tc>
        <w:tc>
          <w:tcPr>
            <w:tcW w:w="4233" w:type="dxa"/>
          </w:tcPr>
          <w:p w:rsidR="00D05650" w:rsidRDefault="00D05650">
            <w:pPr>
              <w:pStyle w:val="TableParagraph"/>
              <w:ind w:left="0"/>
              <w:rPr>
                <w:sz w:val="24"/>
              </w:rPr>
            </w:pPr>
          </w:p>
        </w:tc>
        <w:tc>
          <w:tcPr>
            <w:tcW w:w="1844" w:type="dxa"/>
          </w:tcPr>
          <w:p w:rsidR="00D05650" w:rsidRDefault="00343EE9">
            <w:pPr>
              <w:pStyle w:val="TableParagraph"/>
              <w:ind w:left="106" w:right="98"/>
              <w:rPr>
                <w:sz w:val="24"/>
              </w:rPr>
            </w:pPr>
            <w:r>
              <w:rPr>
                <w:sz w:val="24"/>
              </w:rPr>
              <w:t xml:space="preserve">соответствиис </w:t>
            </w:r>
            <w:r>
              <w:rPr>
                <w:spacing w:val="-2"/>
                <w:sz w:val="24"/>
              </w:rPr>
              <w:t>календарно-</w:t>
            </w:r>
          </w:p>
          <w:p w:rsidR="00D05650" w:rsidRDefault="00343EE9">
            <w:pPr>
              <w:pStyle w:val="TableParagraph"/>
              <w:spacing w:line="270" w:lineRule="atLeast"/>
              <w:ind w:left="106"/>
              <w:rPr>
                <w:sz w:val="24"/>
              </w:rPr>
            </w:pPr>
            <w:r>
              <w:rPr>
                <w:spacing w:val="-2"/>
                <w:sz w:val="24"/>
              </w:rPr>
              <w:t>тематическим планированием</w:t>
            </w:r>
          </w:p>
        </w:tc>
        <w:tc>
          <w:tcPr>
            <w:tcW w:w="1703" w:type="dxa"/>
          </w:tcPr>
          <w:p w:rsidR="00D05650" w:rsidRDefault="00D05650">
            <w:pPr>
              <w:pStyle w:val="TableParagraph"/>
              <w:ind w:left="0"/>
              <w:rPr>
                <w:sz w:val="24"/>
              </w:rPr>
            </w:pPr>
          </w:p>
        </w:tc>
      </w:tr>
      <w:tr w:rsidR="00D05650">
        <w:trPr>
          <w:trHeight w:val="2207"/>
        </w:trPr>
        <w:tc>
          <w:tcPr>
            <w:tcW w:w="1832" w:type="dxa"/>
          </w:tcPr>
          <w:p w:rsidR="00D05650" w:rsidRDefault="00343EE9">
            <w:pPr>
              <w:pStyle w:val="TableParagraph"/>
              <w:rPr>
                <w:sz w:val="24"/>
              </w:rPr>
            </w:pPr>
            <w:r>
              <w:rPr>
                <w:spacing w:val="-2"/>
                <w:sz w:val="24"/>
              </w:rPr>
              <w:t>Внеклассная работа</w:t>
            </w:r>
          </w:p>
        </w:tc>
        <w:tc>
          <w:tcPr>
            <w:tcW w:w="4233" w:type="dxa"/>
          </w:tcPr>
          <w:p w:rsidR="00D05650" w:rsidRDefault="00343EE9">
            <w:pPr>
              <w:pStyle w:val="TableParagraph"/>
              <w:numPr>
                <w:ilvl w:val="0"/>
                <w:numId w:val="42"/>
              </w:numPr>
              <w:tabs>
                <w:tab w:val="left" w:pos="347"/>
              </w:tabs>
              <w:spacing w:line="268" w:lineRule="exact"/>
              <w:rPr>
                <w:sz w:val="24"/>
              </w:rPr>
            </w:pPr>
            <w:r>
              <w:rPr>
                <w:sz w:val="24"/>
              </w:rPr>
              <w:t>День</w:t>
            </w:r>
            <w:r w:rsidR="00034EF1">
              <w:rPr>
                <w:sz w:val="24"/>
              </w:rPr>
              <w:t xml:space="preserve"> </w:t>
            </w:r>
            <w:r>
              <w:rPr>
                <w:spacing w:val="-2"/>
                <w:sz w:val="24"/>
              </w:rPr>
              <w:t>знаний.</w:t>
            </w:r>
          </w:p>
          <w:p w:rsidR="00D05650" w:rsidRDefault="00343EE9">
            <w:pPr>
              <w:pStyle w:val="TableParagraph"/>
              <w:numPr>
                <w:ilvl w:val="0"/>
                <w:numId w:val="42"/>
              </w:numPr>
              <w:tabs>
                <w:tab w:val="left" w:pos="287"/>
              </w:tabs>
              <w:ind w:left="287" w:hanging="180"/>
              <w:rPr>
                <w:sz w:val="24"/>
              </w:rPr>
            </w:pPr>
            <w:r>
              <w:rPr>
                <w:sz w:val="24"/>
              </w:rPr>
              <w:t>Школьный</w:t>
            </w:r>
            <w:r w:rsidR="00034EF1">
              <w:rPr>
                <w:sz w:val="24"/>
              </w:rPr>
              <w:t xml:space="preserve"> </w:t>
            </w:r>
            <w:r>
              <w:rPr>
                <w:sz w:val="24"/>
              </w:rPr>
              <w:t>проект</w:t>
            </w:r>
            <w:r w:rsidR="00034EF1">
              <w:rPr>
                <w:sz w:val="24"/>
              </w:rPr>
              <w:t xml:space="preserve"> </w:t>
            </w:r>
            <w:r>
              <w:rPr>
                <w:sz w:val="24"/>
              </w:rPr>
              <w:t>«Мир</w:t>
            </w:r>
            <w:r w:rsidR="00034EF1">
              <w:rPr>
                <w:sz w:val="24"/>
              </w:rPr>
              <w:t xml:space="preserve"> </w:t>
            </w:r>
            <w:r>
              <w:rPr>
                <w:spacing w:val="-2"/>
                <w:sz w:val="24"/>
              </w:rPr>
              <w:t>профессий»</w:t>
            </w:r>
          </w:p>
        </w:tc>
        <w:tc>
          <w:tcPr>
            <w:tcW w:w="1844" w:type="dxa"/>
          </w:tcPr>
          <w:p w:rsidR="00D05650" w:rsidRDefault="00343EE9">
            <w:pPr>
              <w:pStyle w:val="TableParagraph"/>
              <w:spacing w:line="268" w:lineRule="exact"/>
              <w:ind w:left="106"/>
              <w:rPr>
                <w:sz w:val="24"/>
              </w:rPr>
            </w:pPr>
            <w:r>
              <w:rPr>
                <w:spacing w:val="-2"/>
                <w:sz w:val="24"/>
              </w:rPr>
              <w:t>сентябрь</w:t>
            </w:r>
          </w:p>
          <w:p w:rsidR="00D05650" w:rsidRDefault="00343EE9">
            <w:pPr>
              <w:pStyle w:val="TableParagraph"/>
              <w:tabs>
                <w:tab w:val="left" w:pos="1656"/>
              </w:tabs>
              <w:ind w:left="106" w:right="95"/>
              <w:rPr>
                <w:sz w:val="24"/>
              </w:rPr>
            </w:pPr>
            <w:r>
              <w:rPr>
                <w:spacing w:val="-2"/>
                <w:sz w:val="24"/>
              </w:rPr>
              <w:t>октябрь</w:t>
            </w:r>
            <w:r>
              <w:rPr>
                <w:sz w:val="24"/>
              </w:rPr>
              <w:tab/>
            </w:r>
            <w:r>
              <w:rPr>
                <w:spacing w:val="-10"/>
                <w:sz w:val="24"/>
              </w:rPr>
              <w:t xml:space="preserve">- </w:t>
            </w:r>
            <w:r>
              <w:rPr>
                <w:spacing w:val="-2"/>
                <w:sz w:val="24"/>
              </w:rPr>
              <w:t>декабрь</w:t>
            </w:r>
          </w:p>
        </w:tc>
        <w:tc>
          <w:tcPr>
            <w:tcW w:w="1703" w:type="dxa"/>
          </w:tcPr>
          <w:p w:rsidR="00D05650" w:rsidRDefault="00343EE9">
            <w:pPr>
              <w:pStyle w:val="TableParagraph"/>
              <w:ind w:left="105" w:right="483"/>
              <w:rPr>
                <w:sz w:val="24"/>
              </w:rPr>
            </w:pPr>
            <w:r>
              <w:rPr>
                <w:spacing w:val="-2"/>
                <w:sz w:val="24"/>
              </w:rPr>
              <w:t>учитель начальных классов педагог- психолог учитель музыки</w:t>
            </w:r>
          </w:p>
          <w:p w:rsidR="00D05650" w:rsidRDefault="00343EE9">
            <w:pPr>
              <w:pStyle w:val="TableParagraph"/>
              <w:spacing w:line="264" w:lineRule="exact"/>
              <w:ind w:left="105"/>
              <w:rPr>
                <w:sz w:val="24"/>
              </w:rPr>
            </w:pPr>
            <w:r>
              <w:rPr>
                <w:sz w:val="24"/>
              </w:rPr>
              <w:t>учитель</w:t>
            </w:r>
            <w:r w:rsidR="00034EF1">
              <w:rPr>
                <w:sz w:val="24"/>
              </w:rPr>
              <w:t xml:space="preserve"> </w:t>
            </w:r>
            <w:r>
              <w:rPr>
                <w:spacing w:val="-5"/>
                <w:sz w:val="24"/>
              </w:rPr>
              <w:t>ИЗО</w:t>
            </w:r>
          </w:p>
        </w:tc>
      </w:tr>
      <w:tr w:rsidR="00D05650">
        <w:trPr>
          <w:trHeight w:val="275"/>
        </w:trPr>
        <w:tc>
          <w:tcPr>
            <w:tcW w:w="9612" w:type="dxa"/>
            <w:gridSpan w:val="4"/>
          </w:tcPr>
          <w:p w:rsidR="00D05650" w:rsidRDefault="00343EE9">
            <w:pPr>
              <w:pStyle w:val="TableParagraph"/>
              <w:spacing w:line="256" w:lineRule="exact"/>
              <w:ind w:left="1375" w:right="1370"/>
              <w:jc w:val="center"/>
              <w:rPr>
                <w:b/>
                <w:sz w:val="24"/>
              </w:rPr>
            </w:pPr>
            <w:r>
              <w:rPr>
                <w:b/>
                <w:sz w:val="24"/>
              </w:rPr>
              <w:t>Интеллектуальное</w:t>
            </w:r>
            <w:r w:rsidR="00034EF1">
              <w:rPr>
                <w:b/>
                <w:sz w:val="24"/>
              </w:rPr>
              <w:t xml:space="preserve"> </w:t>
            </w:r>
            <w:r>
              <w:rPr>
                <w:b/>
                <w:spacing w:val="-2"/>
                <w:sz w:val="24"/>
              </w:rPr>
              <w:t>воспитание</w:t>
            </w:r>
          </w:p>
        </w:tc>
      </w:tr>
      <w:tr w:rsidR="00D05650">
        <w:trPr>
          <w:trHeight w:val="1380"/>
        </w:trPr>
        <w:tc>
          <w:tcPr>
            <w:tcW w:w="1832" w:type="dxa"/>
          </w:tcPr>
          <w:p w:rsidR="00D05650" w:rsidRDefault="00343EE9">
            <w:pPr>
              <w:pStyle w:val="TableParagraph"/>
              <w:spacing w:line="268" w:lineRule="exact"/>
              <w:rPr>
                <w:sz w:val="24"/>
              </w:rPr>
            </w:pPr>
            <w:r>
              <w:rPr>
                <w:spacing w:val="-2"/>
                <w:sz w:val="24"/>
              </w:rPr>
              <w:t>Урочная</w:t>
            </w:r>
          </w:p>
          <w:p w:rsidR="00D05650" w:rsidRDefault="00343EE9">
            <w:pPr>
              <w:pStyle w:val="TableParagraph"/>
              <w:rPr>
                <w:sz w:val="24"/>
              </w:rPr>
            </w:pPr>
            <w:r>
              <w:rPr>
                <w:spacing w:val="-2"/>
                <w:sz w:val="24"/>
              </w:rPr>
              <w:t>деятельность</w:t>
            </w:r>
          </w:p>
        </w:tc>
        <w:tc>
          <w:tcPr>
            <w:tcW w:w="4233" w:type="dxa"/>
          </w:tcPr>
          <w:p w:rsidR="00D05650" w:rsidRDefault="00343EE9">
            <w:pPr>
              <w:pStyle w:val="TableParagraph"/>
              <w:tabs>
                <w:tab w:val="left" w:pos="2407"/>
              </w:tabs>
              <w:ind w:right="98"/>
              <w:rPr>
                <w:sz w:val="24"/>
              </w:rPr>
            </w:pPr>
            <w:r>
              <w:rPr>
                <w:spacing w:val="-2"/>
                <w:sz w:val="24"/>
              </w:rPr>
              <w:t>Использование</w:t>
            </w:r>
            <w:r>
              <w:rPr>
                <w:sz w:val="24"/>
              </w:rPr>
              <w:tab/>
            </w:r>
            <w:r>
              <w:rPr>
                <w:spacing w:val="-2"/>
                <w:sz w:val="24"/>
              </w:rPr>
              <w:t xml:space="preserve">воспитательного </w:t>
            </w:r>
            <w:r>
              <w:rPr>
                <w:sz w:val="24"/>
              </w:rPr>
              <w:t>потенциала</w:t>
            </w:r>
            <w:r w:rsidR="00034EF1">
              <w:rPr>
                <w:sz w:val="24"/>
              </w:rPr>
              <w:t xml:space="preserve"> </w:t>
            </w:r>
            <w:r>
              <w:rPr>
                <w:sz w:val="24"/>
              </w:rPr>
              <w:t>предметов</w:t>
            </w:r>
            <w:r>
              <w:rPr>
                <w:spacing w:val="-2"/>
                <w:sz w:val="24"/>
              </w:rPr>
              <w:t>«Математика»,</w:t>
            </w:r>
          </w:p>
          <w:p w:rsidR="00D05650" w:rsidRDefault="00343EE9">
            <w:pPr>
              <w:pStyle w:val="TableParagraph"/>
              <w:tabs>
                <w:tab w:val="left" w:pos="1488"/>
                <w:tab w:val="left" w:pos="2576"/>
              </w:tabs>
              <w:ind w:right="103"/>
              <w:rPr>
                <w:sz w:val="24"/>
              </w:rPr>
            </w:pPr>
            <w:r>
              <w:rPr>
                <w:spacing w:val="-2"/>
                <w:sz w:val="24"/>
              </w:rPr>
              <w:t>«Русский</w:t>
            </w:r>
            <w:r>
              <w:rPr>
                <w:sz w:val="24"/>
              </w:rPr>
              <w:tab/>
            </w:r>
            <w:r>
              <w:rPr>
                <w:spacing w:val="-2"/>
                <w:sz w:val="24"/>
              </w:rPr>
              <w:t>язык»,</w:t>
            </w:r>
            <w:r>
              <w:rPr>
                <w:sz w:val="24"/>
              </w:rPr>
              <w:tab/>
            </w:r>
            <w:r>
              <w:rPr>
                <w:spacing w:val="-2"/>
                <w:sz w:val="24"/>
              </w:rPr>
              <w:t xml:space="preserve">«Литературное </w:t>
            </w:r>
            <w:r>
              <w:rPr>
                <w:sz w:val="24"/>
              </w:rPr>
              <w:t>чтение», «Окружающий мир»</w:t>
            </w:r>
          </w:p>
        </w:tc>
        <w:tc>
          <w:tcPr>
            <w:tcW w:w="1844" w:type="dxa"/>
          </w:tcPr>
          <w:p w:rsidR="00D05650" w:rsidRDefault="00343EE9">
            <w:pPr>
              <w:pStyle w:val="TableParagraph"/>
              <w:tabs>
                <w:tab w:val="left" w:pos="1619"/>
              </w:tabs>
              <w:ind w:left="106" w:right="98"/>
              <w:rPr>
                <w:sz w:val="24"/>
              </w:rPr>
            </w:pPr>
            <w:r>
              <w:rPr>
                <w:spacing w:val="-2"/>
                <w:sz w:val="24"/>
              </w:rPr>
              <w:t>Постоянно,</w:t>
            </w:r>
            <w:r>
              <w:rPr>
                <w:sz w:val="24"/>
              </w:rPr>
              <w:tab/>
            </w:r>
            <w:r>
              <w:rPr>
                <w:spacing w:val="-10"/>
                <w:sz w:val="24"/>
              </w:rPr>
              <w:t xml:space="preserve">в </w:t>
            </w:r>
            <w:r>
              <w:rPr>
                <w:sz w:val="24"/>
              </w:rPr>
              <w:t>соответствии</w:t>
            </w:r>
            <w:r w:rsidR="00034EF1">
              <w:rPr>
                <w:sz w:val="24"/>
              </w:rPr>
              <w:t xml:space="preserve"> </w:t>
            </w:r>
            <w:r>
              <w:rPr>
                <w:sz w:val="24"/>
              </w:rPr>
              <w:t xml:space="preserve">с </w:t>
            </w:r>
            <w:r>
              <w:rPr>
                <w:spacing w:val="-2"/>
                <w:sz w:val="24"/>
              </w:rPr>
              <w:t>календарно- тематическим</w:t>
            </w:r>
          </w:p>
          <w:p w:rsidR="00D05650" w:rsidRDefault="00343EE9">
            <w:pPr>
              <w:pStyle w:val="TableParagraph"/>
              <w:spacing w:line="264" w:lineRule="exact"/>
              <w:ind w:left="106"/>
              <w:rPr>
                <w:sz w:val="24"/>
              </w:rPr>
            </w:pPr>
            <w:r>
              <w:rPr>
                <w:spacing w:val="-2"/>
                <w:sz w:val="24"/>
              </w:rPr>
              <w:t>планированием</w:t>
            </w:r>
          </w:p>
        </w:tc>
        <w:tc>
          <w:tcPr>
            <w:tcW w:w="1703" w:type="dxa"/>
          </w:tcPr>
          <w:p w:rsidR="00D05650" w:rsidRDefault="00343EE9">
            <w:pPr>
              <w:pStyle w:val="TableParagraph"/>
              <w:ind w:left="105"/>
              <w:rPr>
                <w:sz w:val="24"/>
              </w:rPr>
            </w:pPr>
            <w:r>
              <w:rPr>
                <w:spacing w:val="-2"/>
                <w:sz w:val="24"/>
              </w:rPr>
              <w:t>учитель начальных классов</w:t>
            </w:r>
          </w:p>
        </w:tc>
      </w:tr>
      <w:tr w:rsidR="00D05650">
        <w:trPr>
          <w:trHeight w:val="1379"/>
        </w:trPr>
        <w:tc>
          <w:tcPr>
            <w:tcW w:w="1832" w:type="dxa"/>
          </w:tcPr>
          <w:p w:rsidR="00D05650" w:rsidRDefault="00343EE9">
            <w:pPr>
              <w:pStyle w:val="TableParagraph"/>
              <w:rPr>
                <w:sz w:val="24"/>
              </w:rPr>
            </w:pPr>
            <w:r>
              <w:rPr>
                <w:spacing w:val="-2"/>
                <w:sz w:val="24"/>
              </w:rPr>
              <w:t>Внеурочная деятельность</w:t>
            </w:r>
          </w:p>
          <w:p w:rsidR="00D05650" w:rsidRDefault="00343EE9">
            <w:pPr>
              <w:pStyle w:val="TableParagraph"/>
              <w:rPr>
                <w:sz w:val="24"/>
              </w:rPr>
            </w:pPr>
            <w:r>
              <w:rPr>
                <w:spacing w:val="-2"/>
                <w:sz w:val="24"/>
              </w:rPr>
              <w:t>(коррекционно- развивающая</w:t>
            </w:r>
          </w:p>
          <w:p w:rsidR="00D05650" w:rsidRDefault="00343EE9">
            <w:pPr>
              <w:pStyle w:val="TableParagraph"/>
              <w:spacing w:line="264" w:lineRule="exact"/>
              <w:rPr>
                <w:sz w:val="24"/>
              </w:rPr>
            </w:pPr>
            <w:r>
              <w:rPr>
                <w:spacing w:val="-2"/>
                <w:sz w:val="24"/>
              </w:rPr>
              <w:t>область)</w:t>
            </w:r>
          </w:p>
        </w:tc>
        <w:tc>
          <w:tcPr>
            <w:tcW w:w="4233" w:type="dxa"/>
          </w:tcPr>
          <w:p w:rsidR="00D05650" w:rsidRDefault="00343EE9">
            <w:pPr>
              <w:pStyle w:val="TableParagraph"/>
              <w:numPr>
                <w:ilvl w:val="0"/>
                <w:numId w:val="41"/>
              </w:numPr>
              <w:tabs>
                <w:tab w:val="left" w:pos="285"/>
                <w:tab w:val="left" w:pos="2157"/>
                <w:tab w:val="left" w:pos="3088"/>
              </w:tabs>
              <w:ind w:right="97" w:firstLine="0"/>
              <w:rPr>
                <w:sz w:val="24"/>
              </w:rPr>
            </w:pPr>
            <w:r>
              <w:rPr>
                <w:spacing w:val="-2"/>
                <w:sz w:val="24"/>
              </w:rPr>
              <w:t>Специальный</w:t>
            </w:r>
            <w:r>
              <w:rPr>
                <w:sz w:val="24"/>
              </w:rPr>
              <w:tab/>
            </w:r>
            <w:r>
              <w:rPr>
                <w:spacing w:val="-4"/>
                <w:sz w:val="24"/>
              </w:rPr>
              <w:t>курс</w:t>
            </w:r>
            <w:r>
              <w:rPr>
                <w:sz w:val="24"/>
              </w:rPr>
              <w:tab/>
            </w:r>
            <w:r>
              <w:rPr>
                <w:spacing w:val="-2"/>
                <w:sz w:val="24"/>
              </w:rPr>
              <w:t xml:space="preserve">«Развитие </w:t>
            </w:r>
            <w:r>
              <w:rPr>
                <w:sz w:val="24"/>
              </w:rPr>
              <w:t>зрительного восприятия»</w:t>
            </w:r>
          </w:p>
          <w:p w:rsidR="00D05650" w:rsidRDefault="00343EE9">
            <w:pPr>
              <w:pStyle w:val="TableParagraph"/>
              <w:numPr>
                <w:ilvl w:val="0"/>
                <w:numId w:val="41"/>
              </w:numPr>
              <w:tabs>
                <w:tab w:val="left" w:pos="347"/>
                <w:tab w:val="left" w:pos="2157"/>
                <w:tab w:val="left" w:pos="3088"/>
              </w:tabs>
              <w:spacing w:line="270" w:lineRule="atLeast"/>
              <w:ind w:right="101" w:firstLine="0"/>
              <w:rPr>
                <w:sz w:val="24"/>
              </w:rPr>
            </w:pPr>
            <w:r>
              <w:rPr>
                <w:sz w:val="24"/>
              </w:rPr>
              <w:t xml:space="preserve">Специальный курс «Развитие речи» </w:t>
            </w:r>
            <w:r>
              <w:rPr>
                <w:spacing w:val="-2"/>
                <w:sz w:val="24"/>
              </w:rPr>
              <w:t>3.Специальный</w:t>
            </w:r>
            <w:r>
              <w:rPr>
                <w:sz w:val="24"/>
              </w:rPr>
              <w:tab/>
            </w:r>
            <w:r>
              <w:rPr>
                <w:spacing w:val="-4"/>
                <w:sz w:val="24"/>
              </w:rPr>
              <w:t>курс</w:t>
            </w:r>
            <w:r>
              <w:rPr>
                <w:sz w:val="24"/>
              </w:rPr>
              <w:tab/>
            </w:r>
            <w:r>
              <w:rPr>
                <w:spacing w:val="-2"/>
                <w:sz w:val="24"/>
              </w:rPr>
              <w:t xml:space="preserve">«Развитие </w:t>
            </w:r>
            <w:r>
              <w:rPr>
                <w:sz w:val="24"/>
              </w:rPr>
              <w:t>познавательной сферы»</w:t>
            </w:r>
          </w:p>
        </w:tc>
        <w:tc>
          <w:tcPr>
            <w:tcW w:w="1844" w:type="dxa"/>
          </w:tcPr>
          <w:p w:rsidR="00D05650" w:rsidRDefault="00343EE9">
            <w:pPr>
              <w:pStyle w:val="TableParagraph"/>
              <w:tabs>
                <w:tab w:val="left" w:pos="1619"/>
              </w:tabs>
              <w:ind w:left="106" w:right="98"/>
              <w:rPr>
                <w:sz w:val="24"/>
              </w:rPr>
            </w:pPr>
            <w:r>
              <w:rPr>
                <w:spacing w:val="-2"/>
                <w:sz w:val="24"/>
              </w:rPr>
              <w:t>Постоянно,</w:t>
            </w:r>
            <w:r>
              <w:rPr>
                <w:sz w:val="24"/>
              </w:rPr>
              <w:tab/>
            </w:r>
            <w:r>
              <w:rPr>
                <w:spacing w:val="-10"/>
                <w:sz w:val="24"/>
              </w:rPr>
              <w:t xml:space="preserve">в </w:t>
            </w:r>
            <w:r>
              <w:rPr>
                <w:sz w:val="24"/>
              </w:rPr>
              <w:t>соответствии</w:t>
            </w:r>
            <w:r w:rsidR="00034EF1">
              <w:rPr>
                <w:sz w:val="24"/>
              </w:rPr>
              <w:t xml:space="preserve"> </w:t>
            </w:r>
            <w:r>
              <w:rPr>
                <w:sz w:val="24"/>
              </w:rPr>
              <w:t xml:space="preserve">с </w:t>
            </w:r>
            <w:r>
              <w:rPr>
                <w:spacing w:val="-2"/>
                <w:sz w:val="24"/>
              </w:rPr>
              <w:t>календарно- тематическим</w:t>
            </w:r>
          </w:p>
          <w:p w:rsidR="00D05650" w:rsidRDefault="00343EE9">
            <w:pPr>
              <w:pStyle w:val="TableParagraph"/>
              <w:spacing w:line="264" w:lineRule="exact"/>
              <w:ind w:left="106"/>
              <w:rPr>
                <w:sz w:val="24"/>
              </w:rPr>
            </w:pPr>
            <w:r>
              <w:rPr>
                <w:spacing w:val="-2"/>
                <w:sz w:val="24"/>
              </w:rPr>
              <w:t>планированием</w:t>
            </w:r>
          </w:p>
        </w:tc>
        <w:tc>
          <w:tcPr>
            <w:tcW w:w="1703" w:type="dxa"/>
          </w:tcPr>
          <w:p w:rsidR="00D05650" w:rsidRDefault="00343EE9">
            <w:pPr>
              <w:pStyle w:val="TableParagraph"/>
              <w:ind w:left="105"/>
              <w:rPr>
                <w:sz w:val="24"/>
              </w:rPr>
            </w:pPr>
            <w:r>
              <w:rPr>
                <w:spacing w:val="-2"/>
                <w:sz w:val="24"/>
              </w:rPr>
              <w:t>тифлопедагог логопед</w:t>
            </w:r>
          </w:p>
          <w:p w:rsidR="00D05650" w:rsidRDefault="00343EE9">
            <w:pPr>
              <w:pStyle w:val="TableParagraph"/>
              <w:ind w:left="105"/>
              <w:rPr>
                <w:sz w:val="24"/>
              </w:rPr>
            </w:pPr>
            <w:r>
              <w:rPr>
                <w:spacing w:val="-2"/>
                <w:sz w:val="24"/>
              </w:rPr>
              <w:t>педагог- психолог</w:t>
            </w:r>
          </w:p>
        </w:tc>
      </w:tr>
      <w:tr w:rsidR="00D05650">
        <w:trPr>
          <w:trHeight w:val="1103"/>
        </w:trPr>
        <w:tc>
          <w:tcPr>
            <w:tcW w:w="1832" w:type="dxa"/>
          </w:tcPr>
          <w:p w:rsidR="00D05650" w:rsidRDefault="00343EE9">
            <w:pPr>
              <w:pStyle w:val="TableParagraph"/>
              <w:rPr>
                <w:sz w:val="24"/>
              </w:rPr>
            </w:pPr>
            <w:r>
              <w:rPr>
                <w:spacing w:val="-2"/>
                <w:sz w:val="24"/>
              </w:rPr>
              <w:t>Внеклассная работа</w:t>
            </w:r>
          </w:p>
        </w:tc>
        <w:tc>
          <w:tcPr>
            <w:tcW w:w="4233" w:type="dxa"/>
          </w:tcPr>
          <w:p w:rsidR="00D05650" w:rsidRDefault="00343EE9">
            <w:pPr>
              <w:pStyle w:val="TableParagraph"/>
              <w:tabs>
                <w:tab w:val="left" w:pos="2234"/>
              </w:tabs>
              <w:ind w:right="97"/>
              <w:rPr>
                <w:sz w:val="24"/>
              </w:rPr>
            </w:pPr>
            <w:r>
              <w:rPr>
                <w:spacing w:val="-2"/>
                <w:sz w:val="24"/>
              </w:rPr>
              <w:t>Тематические</w:t>
            </w:r>
            <w:r>
              <w:rPr>
                <w:sz w:val="24"/>
              </w:rPr>
              <w:tab/>
            </w:r>
            <w:r>
              <w:rPr>
                <w:spacing w:val="-2"/>
                <w:sz w:val="24"/>
              </w:rPr>
              <w:t xml:space="preserve">интеллектуальные </w:t>
            </w:r>
            <w:r>
              <w:rPr>
                <w:sz w:val="24"/>
              </w:rPr>
              <w:t>викторины, конкурсы.</w:t>
            </w:r>
          </w:p>
        </w:tc>
        <w:tc>
          <w:tcPr>
            <w:tcW w:w="1844" w:type="dxa"/>
          </w:tcPr>
          <w:p w:rsidR="00D05650" w:rsidRDefault="00343EE9">
            <w:pPr>
              <w:pStyle w:val="TableParagraph"/>
              <w:tabs>
                <w:tab w:val="left" w:pos="1011"/>
              </w:tabs>
              <w:ind w:left="106" w:right="97"/>
              <w:jc w:val="both"/>
              <w:rPr>
                <w:sz w:val="24"/>
              </w:rPr>
            </w:pPr>
            <w:r>
              <w:rPr>
                <w:spacing w:val="-10"/>
                <w:sz w:val="24"/>
              </w:rPr>
              <w:t>В</w:t>
            </w:r>
            <w:r>
              <w:rPr>
                <w:sz w:val="24"/>
              </w:rPr>
              <w:tab/>
            </w:r>
            <w:r>
              <w:rPr>
                <w:spacing w:val="-2"/>
                <w:sz w:val="24"/>
              </w:rPr>
              <w:t xml:space="preserve">рамках </w:t>
            </w:r>
            <w:r>
              <w:rPr>
                <w:sz w:val="24"/>
              </w:rPr>
              <w:t xml:space="preserve">классных и </w:t>
            </w:r>
            <w:r>
              <w:rPr>
                <w:spacing w:val="-2"/>
                <w:sz w:val="24"/>
              </w:rPr>
              <w:t>общешкольных</w:t>
            </w:r>
          </w:p>
          <w:p w:rsidR="00D05650" w:rsidRDefault="00343EE9">
            <w:pPr>
              <w:pStyle w:val="TableParagraph"/>
              <w:spacing w:line="264" w:lineRule="exact"/>
              <w:ind w:left="106"/>
              <w:rPr>
                <w:sz w:val="24"/>
              </w:rPr>
            </w:pPr>
            <w:r>
              <w:rPr>
                <w:spacing w:val="-2"/>
                <w:sz w:val="24"/>
              </w:rPr>
              <w:t>мероприятий</w:t>
            </w:r>
          </w:p>
        </w:tc>
        <w:tc>
          <w:tcPr>
            <w:tcW w:w="1703" w:type="dxa"/>
          </w:tcPr>
          <w:p w:rsidR="00D05650" w:rsidRDefault="00343EE9">
            <w:pPr>
              <w:pStyle w:val="TableParagraph"/>
              <w:ind w:left="105"/>
              <w:rPr>
                <w:sz w:val="24"/>
              </w:rPr>
            </w:pPr>
            <w:r>
              <w:rPr>
                <w:spacing w:val="-2"/>
                <w:sz w:val="24"/>
              </w:rPr>
              <w:t>учитель начальных классов</w:t>
            </w:r>
          </w:p>
        </w:tc>
      </w:tr>
      <w:tr w:rsidR="00D05650">
        <w:trPr>
          <w:trHeight w:val="276"/>
        </w:trPr>
        <w:tc>
          <w:tcPr>
            <w:tcW w:w="9612" w:type="dxa"/>
            <w:gridSpan w:val="4"/>
          </w:tcPr>
          <w:p w:rsidR="00D05650" w:rsidRDefault="00343EE9">
            <w:pPr>
              <w:pStyle w:val="TableParagraph"/>
              <w:spacing w:line="256" w:lineRule="exact"/>
              <w:ind w:left="1375" w:right="1375"/>
              <w:jc w:val="center"/>
              <w:rPr>
                <w:b/>
                <w:sz w:val="24"/>
              </w:rPr>
            </w:pPr>
            <w:r>
              <w:rPr>
                <w:b/>
                <w:sz w:val="24"/>
              </w:rPr>
              <w:t>Здоровьесберегающее</w:t>
            </w:r>
            <w:r w:rsidR="00034EF1">
              <w:rPr>
                <w:b/>
                <w:sz w:val="24"/>
              </w:rPr>
              <w:t xml:space="preserve"> </w:t>
            </w:r>
            <w:r>
              <w:rPr>
                <w:b/>
                <w:spacing w:val="-2"/>
                <w:sz w:val="24"/>
              </w:rPr>
              <w:t>воспитание</w:t>
            </w:r>
          </w:p>
        </w:tc>
      </w:tr>
      <w:tr w:rsidR="00D05650">
        <w:trPr>
          <w:trHeight w:val="1381"/>
        </w:trPr>
        <w:tc>
          <w:tcPr>
            <w:tcW w:w="1832" w:type="dxa"/>
          </w:tcPr>
          <w:p w:rsidR="00D05650" w:rsidRDefault="00343EE9">
            <w:pPr>
              <w:pStyle w:val="TableParagraph"/>
              <w:spacing w:line="270" w:lineRule="exact"/>
              <w:rPr>
                <w:sz w:val="24"/>
              </w:rPr>
            </w:pPr>
            <w:r>
              <w:rPr>
                <w:spacing w:val="-2"/>
                <w:sz w:val="24"/>
              </w:rPr>
              <w:t>Урочная</w:t>
            </w:r>
          </w:p>
          <w:p w:rsidR="00D05650" w:rsidRDefault="00343EE9">
            <w:pPr>
              <w:pStyle w:val="TableParagraph"/>
              <w:rPr>
                <w:sz w:val="24"/>
              </w:rPr>
            </w:pPr>
            <w:r>
              <w:rPr>
                <w:spacing w:val="-2"/>
                <w:sz w:val="24"/>
              </w:rPr>
              <w:t>деятельность</w:t>
            </w:r>
          </w:p>
        </w:tc>
        <w:tc>
          <w:tcPr>
            <w:tcW w:w="4233" w:type="dxa"/>
          </w:tcPr>
          <w:p w:rsidR="00D05650" w:rsidRDefault="00343EE9">
            <w:pPr>
              <w:pStyle w:val="TableParagraph"/>
              <w:tabs>
                <w:tab w:val="left" w:pos="2407"/>
              </w:tabs>
              <w:ind w:right="98"/>
              <w:rPr>
                <w:sz w:val="24"/>
              </w:rPr>
            </w:pPr>
            <w:r>
              <w:rPr>
                <w:spacing w:val="-2"/>
                <w:sz w:val="24"/>
              </w:rPr>
              <w:t>Использование</w:t>
            </w:r>
            <w:r>
              <w:rPr>
                <w:sz w:val="24"/>
              </w:rPr>
              <w:tab/>
            </w:r>
            <w:r>
              <w:rPr>
                <w:spacing w:val="-2"/>
                <w:sz w:val="24"/>
              </w:rPr>
              <w:t xml:space="preserve">воспитательного </w:t>
            </w:r>
            <w:r>
              <w:rPr>
                <w:sz w:val="24"/>
              </w:rPr>
              <w:t>потенциала предметов «Технология»,</w:t>
            </w:r>
          </w:p>
          <w:p w:rsidR="00D05650" w:rsidRDefault="00343EE9">
            <w:pPr>
              <w:pStyle w:val="TableParagraph"/>
              <w:ind w:left="172"/>
              <w:rPr>
                <w:sz w:val="24"/>
              </w:rPr>
            </w:pPr>
            <w:r>
              <w:rPr>
                <w:sz w:val="24"/>
              </w:rPr>
              <w:t>«Физкультура»,«Окружающий</w:t>
            </w:r>
            <w:r w:rsidR="00034EF1">
              <w:rPr>
                <w:sz w:val="24"/>
              </w:rPr>
              <w:t xml:space="preserve"> </w:t>
            </w:r>
            <w:r>
              <w:rPr>
                <w:spacing w:val="-4"/>
                <w:sz w:val="24"/>
              </w:rPr>
              <w:t>мир».</w:t>
            </w:r>
          </w:p>
        </w:tc>
        <w:tc>
          <w:tcPr>
            <w:tcW w:w="1844" w:type="dxa"/>
          </w:tcPr>
          <w:p w:rsidR="00D05650" w:rsidRDefault="00343EE9">
            <w:pPr>
              <w:pStyle w:val="TableParagraph"/>
              <w:tabs>
                <w:tab w:val="left" w:pos="1619"/>
              </w:tabs>
              <w:ind w:left="106" w:right="98"/>
              <w:rPr>
                <w:sz w:val="24"/>
              </w:rPr>
            </w:pPr>
            <w:r>
              <w:rPr>
                <w:spacing w:val="-2"/>
                <w:sz w:val="24"/>
              </w:rPr>
              <w:t>Постоянно,</w:t>
            </w:r>
            <w:r>
              <w:rPr>
                <w:sz w:val="24"/>
              </w:rPr>
              <w:tab/>
            </w:r>
            <w:r>
              <w:rPr>
                <w:spacing w:val="-10"/>
                <w:sz w:val="24"/>
              </w:rPr>
              <w:t xml:space="preserve">в </w:t>
            </w:r>
            <w:r>
              <w:rPr>
                <w:sz w:val="24"/>
              </w:rPr>
              <w:t>соответствии</w:t>
            </w:r>
            <w:r w:rsidR="00034EF1">
              <w:rPr>
                <w:sz w:val="24"/>
              </w:rPr>
              <w:t xml:space="preserve"> </w:t>
            </w:r>
            <w:r>
              <w:rPr>
                <w:sz w:val="24"/>
              </w:rPr>
              <w:t xml:space="preserve">с </w:t>
            </w:r>
            <w:r>
              <w:rPr>
                <w:spacing w:val="-2"/>
                <w:sz w:val="24"/>
              </w:rPr>
              <w:t>календарно- тематическим</w:t>
            </w:r>
          </w:p>
          <w:p w:rsidR="00D05650" w:rsidRDefault="00343EE9">
            <w:pPr>
              <w:pStyle w:val="TableParagraph"/>
              <w:spacing w:line="264" w:lineRule="exact"/>
              <w:ind w:left="106"/>
              <w:rPr>
                <w:sz w:val="24"/>
              </w:rPr>
            </w:pPr>
            <w:r>
              <w:rPr>
                <w:spacing w:val="-2"/>
                <w:sz w:val="24"/>
              </w:rPr>
              <w:t>планированием</w:t>
            </w:r>
          </w:p>
        </w:tc>
        <w:tc>
          <w:tcPr>
            <w:tcW w:w="1703" w:type="dxa"/>
          </w:tcPr>
          <w:p w:rsidR="00D05650" w:rsidRDefault="00343EE9">
            <w:pPr>
              <w:pStyle w:val="TableParagraph"/>
              <w:ind w:left="105"/>
              <w:rPr>
                <w:sz w:val="24"/>
              </w:rPr>
            </w:pPr>
            <w:r>
              <w:rPr>
                <w:spacing w:val="-2"/>
                <w:sz w:val="24"/>
              </w:rPr>
              <w:t>учитель начальных классов</w:t>
            </w:r>
          </w:p>
        </w:tc>
      </w:tr>
      <w:tr w:rsidR="00D05650">
        <w:trPr>
          <w:trHeight w:val="1379"/>
        </w:trPr>
        <w:tc>
          <w:tcPr>
            <w:tcW w:w="1832" w:type="dxa"/>
          </w:tcPr>
          <w:p w:rsidR="00D05650" w:rsidRDefault="00343EE9">
            <w:pPr>
              <w:pStyle w:val="TableParagraph"/>
              <w:rPr>
                <w:sz w:val="24"/>
              </w:rPr>
            </w:pPr>
            <w:r>
              <w:rPr>
                <w:spacing w:val="-2"/>
                <w:sz w:val="24"/>
              </w:rPr>
              <w:t>Внеурочная деятельность</w:t>
            </w:r>
          </w:p>
        </w:tc>
        <w:tc>
          <w:tcPr>
            <w:tcW w:w="4233" w:type="dxa"/>
          </w:tcPr>
          <w:p w:rsidR="00D05650" w:rsidRDefault="00343EE9">
            <w:pPr>
              <w:pStyle w:val="TableParagraph"/>
              <w:numPr>
                <w:ilvl w:val="0"/>
                <w:numId w:val="40"/>
              </w:numPr>
              <w:tabs>
                <w:tab w:val="left" w:pos="347"/>
              </w:tabs>
              <w:spacing w:line="268" w:lineRule="exact"/>
              <w:rPr>
                <w:sz w:val="24"/>
              </w:rPr>
            </w:pPr>
            <w:r>
              <w:rPr>
                <w:sz w:val="24"/>
              </w:rPr>
              <w:t>Кружок</w:t>
            </w:r>
            <w:r>
              <w:rPr>
                <w:spacing w:val="-2"/>
                <w:sz w:val="24"/>
              </w:rPr>
              <w:t>«Пение»</w:t>
            </w:r>
          </w:p>
        </w:tc>
        <w:tc>
          <w:tcPr>
            <w:tcW w:w="1844" w:type="dxa"/>
          </w:tcPr>
          <w:p w:rsidR="00D05650" w:rsidRDefault="00343EE9">
            <w:pPr>
              <w:pStyle w:val="TableParagraph"/>
              <w:tabs>
                <w:tab w:val="left" w:pos="1619"/>
              </w:tabs>
              <w:ind w:left="106" w:right="98"/>
              <w:rPr>
                <w:sz w:val="24"/>
              </w:rPr>
            </w:pPr>
            <w:r>
              <w:rPr>
                <w:spacing w:val="-2"/>
                <w:sz w:val="24"/>
              </w:rPr>
              <w:t>Постоянно,</w:t>
            </w:r>
            <w:r>
              <w:rPr>
                <w:sz w:val="24"/>
              </w:rPr>
              <w:tab/>
            </w:r>
            <w:r>
              <w:rPr>
                <w:spacing w:val="-10"/>
                <w:sz w:val="24"/>
              </w:rPr>
              <w:t xml:space="preserve">в </w:t>
            </w:r>
            <w:r>
              <w:rPr>
                <w:sz w:val="24"/>
              </w:rPr>
              <w:t>соответствии</w:t>
            </w:r>
            <w:r w:rsidR="00034EF1">
              <w:rPr>
                <w:sz w:val="24"/>
              </w:rPr>
              <w:t xml:space="preserve"> </w:t>
            </w:r>
            <w:r>
              <w:rPr>
                <w:sz w:val="24"/>
              </w:rPr>
              <w:t xml:space="preserve">с </w:t>
            </w:r>
            <w:r>
              <w:rPr>
                <w:spacing w:val="-2"/>
                <w:sz w:val="24"/>
              </w:rPr>
              <w:t>календарно- тематическим</w:t>
            </w:r>
          </w:p>
          <w:p w:rsidR="00D05650" w:rsidRDefault="00343EE9">
            <w:pPr>
              <w:pStyle w:val="TableParagraph"/>
              <w:spacing w:line="264" w:lineRule="exact"/>
              <w:ind w:left="106"/>
              <w:rPr>
                <w:sz w:val="24"/>
              </w:rPr>
            </w:pPr>
            <w:r>
              <w:rPr>
                <w:spacing w:val="-2"/>
                <w:sz w:val="24"/>
              </w:rPr>
              <w:t>планированием</w:t>
            </w:r>
          </w:p>
        </w:tc>
        <w:tc>
          <w:tcPr>
            <w:tcW w:w="1703" w:type="dxa"/>
          </w:tcPr>
          <w:p w:rsidR="00D05650" w:rsidRDefault="00343EE9">
            <w:pPr>
              <w:pStyle w:val="TableParagraph"/>
              <w:ind w:left="105"/>
              <w:rPr>
                <w:sz w:val="24"/>
              </w:rPr>
            </w:pPr>
            <w:r>
              <w:rPr>
                <w:spacing w:val="-2"/>
                <w:sz w:val="24"/>
              </w:rPr>
              <w:t>учителя физической культуры</w:t>
            </w:r>
          </w:p>
        </w:tc>
      </w:tr>
      <w:tr w:rsidR="00D05650">
        <w:trPr>
          <w:trHeight w:val="2760"/>
        </w:trPr>
        <w:tc>
          <w:tcPr>
            <w:tcW w:w="1832" w:type="dxa"/>
          </w:tcPr>
          <w:p w:rsidR="00D05650" w:rsidRDefault="00343EE9">
            <w:pPr>
              <w:pStyle w:val="TableParagraph"/>
              <w:rPr>
                <w:sz w:val="24"/>
              </w:rPr>
            </w:pPr>
            <w:r>
              <w:rPr>
                <w:spacing w:val="-2"/>
                <w:sz w:val="24"/>
              </w:rPr>
              <w:t>Внеклассная работа</w:t>
            </w:r>
          </w:p>
        </w:tc>
        <w:tc>
          <w:tcPr>
            <w:tcW w:w="4233" w:type="dxa"/>
          </w:tcPr>
          <w:p w:rsidR="00D05650" w:rsidRDefault="00343EE9">
            <w:pPr>
              <w:pStyle w:val="TableParagraph"/>
              <w:numPr>
                <w:ilvl w:val="0"/>
                <w:numId w:val="39"/>
              </w:numPr>
              <w:tabs>
                <w:tab w:val="left" w:pos="347"/>
              </w:tabs>
              <w:spacing w:line="268" w:lineRule="exact"/>
              <w:rPr>
                <w:sz w:val="24"/>
              </w:rPr>
            </w:pPr>
            <w:r>
              <w:rPr>
                <w:sz w:val="24"/>
              </w:rPr>
              <w:t>Спортивные</w:t>
            </w:r>
            <w:r w:rsidR="00034EF1">
              <w:rPr>
                <w:sz w:val="24"/>
              </w:rPr>
              <w:t xml:space="preserve"> </w:t>
            </w:r>
            <w:r>
              <w:rPr>
                <w:sz w:val="24"/>
              </w:rPr>
              <w:t>семейные</w:t>
            </w:r>
            <w:r w:rsidR="00034EF1">
              <w:rPr>
                <w:sz w:val="24"/>
              </w:rPr>
              <w:t xml:space="preserve"> </w:t>
            </w:r>
            <w:r>
              <w:rPr>
                <w:spacing w:val="-2"/>
                <w:sz w:val="24"/>
              </w:rPr>
              <w:t>праздники</w:t>
            </w:r>
          </w:p>
          <w:p w:rsidR="00D05650" w:rsidRDefault="00343EE9">
            <w:pPr>
              <w:pStyle w:val="TableParagraph"/>
              <w:numPr>
                <w:ilvl w:val="0"/>
                <w:numId w:val="39"/>
              </w:numPr>
              <w:tabs>
                <w:tab w:val="left" w:pos="347"/>
              </w:tabs>
              <w:rPr>
                <w:sz w:val="24"/>
              </w:rPr>
            </w:pPr>
            <w:r>
              <w:rPr>
                <w:sz w:val="24"/>
              </w:rPr>
              <w:t>Спортивные</w:t>
            </w:r>
            <w:r w:rsidR="00034EF1">
              <w:rPr>
                <w:sz w:val="24"/>
              </w:rPr>
              <w:t xml:space="preserve"> </w:t>
            </w:r>
            <w:r>
              <w:rPr>
                <w:spacing w:val="-2"/>
                <w:sz w:val="24"/>
              </w:rPr>
              <w:t>соревнования</w:t>
            </w:r>
          </w:p>
        </w:tc>
        <w:tc>
          <w:tcPr>
            <w:tcW w:w="1844" w:type="dxa"/>
          </w:tcPr>
          <w:p w:rsidR="00D05650" w:rsidRDefault="00343EE9">
            <w:pPr>
              <w:pStyle w:val="TableParagraph"/>
              <w:spacing w:line="268" w:lineRule="exact"/>
              <w:ind w:left="106"/>
              <w:rPr>
                <w:sz w:val="24"/>
              </w:rPr>
            </w:pPr>
            <w:r>
              <w:rPr>
                <w:spacing w:val="-2"/>
                <w:sz w:val="24"/>
              </w:rPr>
              <w:t>февраль</w:t>
            </w:r>
          </w:p>
          <w:p w:rsidR="00D05650" w:rsidRDefault="00343EE9">
            <w:pPr>
              <w:pStyle w:val="TableParagraph"/>
              <w:ind w:left="106"/>
              <w:rPr>
                <w:sz w:val="24"/>
              </w:rPr>
            </w:pPr>
            <w:r>
              <w:rPr>
                <w:sz w:val="24"/>
              </w:rPr>
              <w:t>по</w:t>
            </w:r>
            <w:r w:rsidR="00034EF1">
              <w:rPr>
                <w:sz w:val="24"/>
              </w:rPr>
              <w:t xml:space="preserve"> </w:t>
            </w:r>
            <w:r>
              <w:rPr>
                <w:sz w:val="24"/>
              </w:rPr>
              <w:t xml:space="preserve">отдельному </w:t>
            </w:r>
            <w:r>
              <w:rPr>
                <w:spacing w:val="-2"/>
                <w:sz w:val="24"/>
              </w:rPr>
              <w:t>плану</w:t>
            </w:r>
          </w:p>
          <w:p w:rsidR="00D05650" w:rsidRDefault="00343EE9">
            <w:pPr>
              <w:pStyle w:val="TableParagraph"/>
              <w:ind w:left="106"/>
              <w:rPr>
                <w:sz w:val="24"/>
              </w:rPr>
            </w:pPr>
            <w:r>
              <w:rPr>
                <w:sz w:val="24"/>
              </w:rPr>
              <w:t>в</w:t>
            </w:r>
            <w:r w:rsidR="00034EF1">
              <w:rPr>
                <w:sz w:val="24"/>
              </w:rPr>
              <w:t xml:space="preserve"> </w:t>
            </w:r>
            <w:r>
              <w:rPr>
                <w:sz w:val="24"/>
              </w:rPr>
              <w:t>течение</w:t>
            </w:r>
            <w:r w:rsidR="00034EF1">
              <w:rPr>
                <w:sz w:val="24"/>
              </w:rPr>
              <w:t xml:space="preserve"> </w:t>
            </w:r>
            <w:r>
              <w:rPr>
                <w:spacing w:val="-4"/>
                <w:sz w:val="24"/>
              </w:rPr>
              <w:t>года</w:t>
            </w:r>
          </w:p>
        </w:tc>
        <w:tc>
          <w:tcPr>
            <w:tcW w:w="1703" w:type="dxa"/>
          </w:tcPr>
          <w:p w:rsidR="00D05650" w:rsidRDefault="00343EE9">
            <w:pPr>
              <w:pStyle w:val="TableParagraph"/>
              <w:ind w:left="105" w:right="380"/>
              <w:rPr>
                <w:sz w:val="24"/>
              </w:rPr>
            </w:pPr>
            <w:r>
              <w:rPr>
                <w:spacing w:val="-2"/>
                <w:sz w:val="24"/>
              </w:rPr>
              <w:t>учитель начальных классов учителя физической культуры педагог- психолог</w:t>
            </w:r>
          </w:p>
          <w:p w:rsidR="00D05650" w:rsidRDefault="00343EE9">
            <w:pPr>
              <w:pStyle w:val="TableParagraph"/>
              <w:spacing w:line="270" w:lineRule="atLeast"/>
              <w:ind w:left="105"/>
              <w:rPr>
                <w:sz w:val="24"/>
              </w:rPr>
            </w:pPr>
            <w:r>
              <w:rPr>
                <w:spacing w:val="-2"/>
                <w:sz w:val="24"/>
              </w:rPr>
              <w:t xml:space="preserve">воспитатель </w:t>
            </w:r>
            <w:r>
              <w:rPr>
                <w:spacing w:val="-4"/>
                <w:sz w:val="24"/>
              </w:rPr>
              <w:t>ГПД</w:t>
            </w:r>
          </w:p>
        </w:tc>
      </w:tr>
      <w:tr w:rsidR="00D05650">
        <w:trPr>
          <w:trHeight w:val="275"/>
        </w:trPr>
        <w:tc>
          <w:tcPr>
            <w:tcW w:w="9612" w:type="dxa"/>
            <w:gridSpan w:val="4"/>
          </w:tcPr>
          <w:p w:rsidR="00D05650" w:rsidRDefault="00343EE9">
            <w:pPr>
              <w:pStyle w:val="TableParagraph"/>
              <w:spacing w:line="256" w:lineRule="exact"/>
              <w:ind w:left="2402"/>
              <w:rPr>
                <w:b/>
                <w:sz w:val="24"/>
              </w:rPr>
            </w:pPr>
            <w:r>
              <w:rPr>
                <w:b/>
                <w:sz w:val="24"/>
              </w:rPr>
              <w:t>Социокультурное</w:t>
            </w:r>
            <w:r w:rsidR="000E1D97">
              <w:rPr>
                <w:b/>
                <w:sz w:val="24"/>
              </w:rPr>
              <w:t xml:space="preserve"> </w:t>
            </w:r>
            <w:r>
              <w:rPr>
                <w:b/>
                <w:sz w:val="24"/>
              </w:rPr>
              <w:t>и</w:t>
            </w:r>
            <w:r w:rsidR="000E1D97">
              <w:rPr>
                <w:b/>
                <w:sz w:val="24"/>
              </w:rPr>
              <w:t xml:space="preserve"> </w:t>
            </w:r>
            <w:r>
              <w:rPr>
                <w:b/>
                <w:sz w:val="24"/>
              </w:rPr>
              <w:t>медиакультурное</w:t>
            </w:r>
            <w:r w:rsidR="000E1D97">
              <w:rPr>
                <w:b/>
                <w:sz w:val="24"/>
              </w:rPr>
              <w:t xml:space="preserve"> </w:t>
            </w:r>
            <w:r>
              <w:rPr>
                <w:b/>
                <w:spacing w:val="-2"/>
                <w:sz w:val="24"/>
              </w:rPr>
              <w:t>воспитание</w:t>
            </w:r>
          </w:p>
        </w:tc>
      </w:tr>
      <w:tr w:rsidR="00D05650">
        <w:trPr>
          <w:trHeight w:val="1380"/>
        </w:trPr>
        <w:tc>
          <w:tcPr>
            <w:tcW w:w="1832" w:type="dxa"/>
          </w:tcPr>
          <w:p w:rsidR="00D05650" w:rsidRDefault="00343EE9">
            <w:pPr>
              <w:pStyle w:val="TableParagraph"/>
              <w:spacing w:line="268" w:lineRule="exact"/>
              <w:rPr>
                <w:sz w:val="24"/>
              </w:rPr>
            </w:pPr>
            <w:r>
              <w:rPr>
                <w:spacing w:val="-2"/>
                <w:sz w:val="24"/>
              </w:rPr>
              <w:t>Урочная</w:t>
            </w:r>
          </w:p>
          <w:p w:rsidR="00D05650" w:rsidRDefault="00343EE9">
            <w:pPr>
              <w:pStyle w:val="TableParagraph"/>
              <w:rPr>
                <w:sz w:val="24"/>
              </w:rPr>
            </w:pPr>
            <w:r>
              <w:rPr>
                <w:spacing w:val="-2"/>
                <w:sz w:val="24"/>
              </w:rPr>
              <w:t>деятельность</w:t>
            </w:r>
          </w:p>
        </w:tc>
        <w:tc>
          <w:tcPr>
            <w:tcW w:w="4233" w:type="dxa"/>
          </w:tcPr>
          <w:p w:rsidR="00D05650" w:rsidRDefault="00343EE9">
            <w:pPr>
              <w:pStyle w:val="TableParagraph"/>
              <w:tabs>
                <w:tab w:val="left" w:pos="2407"/>
              </w:tabs>
              <w:ind w:right="98"/>
              <w:rPr>
                <w:sz w:val="24"/>
              </w:rPr>
            </w:pPr>
            <w:r>
              <w:rPr>
                <w:spacing w:val="-2"/>
                <w:sz w:val="24"/>
              </w:rPr>
              <w:t>Использование</w:t>
            </w:r>
            <w:r>
              <w:rPr>
                <w:sz w:val="24"/>
              </w:rPr>
              <w:tab/>
            </w:r>
            <w:r>
              <w:rPr>
                <w:spacing w:val="-2"/>
                <w:sz w:val="24"/>
              </w:rPr>
              <w:t xml:space="preserve">воспитательного </w:t>
            </w:r>
            <w:r>
              <w:rPr>
                <w:sz w:val="24"/>
              </w:rPr>
              <w:t>потенциала</w:t>
            </w:r>
            <w:r w:rsidR="000E1D97">
              <w:rPr>
                <w:sz w:val="24"/>
              </w:rPr>
              <w:t xml:space="preserve">  </w:t>
            </w:r>
            <w:r>
              <w:rPr>
                <w:sz w:val="24"/>
              </w:rPr>
              <w:t>предметов</w:t>
            </w:r>
            <w:r>
              <w:rPr>
                <w:spacing w:val="-2"/>
                <w:sz w:val="24"/>
              </w:rPr>
              <w:t>«Математика»,</w:t>
            </w:r>
          </w:p>
          <w:p w:rsidR="00D05650" w:rsidRDefault="00343EE9">
            <w:pPr>
              <w:pStyle w:val="TableParagraph"/>
              <w:tabs>
                <w:tab w:val="left" w:pos="1488"/>
                <w:tab w:val="left" w:pos="2576"/>
                <w:tab w:val="left" w:pos="3543"/>
              </w:tabs>
              <w:ind w:right="103"/>
              <w:rPr>
                <w:sz w:val="24"/>
              </w:rPr>
            </w:pPr>
            <w:r>
              <w:rPr>
                <w:spacing w:val="-2"/>
                <w:sz w:val="24"/>
              </w:rPr>
              <w:t>«Русский</w:t>
            </w:r>
            <w:r>
              <w:rPr>
                <w:sz w:val="24"/>
              </w:rPr>
              <w:tab/>
            </w:r>
            <w:r>
              <w:rPr>
                <w:spacing w:val="-2"/>
                <w:sz w:val="24"/>
              </w:rPr>
              <w:t>язык»,</w:t>
            </w:r>
            <w:r>
              <w:rPr>
                <w:sz w:val="24"/>
              </w:rPr>
              <w:tab/>
            </w:r>
            <w:r>
              <w:rPr>
                <w:spacing w:val="-2"/>
                <w:sz w:val="24"/>
              </w:rPr>
              <w:t>«Литературное чтение»,</w:t>
            </w:r>
            <w:r>
              <w:rPr>
                <w:sz w:val="24"/>
              </w:rPr>
              <w:tab/>
            </w:r>
            <w:r>
              <w:rPr>
                <w:spacing w:val="-2"/>
                <w:sz w:val="24"/>
              </w:rPr>
              <w:t>«Окружающий</w:t>
            </w:r>
            <w:r>
              <w:rPr>
                <w:sz w:val="24"/>
              </w:rPr>
              <w:tab/>
            </w:r>
            <w:r>
              <w:rPr>
                <w:spacing w:val="-4"/>
                <w:sz w:val="24"/>
              </w:rPr>
              <w:t>мир»,</w:t>
            </w:r>
          </w:p>
          <w:p w:rsidR="00D05650" w:rsidRDefault="00343EE9">
            <w:pPr>
              <w:pStyle w:val="TableParagraph"/>
              <w:spacing w:line="264" w:lineRule="exact"/>
              <w:rPr>
                <w:sz w:val="24"/>
              </w:rPr>
            </w:pPr>
            <w:r>
              <w:rPr>
                <w:spacing w:val="-2"/>
                <w:sz w:val="24"/>
              </w:rPr>
              <w:t>«Технология»</w:t>
            </w:r>
          </w:p>
        </w:tc>
        <w:tc>
          <w:tcPr>
            <w:tcW w:w="1844" w:type="dxa"/>
          </w:tcPr>
          <w:p w:rsidR="00D05650" w:rsidRDefault="00343EE9">
            <w:pPr>
              <w:pStyle w:val="TableParagraph"/>
              <w:tabs>
                <w:tab w:val="left" w:pos="1619"/>
              </w:tabs>
              <w:ind w:left="106" w:right="98"/>
              <w:rPr>
                <w:sz w:val="24"/>
              </w:rPr>
            </w:pPr>
            <w:r>
              <w:rPr>
                <w:spacing w:val="-2"/>
                <w:sz w:val="24"/>
              </w:rPr>
              <w:t>Постоянно,</w:t>
            </w:r>
            <w:r>
              <w:rPr>
                <w:sz w:val="24"/>
              </w:rPr>
              <w:tab/>
            </w:r>
            <w:r>
              <w:rPr>
                <w:spacing w:val="-10"/>
                <w:sz w:val="24"/>
              </w:rPr>
              <w:t xml:space="preserve">в </w:t>
            </w:r>
            <w:r>
              <w:rPr>
                <w:sz w:val="24"/>
              </w:rPr>
              <w:t>соответствии</w:t>
            </w:r>
            <w:r w:rsidR="000E1D97">
              <w:rPr>
                <w:sz w:val="24"/>
              </w:rPr>
              <w:t xml:space="preserve"> </w:t>
            </w:r>
            <w:r>
              <w:rPr>
                <w:sz w:val="24"/>
              </w:rPr>
              <w:t xml:space="preserve">с </w:t>
            </w:r>
            <w:r>
              <w:rPr>
                <w:spacing w:val="-2"/>
                <w:sz w:val="24"/>
              </w:rPr>
              <w:t>календарно- тематическим</w:t>
            </w:r>
          </w:p>
          <w:p w:rsidR="00D05650" w:rsidRDefault="00343EE9">
            <w:pPr>
              <w:pStyle w:val="TableParagraph"/>
              <w:spacing w:line="264" w:lineRule="exact"/>
              <w:ind w:left="106"/>
              <w:rPr>
                <w:sz w:val="24"/>
              </w:rPr>
            </w:pPr>
            <w:r>
              <w:rPr>
                <w:spacing w:val="-2"/>
                <w:sz w:val="24"/>
              </w:rPr>
              <w:t>планированием</w:t>
            </w:r>
          </w:p>
        </w:tc>
        <w:tc>
          <w:tcPr>
            <w:tcW w:w="1703" w:type="dxa"/>
          </w:tcPr>
          <w:p w:rsidR="00D05650" w:rsidRDefault="00343EE9">
            <w:pPr>
              <w:pStyle w:val="TableParagraph"/>
              <w:ind w:left="105"/>
              <w:rPr>
                <w:sz w:val="24"/>
              </w:rPr>
            </w:pPr>
            <w:r>
              <w:rPr>
                <w:spacing w:val="-2"/>
                <w:sz w:val="24"/>
              </w:rPr>
              <w:t>учитель начальных классов</w:t>
            </w:r>
          </w:p>
        </w:tc>
      </w:tr>
    </w:tbl>
    <w:p w:rsidR="00D05650" w:rsidRDefault="00D05650">
      <w:pPr>
        <w:rPr>
          <w:sz w:val="24"/>
        </w:rPr>
        <w:sectPr w:rsidR="00D05650">
          <w:pgSz w:w="11910" w:h="16840"/>
          <w:pgMar w:top="380" w:right="540" w:bottom="1200" w:left="460" w:header="0" w:footer="970" w:gutter="0"/>
          <w:cols w:space="720"/>
        </w:sectPr>
      </w:pPr>
    </w:p>
    <w:p w:rsidR="00D05650" w:rsidRDefault="00D05650">
      <w:pPr>
        <w:pStyle w:val="a3"/>
        <w:spacing w:before="5"/>
        <w:ind w:left="0"/>
        <w:jc w:val="left"/>
        <w:rPr>
          <w:b/>
          <w:sz w:val="2"/>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2"/>
        <w:gridCol w:w="4233"/>
        <w:gridCol w:w="1844"/>
        <w:gridCol w:w="1703"/>
      </w:tblGrid>
      <w:tr w:rsidR="00D05650">
        <w:trPr>
          <w:trHeight w:val="1380"/>
        </w:trPr>
        <w:tc>
          <w:tcPr>
            <w:tcW w:w="1832" w:type="dxa"/>
          </w:tcPr>
          <w:p w:rsidR="00D05650" w:rsidRDefault="00343EE9">
            <w:pPr>
              <w:pStyle w:val="TableParagraph"/>
              <w:rPr>
                <w:sz w:val="24"/>
              </w:rPr>
            </w:pPr>
            <w:r>
              <w:rPr>
                <w:spacing w:val="-2"/>
                <w:sz w:val="24"/>
              </w:rPr>
              <w:t>Внеурочная деятельность</w:t>
            </w:r>
          </w:p>
        </w:tc>
        <w:tc>
          <w:tcPr>
            <w:tcW w:w="4233" w:type="dxa"/>
          </w:tcPr>
          <w:p w:rsidR="00D05650" w:rsidRDefault="00343EE9">
            <w:pPr>
              <w:pStyle w:val="TableParagraph"/>
              <w:tabs>
                <w:tab w:val="left" w:pos="1474"/>
                <w:tab w:val="left" w:pos="3080"/>
                <w:tab w:val="left" w:pos="3399"/>
              </w:tabs>
              <w:ind w:right="101"/>
              <w:rPr>
                <w:sz w:val="24"/>
              </w:rPr>
            </w:pPr>
            <w:r>
              <w:rPr>
                <w:spacing w:val="-2"/>
                <w:sz w:val="24"/>
              </w:rPr>
              <w:t>Экскурсии,</w:t>
            </w:r>
            <w:r>
              <w:rPr>
                <w:sz w:val="24"/>
              </w:rPr>
              <w:tab/>
            </w:r>
            <w:r>
              <w:rPr>
                <w:spacing w:val="-2"/>
                <w:sz w:val="24"/>
              </w:rPr>
              <w:t>исследования</w:t>
            </w:r>
            <w:r>
              <w:rPr>
                <w:sz w:val="24"/>
              </w:rPr>
              <w:tab/>
            </w:r>
            <w:r>
              <w:rPr>
                <w:spacing w:val="-10"/>
                <w:sz w:val="24"/>
              </w:rPr>
              <w:t>в</w:t>
            </w:r>
            <w:r>
              <w:rPr>
                <w:sz w:val="24"/>
              </w:rPr>
              <w:tab/>
            </w:r>
            <w:r>
              <w:rPr>
                <w:spacing w:val="-2"/>
                <w:sz w:val="24"/>
              </w:rPr>
              <w:t xml:space="preserve">рамках </w:t>
            </w:r>
            <w:r>
              <w:rPr>
                <w:sz w:val="24"/>
              </w:rPr>
              <w:t>внеурочной деятельности</w:t>
            </w:r>
          </w:p>
        </w:tc>
        <w:tc>
          <w:tcPr>
            <w:tcW w:w="1844" w:type="dxa"/>
          </w:tcPr>
          <w:p w:rsidR="00D05650" w:rsidRDefault="00343EE9">
            <w:pPr>
              <w:pStyle w:val="TableParagraph"/>
              <w:tabs>
                <w:tab w:val="left" w:pos="1619"/>
              </w:tabs>
              <w:ind w:left="106" w:right="98"/>
              <w:rPr>
                <w:sz w:val="24"/>
              </w:rPr>
            </w:pPr>
            <w:r>
              <w:rPr>
                <w:spacing w:val="-2"/>
                <w:sz w:val="24"/>
              </w:rPr>
              <w:t>Постоянно,</w:t>
            </w:r>
            <w:r>
              <w:rPr>
                <w:sz w:val="24"/>
              </w:rPr>
              <w:tab/>
            </w:r>
            <w:r>
              <w:rPr>
                <w:spacing w:val="-10"/>
                <w:sz w:val="24"/>
              </w:rPr>
              <w:t xml:space="preserve">в </w:t>
            </w:r>
            <w:r>
              <w:rPr>
                <w:sz w:val="24"/>
              </w:rPr>
              <w:t>соответствии</w:t>
            </w:r>
            <w:r w:rsidR="000E1D97">
              <w:rPr>
                <w:sz w:val="24"/>
              </w:rPr>
              <w:t xml:space="preserve"> </w:t>
            </w:r>
            <w:r>
              <w:rPr>
                <w:sz w:val="24"/>
              </w:rPr>
              <w:t xml:space="preserve">с </w:t>
            </w:r>
            <w:r>
              <w:rPr>
                <w:spacing w:val="-2"/>
                <w:sz w:val="24"/>
              </w:rPr>
              <w:t>календарно- тематическим</w:t>
            </w:r>
          </w:p>
          <w:p w:rsidR="00D05650" w:rsidRDefault="00343EE9">
            <w:pPr>
              <w:pStyle w:val="TableParagraph"/>
              <w:spacing w:line="264" w:lineRule="exact"/>
              <w:ind w:left="106"/>
              <w:rPr>
                <w:sz w:val="24"/>
              </w:rPr>
            </w:pPr>
            <w:r>
              <w:rPr>
                <w:spacing w:val="-2"/>
                <w:sz w:val="24"/>
              </w:rPr>
              <w:t>планированием</w:t>
            </w:r>
          </w:p>
        </w:tc>
        <w:tc>
          <w:tcPr>
            <w:tcW w:w="1703" w:type="dxa"/>
          </w:tcPr>
          <w:p w:rsidR="00D05650" w:rsidRDefault="00343EE9">
            <w:pPr>
              <w:pStyle w:val="TableParagraph"/>
              <w:ind w:left="105"/>
              <w:rPr>
                <w:sz w:val="24"/>
              </w:rPr>
            </w:pPr>
            <w:r>
              <w:rPr>
                <w:spacing w:val="-2"/>
                <w:sz w:val="24"/>
              </w:rPr>
              <w:t>учитель начальных классов</w:t>
            </w:r>
          </w:p>
        </w:tc>
      </w:tr>
      <w:tr w:rsidR="00D05650">
        <w:trPr>
          <w:trHeight w:val="1379"/>
        </w:trPr>
        <w:tc>
          <w:tcPr>
            <w:tcW w:w="1832" w:type="dxa"/>
          </w:tcPr>
          <w:p w:rsidR="00D05650" w:rsidRDefault="00343EE9">
            <w:pPr>
              <w:pStyle w:val="TableParagraph"/>
              <w:rPr>
                <w:sz w:val="24"/>
              </w:rPr>
            </w:pPr>
            <w:r>
              <w:rPr>
                <w:spacing w:val="-2"/>
                <w:sz w:val="24"/>
              </w:rPr>
              <w:t>Внеклассная работа</w:t>
            </w:r>
          </w:p>
        </w:tc>
        <w:tc>
          <w:tcPr>
            <w:tcW w:w="4233" w:type="dxa"/>
          </w:tcPr>
          <w:p w:rsidR="00D05650" w:rsidRDefault="00343EE9" w:rsidP="000E1D97">
            <w:pPr>
              <w:pStyle w:val="TableParagraph"/>
              <w:spacing w:line="268" w:lineRule="exact"/>
              <w:ind w:left="172"/>
              <w:rPr>
                <w:sz w:val="24"/>
              </w:rPr>
            </w:pPr>
            <w:r>
              <w:rPr>
                <w:sz w:val="24"/>
              </w:rPr>
              <w:t>«Коллективные</w:t>
            </w:r>
            <w:r w:rsidR="000E1D97">
              <w:rPr>
                <w:sz w:val="24"/>
              </w:rPr>
              <w:t xml:space="preserve"> дела на</w:t>
            </w:r>
            <w:r>
              <w:rPr>
                <w:sz w:val="24"/>
              </w:rPr>
              <w:t>шего</w:t>
            </w:r>
            <w:r w:rsidR="000E1D97">
              <w:rPr>
                <w:sz w:val="24"/>
              </w:rPr>
              <w:t xml:space="preserve"> </w:t>
            </w:r>
            <w:r>
              <w:rPr>
                <w:spacing w:val="-2"/>
                <w:sz w:val="24"/>
              </w:rPr>
              <w:t>класса»</w:t>
            </w:r>
          </w:p>
        </w:tc>
        <w:tc>
          <w:tcPr>
            <w:tcW w:w="1844" w:type="dxa"/>
          </w:tcPr>
          <w:p w:rsidR="00D05650" w:rsidRDefault="00343EE9">
            <w:pPr>
              <w:pStyle w:val="TableParagraph"/>
              <w:tabs>
                <w:tab w:val="left" w:pos="1248"/>
              </w:tabs>
              <w:spacing w:line="268" w:lineRule="exact"/>
              <w:ind w:left="106"/>
              <w:rPr>
                <w:sz w:val="24"/>
              </w:rPr>
            </w:pPr>
            <w:r>
              <w:rPr>
                <w:spacing w:val="-5"/>
                <w:sz w:val="24"/>
              </w:rPr>
              <w:t>По</w:t>
            </w:r>
            <w:r>
              <w:rPr>
                <w:sz w:val="24"/>
              </w:rPr>
              <w:tab/>
            </w:r>
            <w:r>
              <w:rPr>
                <w:spacing w:val="-4"/>
                <w:sz w:val="24"/>
              </w:rPr>
              <w:t>мере</w:t>
            </w:r>
          </w:p>
          <w:p w:rsidR="00D05650" w:rsidRDefault="00343EE9">
            <w:pPr>
              <w:pStyle w:val="TableParagraph"/>
              <w:ind w:left="106"/>
              <w:rPr>
                <w:sz w:val="24"/>
              </w:rPr>
            </w:pPr>
            <w:r>
              <w:rPr>
                <w:spacing w:val="-2"/>
                <w:sz w:val="24"/>
              </w:rPr>
              <w:t>необходимости</w:t>
            </w:r>
          </w:p>
        </w:tc>
        <w:tc>
          <w:tcPr>
            <w:tcW w:w="1703" w:type="dxa"/>
          </w:tcPr>
          <w:p w:rsidR="00D05650" w:rsidRDefault="00343EE9">
            <w:pPr>
              <w:pStyle w:val="TableParagraph"/>
              <w:ind w:left="105"/>
              <w:rPr>
                <w:sz w:val="24"/>
              </w:rPr>
            </w:pPr>
            <w:r>
              <w:rPr>
                <w:spacing w:val="-2"/>
                <w:sz w:val="24"/>
              </w:rPr>
              <w:t>учитель начальных классов</w:t>
            </w:r>
          </w:p>
          <w:p w:rsidR="00D05650" w:rsidRDefault="00343EE9">
            <w:pPr>
              <w:pStyle w:val="TableParagraph"/>
              <w:spacing w:line="270" w:lineRule="atLeast"/>
              <w:ind w:left="105"/>
              <w:rPr>
                <w:sz w:val="24"/>
              </w:rPr>
            </w:pPr>
            <w:r>
              <w:rPr>
                <w:spacing w:val="-2"/>
                <w:sz w:val="24"/>
              </w:rPr>
              <w:t xml:space="preserve">воспитатель </w:t>
            </w:r>
            <w:r>
              <w:rPr>
                <w:spacing w:val="-4"/>
                <w:sz w:val="24"/>
              </w:rPr>
              <w:t>ГПД</w:t>
            </w:r>
          </w:p>
        </w:tc>
      </w:tr>
      <w:tr w:rsidR="00D05650">
        <w:trPr>
          <w:trHeight w:val="275"/>
        </w:trPr>
        <w:tc>
          <w:tcPr>
            <w:tcW w:w="9612" w:type="dxa"/>
            <w:gridSpan w:val="4"/>
          </w:tcPr>
          <w:p w:rsidR="00D05650" w:rsidRDefault="00343EE9">
            <w:pPr>
              <w:pStyle w:val="TableParagraph"/>
              <w:spacing w:line="255" w:lineRule="exact"/>
              <w:ind w:left="1375" w:right="1375"/>
              <w:jc w:val="center"/>
              <w:rPr>
                <w:b/>
                <w:sz w:val="24"/>
              </w:rPr>
            </w:pPr>
            <w:r>
              <w:rPr>
                <w:b/>
                <w:sz w:val="24"/>
              </w:rPr>
              <w:t>Культуротворческое</w:t>
            </w:r>
            <w:r w:rsidR="000E1D97">
              <w:rPr>
                <w:b/>
                <w:sz w:val="24"/>
              </w:rPr>
              <w:t xml:space="preserve"> </w:t>
            </w:r>
            <w:r>
              <w:rPr>
                <w:b/>
                <w:sz w:val="24"/>
              </w:rPr>
              <w:t>и</w:t>
            </w:r>
            <w:r w:rsidR="000E1D97">
              <w:rPr>
                <w:b/>
                <w:sz w:val="24"/>
              </w:rPr>
              <w:t xml:space="preserve"> </w:t>
            </w:r>
            <w:r>
              <w:rPr>
                <w:b/>
                <w:sz w:val="24"/>
              </w:rPr>
              <w:t>эстетическое</w:t>
            </w:r>
            <w:r w:rsidR="000E1D97">
              <w:rPr>
                <w:b/>
                <w:sz w:val="24"/>
              </w:rPr>
              <w:t xml:space="preserve"> </w:t>
            </w:r>
            <w:r>
              <w:rPr>
                <w:b/>
                <w:spacing w:val="-2"/>
                <w:sz w:val="24"/>
              </w:rPr>
              <w:t>воспитание</w:t>
            </w:r>
          </w:p>
        </w:tc>
      </w:tr>
      <w:tr w:rsidR="00D05650">
        <w:trPr>
          <w:trHeight w:val="1656"/>
        </w:trPr>
        <w:tc>
          <w:tcPr>
            <w:tcW w:w="1832" w:type="dxa"/>
          </w:tcPr>
          <w:p w:rsidR="00D05650" w:rsidRDefault="00343EE9">
            <w:pPr>
              <w:pStyle w:val="TableParagraph"/>
              <w:spacing w:line="268" w:lineRule="exact"/>
              <w:rPr>
                <w:sz w:val="24"/>
              </w:rPr>
            </w:pPr>
            <w:r>
              <w:rPr>
                <w:spacing w:val="-2"/>
                <w:sz w:val="24"/>
              </w:rPr>
              <w:t>Урочная</w:t>
            </w:r>
          </w:p>
          <w:p w:rsidR="00D05650" w:rsidRDefault="00343EE9">
            <w:pPr>
              <w:pStyle w:val="TableParagraph"/>
              <w:rPr>
                <w:sz w:val="24"/>
              </w:rPr>
            </w:pPr>
            <w:r>
              <w:rPr>
                <w:spacing w:val="-2"/>
                <w:sz w:val="24"/>
              </w:rPr>
              <w:t>деятельность</w:t>
            </w:r>
          </w:p>
        </w:tc>
        <w:tc>
          <w:tcPr>
            <w:tcW w:w="4233" w:type="dxa"/>
          </w:tcPr>
          <w:p w:rsidR="00D05650" w:rsidRDefault="00343EE9">
            <w:pPr>
              <w:pStyle w:val="TableParagraph"/>
              <w:tabs>
                <w:tab w:val="left" w:pos="2407"/>
              </w:tabs>
              <w:ind w:right="98"/>
              <w:rPr>
                <w:sz w:val="24"/>
              </w:rPr>
            </w:pPr>
            <w:r>
              <w:rPr>
                <w:spacing w:val="-2"/>
                <w:sz w:val="24"/>
              </w:rPr>
              <w:t>Использование</w:t>
            </w:r>
            <w:r>
              <w:rPr>
                <w:sz w:val="24"/>
              </w:rPr>
              <w:tab/>
            </w:r>
            <w:r>
              <w:rPr>
                <w:spacing w:val="-2"/>
                <w:sz w:val="24"/>
              </w:rPr>
              <w:t xml:space="preserve">воспитательного </w:t>
            </w:r>
            <w:r>
              <w:rPr>
                <w:sz w:val="24"/>
              </w:rPr>
              <w:t>потенциала предметов «Технология»,</w:t>
            </w:r>
          </w:p>
          <w:p w:rsidR="00D05650" w:rsidRDefault="00343EE9">
            <w:pPr>
              <w:pStyle w:val="TableParagraph"/>
              <w:tabs>
                <w:tab w:val="left" w:pos="3245"/>
              </w:tabs>
              <w:ind w:left="172"/>
              <w:rPr>
                <w:sz w:val="24"/>
              </w:rPr>
            </w:pPr>
            <w:r>
              <w:rPr>
                <w:spacing w:val="-2"/>
                <w:sz w:val="24"/>
              </w:rPr>
              <w:t>«Литературное</w:t>
            </w:r>
            <w:r>
              <w:rPr>
                <w:sz w:val="24"/>
              </w:rPr>
              <w:tab/>
            </w:r>
            <w:r>
              <w:rPr>
                <w:spacing w:val="-2"/>
                <w:sz w:val="24"/>
              </w:rPr>
              <w:t>чтение»,</w:t>
            </w:r>
          </w:p>
          <w:p w:rsidR="00D05650" w:rsidRDefault="00343EE9">
            <w:pPr>
              <w:pStyle w:val="TableParagraph"/>
              <w:tabs>
                <w:tab w:val="left" w:pos="3542"/>
              </w:tabs>
              <w:rPr>
                <w:sz w:val="24"/>
              </w:rPr>
            </w:pPr>
            <w:r>
              <w:rPr>
                <w:spacing w:val="-2"/>
                <w:sz w:val="24"/>
              </w:rPr>
              <w:t>«Окружающий</w:t>
            </w:r>
            <w:r>
              <w:rPr>
                <w:sz w:val="24"/>
              </w:rPr>
              <w:tab/>
            </w:r>
            <w:r>
              <w:rPr>
                <w:spacing w:val="-4"/>
                <w:sz w:val="24"/>
              </w:rPr>
              <w:t>мир»,</w:t>
            </w:r>
          </w:p>
          <w:p w:rsidR="00D05650" w:rsidRDefault="00343EE9">
            <w:pPr>
              <w:pStyle w:val="TableParagraph"/>
              <w:tabs>
                <w:tab w:val="left" w:pos="2920"/>
              </w:tabs>
              <w:rPr>
                <w:sz w:val="24"/>
              </w:rPr>
            </w:pPr>
            <w:r>
              <w:rPr>
                <w:spacing w:val="-2"/>
                <w:sz w:val="24"/>
              </w:rPr>
              <w:t>«Изобразительное</w:t>
            </w:r>
            <w:r>
              <w:rPr>
                <w:sz w:val="24"/>
              </w:rPr>
              <w:tab/>
            </w:r>
            <w:r>
              <w:rPr>
                <w:spacing w:val="-2"/>
                <w:sz w:val="24"/>
              </w:rPr>
              <w:t>искусство»,</w:t>
            </w:r>
          </w:p>
          <w:p w:rsidR="00D05650" w:rsidRDefault="00343EE9">
            <w:pPr>
              <w:pStyle w:val="TableParagraph"/>
              <w:spacing w:line="264" w:lineRule="exact"/>
              <w:rPr>
                <w:sz w:val="24"/>
              </w:rPr>
            </w:pPr>
            <w:r>
              <w:rPr>
                <w:spacing w:val="-2"/>
                <w:sz w:val="24"/>
              </w:rPr>
              <w:t>«Музыка».</w:t>
            </w:r>
          </w:p>
        </w:tc>
        <w:tc>
          <w:tcPr>
            <w:tcW w:w="1844" w:type="dxa"/>
          </w:tcPr>
          <w:p w:rsidR="00D05650" w:rsidRDefault="00343EE9">
            <w:pPr>
              <w:pStyle w:val="TableParagraph"/>
              <w:tabs>
                <w:tab w:val="left" w:pos="1619"/>
              </w:tabs>
              <w:ind w:left="106" w:right="97"/>
              <w:rPr>
                <w:sz w:val="24"/>
              </w:rPr>
            </w:pPr>
            <w:r>
              <w:rPr>
                <w:spacing w:val="-2"/>
                <w:sz w:val="24"/>
              </w:rPr>
              <w:t>Постоянно,</w:t>
            </w:r>
            <w:r>
              <w:rPr>
                <w:sz w:val="24"/>
              </w:rPr>
              <w:tab/>
            </w:r>
            <w:r>
              <w:rPr>
                <w:spacing w:val="-10"/>
                <w:sz w:val="24"/>
              </w:rPr>
              <w:t xml:space="preserve">в </w:t>
            </w:r>
            <w:r>
              <w:rPr>
                <w:sz w:val="24"/>
              </w:rPr>
              <w:t>соответствии</w:t>
            </w:r>
            <w:r w:rsidR="000E1D97">
              <w:rPr>
                <w:sz w:val="24"/>
              </w:rPr>
              <w:t xml:space="preserve"> </w:t>
            </w:r>
            <w:r>
              <w:rPr>
                <w:sz w:val="24"/>
              </w:rPr>
              <w:t xml:space="preserve">с </w:t>
            </w:r>
            <w:r>
              <w:rPr>
                <w:spacing w:val="-2"/>
                <w:sz w:val="24"/>
              </w:rPr>
              <w:t>календарно- тематическим планированием</w:t>
            </w:r>
          </w:p>
        </w:tc>
        <w:tc>
          <w:tcPr>
            <w:tcW w:w="1703" w:type="dxa"/>
          </w:tcPr>
          <w:p w:rsidR="00D05650" w:rsidRDefault="00343EE9">
            <w:pPr>
              <w:pStyle w:val="TableParagraph"/>
              <w:ind w:left="105"/>
              <w:rPr>
                <w:sz w:val="24"/>
              </w:rPr>
            </w:pPr>
            <w:r>
              <w:rPr>
                <w:spacing w:val="-2"/>
                <w:sz w:val="24"/>
              </w:rPr>
              <w:t>учитель начальных классов</w:t>
            </w:r>
          </w:p>
        </w:tc>
      </w:tr>
      <w:tr w:rsidR="00D05650">
        <w:trPr>
          <w:trHeight w:val="1379"/>
        </w:trPr>
        <w:tc>
          <w:tcPr>
            <w:tcW w:w="1832" w:type="dxa"/>
          </w:tcPr>
          <w:p w:rsidR="00D05650" w:rsidRDefault="00343EE9">
            <w:pPr>
              <w:pStyle w:val="TableParagraph"/>
              <w:rPr>
                <w:sz w:val="24"/>
              </w:rPr>
            </w:pPr>
            <w:r>
              <w:rPr>
                <w:spacing w:val="-2"/>
                <w:sz w:val="24"/>
              </w:rPr>
              <w:t>Внеурочная деятельность</w:t>
            </w:r>
          </w:p>
        </w:tc>
        <w:tc>
          <w:tcPr>
            <w:tcW w:w="4233" w:type="dxa"/>
          </w:tcPr>
          <w:p w:rsidR="00D05650" w:rsidRDefault="00343EE9">
            <w:pPr>
              <w:pStyle w:val="TableParagraph"/>
              <w:numPr>
                <w:ilvl w:val="0"/>
                <w:numId w:val="38"/>
              </w:numPr>
              <w:tabs>
                <w:tab w:val="left" w:pos="287"/>
              </w:tabs>
              <w:spacing w:line="268" w:lineRule="exact"/>
              <w:ind w:left="287" w:hanging="180"/>
              <w:rPr>
                <w:sz w:val="24"/>
              </w:rPr>
            </w:pPr>
            <w:r>
              <w:rPr>
                <w:sz w:val="24"/>
              </w:rPr>
              <w:t>Кружок</w:t>
            </w:r>
            <w:r>
              <w:rPr>
                <w:spacing w:val="-2"/>
                <w:sz w:val="24"/>
              </w:rPr>
              <w:t>«Пение»</w:t>
            </w:r>
          </w:p>
          <w:p w:rsidR="00D05650" w:rsidRDefault="00343EE9">
            <w:pPr>
              <w:pStyle w:val="TableParagraph"/>
              <w:numPr>
                <w:ilvl w:val="0"/>
                <w:numId w:val="38"/>
              </w:numPr>
              <w:tabs>
                <w:tab w:val="left" w:pos="347"/>
              </w:tabs>
              <w:ind w:left="347" w:hanging="240"/>
              <w:rPr>
                <w:sz w:val="24"/>
              </w:rPr>
            </w:pPr>
            <w:r>
              <w:rPr>
                <w:sz w:val="24"/>
              </w:rPr>
              <w:t>Кружок«Мир</w:t>
            </w:r>
            <w:r>
              <w:rPr>
                <w:spacing w:val="-2"/>
                <w:sz w:val="24"/>
              </w:rPr>
              <w:t>красок»</w:t>
            </w:r>
          </w:p>
        </w:tc>
        <w:tc>
          <w:tcPr>
            <w:tcW w:w="1844" w:type="dxa"/>
          </w:tcPr>
          <w:p w:rsidR="00D05650" w:rsidRDefault="00343EE9">
            <w:pPr>
              <w:pStyle w:val="TableParagraph"/>
              <w:ind w:left="106" w:right="98"/>
              <w:jc w:val="both"/>
              <w:rPr>
                <w:sz w:val="24"/>
              </w:rPr>
            </w:pPr>
            <w:r>
              <w:rPr>
                <w:sz w:val="24"/>
              </w:rPr>
              <w:t xml:space="preserve">Постоянно, в соответствии с </w:t>
            </w:r>
            <w:r>
              <w:rPr>
                <w:spacing w:val="-2"/>
                <w:sz w:val="24"/>
              </w:rPr>
              <w:t>календарно-</w:t>
            </w:r>
          </w:p>
          <w:p w:rsidR="00D05650" w:rsidRDefault="00343EE9">
            <w:pPr>
              <w:pStyle w:val="TableParagraph"/>
              <w:spacing w:line="270" w:lineRule="atLeast"/>
              <w:ind w:left="106"/>
              <w:rPr>
                <w:sz w:val="24"/>
              </w:rPr>
            </w:pPr>
            <w:r>
              <w:rPr>
                <w:spacing w:val="-2"/>
                <w:sz w:val="24"/>
              </w:rPr>
              <w:t>тематическим планированием</w:t>
            </w:r>
          </w:p>
        </w:tc>
        <w:tc>
          <w:tcPr>
            <w:tcW w:w="1703" w:type="dxa"/>
          </w:tcPr>
          <w:p w:rsidR="00D05650" w:rsidRDefault="00343EE9">
            <w:pPr>
              <w:pStyle w:val="TableParagraph"/>
              <w:ind w:left="105" w:right="246"/>
              <w:rPr>
                <w:sz w:val="24"/>
              </w:rPr>
            </w:pPr>
            <w:r>
              <w:rPr>
                <w:spacing w:val="-2"/>
                <w:sz w:val="24"/>
              </w:rPr>
              <w:t xml:space="preserve">учитель музыки </w:t>
            </w:r>
            <w:r>
              <w:rPr>
                <w:sz w:val="24"/>
              </w:rPr>
              <w:t>учитель</w:t>
            </w:r>
            <w:r w:rsidR="00580303">
              <w:rPr>
                <w:sz w:val="24"/>
              </w:rPr>
              <w:t xml:space="preserve"> </w:t>
            </w:r>
            <w:r>
              <w:rPr>
                <w:sz w:val="24"/>
              </w:rPr>
              <w:t>ИЗО</w:t>
            </w:r>
          </w:p>
        </w:tc>
      </w:tr>
      <w:tr w:rsidR="00D05650">
        <w:trPr>
          <w:trHeight w:val="1655"/>
        </w:trPr>
        <w:tc>
          <w:tcPr>
            <w:tcW w:w="1832" w:type="dxa"/>
          </w:tcPr>
          <w:p w:rsidR="00D05650" w:rsidRDefault="00343EE9">
            <w:pPr>
              <w:pStyle w:val="TableParagraph"/>
              <w:rPr>
                <w:sz w:val="24"/>
              </w:rPr>
            </w:pPr>
            <w:r>
              <w:rPr>
                <w:spacing w:val="-2"/>
                <w:sz w:val="24"/>
              </w:rPr>
              <w:t>Внеклассная работа</w:t>
            </w:r>
          </w:p>
        </w:tc>
        <w:tc>
          <w:tcPr>
            <w:tcW w:w="4233" w:type="dxa"/>
          </w:tcPr>
          <w:p w:rsidR="00D05650" w:rsidRDefault="00343EE9">
            <w:pPr>
              <w:pStyle w:val="TableParagraph"/>
              <w:numPr>
                <w:ilvl w:val="0"/>
                <w:numId w:val="37"/>
              </w:numPr>
              <w:tabs>
                <w:tab w:val="left" w:pos="287"/>
              </w:tabs>
              <w:spacing w:line="267" w:lineRule="exact"/>
              <w:ind w:left="287" w:hanging="180"/>
              <w:rPr>
                <w:sz w:val="24"/>
              </w:rPr>
            </w:pPr>
            <w:r>
              <w:rPr>
                <w:sz w:val="24"/>
              </w:rPr>
              <w:t>Участие</w:t>
            </w:r>
            <w:r w:rsidR="00580303">
              <w:rPr>
                <w:sz w:val="24"/>
              </w:rPr>
              <w:t xml:space="preserve"> </w:t>
            </w:r>
            <w:r>
              <w:rPr>
                <w:sz w:val="24"/>
              </w:rPr>
              <w:t>в</w:t>
            </w:r>
            <w:r w:rsidR="00580303">
              <w:rPr>
                <w:sz w:val="24"/>
              </w:rPr>
              <w:t xml:space="preserve"> </w:t>
            </w:r>
            <w:r>
              <w:rPr>
                <w:sz w:val="24"/>
              </w:rPr>
              <w:t>школьных</w:t>
            </w:r>
            <w:r>
              <w:rPr>
                <w:spacing w:val="-2"/>
                <w:sz w:val="24"/>
              </w:rPr>
              <w:t xml:space="preserve"> праздниках.</w:t>
            </w:r>
          </w:p>
          <w:p w:rsidR="00D05650" w:rsidRDefault="00343EE9">
            <w:pPr>
              <w:pStyle w:val="TableParagraph"/>
              <w:numPr>
                <w:ilvl w:val="0"/>
                <w:numId w:val="37"/>
              </w:numPr>
              <w:tabs>
                <w:tab w:val="left" w:pos="287"/>
              </w:tabs>
              <w:ind w:left="107" w:right="96" w:firstLine="0"/>
              <w:rPr>
                <w:sz w:val="24"/>
              </w:rPr>
            </w:pPr>
            <w:r>
              <w:rPr>
                <w:sz w:val="24"/>
              </w:rPr>
              <w:t>Участие</w:t>
            </w:r>
            <w:r w:rsidR="00580303">
              <w:rPr>
                <w:sz w:val="24"/>
              </w:rPr>
              <w:t xml:space="preserve"> </w:t>
            </w:r>
            <w:r>
              <w:rPr>
                <w:sz w:val="24"/>
              </w:rPr>
              <w:t>в</w:t>
            </w:r>
            <w:r w:rsidR="00580303">
              <w:rPr>
                <w:sz w:val="24"/>
              </w:rPr>
              <w:t xml:space="preserve"> </w:t>
            </w:r>
            <w:r>
              <w:rPr>
                <w:sz w:val="24"/>
              </w:rPr>
              <w:t>конкурсах</w:t>
            </w:r>
            <w:r w:rsidR="00580303">
              <w:rPr>
                <w:sz w:val="24"/>
              </w:rPr>
              <w:t xml:space="preserve"> </w:t>
            </w:r>
            <w:r>
              <w:rPr>
                <w:sz w:val="24"/>
              </w:rPr>
              <w:t>художественно- эстетической направленности</w:t>
            </w:r>
          </w:p>
          <w:p w:rsidR="00D05650" w:rsidRDefault="00343EE9">
            <w:pPr>
              <w:pStyle w:val="TableParagraph"/>
              <w:numPr>
                <w:ilvl w:val="0"/>
                <w:numId w:val="37"/>
              </w:numPr>
              <w:tabs>
                <w:tab w:val="left" w:pos="287"/>
                <w:tab w:val="left" w:pos="1983"/>
                <w:tab w:val="left" w:pos="3334"/>
              </w:tabs>
              <w:ind w:left="107" w:right="97" w:firstLine="0"/>
              <w:rPr>
                <w:sz w:val="24"/>
              </w:rPr>
            </w:pPr>
            <w:r>
              <w:rPr>
                <w:spacing w:val="-2"/>
                <w:sz w:val="24"/>
              </w:rPr>
              <w:t>Оформление</w:t>
            </w:r>
            <w:r>
              <w:rPr>
                <w:sz w:val="24"/>
              </w:rPr>
              <w:tab/>
            </w:r>
            <w:r>
              <w:rPr>
                <w:spacing w:val="-2"/>
                <w:sz w:val="24"/>
              </w:rPr>
              <w:t>классных</w:t>
            </w:r>
            <w:r>
              <w:rPr>
                <w:sz w:val="24"/>
              </w:rPr>
              <w:tab/>
            </w:r>
            <w:r>
              <w:rPr>
                <w:spacing w:val="-2"/>
                <w:sz w:val="24"/>
              </w:rPr>
              <w:t>комнат, школы.</w:t>
            </w:r>
          </w:p>
        </w:tc>
        <w:tc>
          <w:tcPr>
            <w:tcW w:w="1844" w:type="dxa"/>
          </w:tcPr>
          <w:p w:rsidR="00D05650" w:rsidRDefault="00343EE9">
            <w:pPr>
              <w:pStyle w:val="TableParagraph"/>
              <w:spacing w:line="267" w:lineRule="exact"/>
              <w:ind w:left="106"/>
              <w:rPr>
                <w:sz w:val="24"/>
              </w:rPr>
            </w:pPr>
            <w:r>
              <w:rPr>
                <w:sz w:val="24"/>
              </w:rPr>
              <w:t>В</w:t>
            </w:r>
            <w:r w:rsidR="00580303">
              <w:rPr>
                <w:sz w:val="24"/>
              </w:rPr>
              <w:t xml:space="preserve"> </w:t>
            </w:r>
            <w:r>
              <w:rPr>
                <w:sz w:val="24"/>
              </w:rPr>
              <w:t>течение</w:t>
            </w:r>
            <w:r w:rsidR="00580303">
              <w:rPr>
                <w:sz w:val="24"/>
              </w:rPr>
              <w:t xml:space="preserve"> </w:t>
            </w:r>
            <w:r>
              <w:rPr>
                <w:spacing w:val="-4"/>
                <w:sz w:val="24"/>
              </w:rPr>
              <w:t>года</w:t>
            </w:r>
          </w:p>
        </w:tc>
        <w:tc>
          <w:tcPr>
            <w:tcW w:w="1703" w:type="dxa"/>
          </w:tcPr>
          <w:p w:rsidR="00D05650" w:rsidRDefault="00343EE9">
            <w:pPr>
              <w:pStyle w:val="TableParagraph"/>
              <w:ind w:left="105" w:right="483"/>
              <w:rPr>
                <w:sz w:val="24"/>
              </w:rPr>
            </w:pPr>
            <w:r>
              <w:rPr>
                <w:spacing w:val="-2"/>
                <w:sz w:val="24"/>
              </w:rPr>
              <w:t>учитель начальных классов учитель музыки</w:t>
            </w:r>
          </w:p>
          <w:p w:rsidR="00D05650" w:rsidRDefault="00343EE9">
            <w:pPr>
              <w:pStyle w:val="TableParagraph"/>
              <w:spacing w:line="264" w:lineRule="exact"/>
              <w:ind w:left="105"/>
              <w:rPr>
                <w:sz w:val="24"/>
              </w:rPr>
            </w:pPr>
            <w:r>
              <w:rPr>
                <w:sz w:val="24"/>
              </w:rPr>
              <w:t>учитель</w:t>
            </w:r>
            <w:r>
              <w:rPr>
                <w:spacing w:val="-5"/>
                <w:sz w:val="24"/>
              </w:rPr>
              <w:t>ИЗО</w:t>
            </w:r>
          </w:p>
        </w:tc>
      </w:tr>
      <w:tr w:rsidR="00D05650">
        <w:trPr>
          <w:trHeight w:val="275"/>
        </w:trPr>
        <w:tc>
          <w:tcPr>
            <w:tcW w:w="9612" w:type="dxa"/>
            <w:gridSpan w:val="4"/>
          </w:tcPr>
          <w:p w:rsidR="00D05650" w:rsidRDefault="00343EE9">
            <w:pPr>
              <w:pStyle w:val="TableParagraph"/>
              <w:spacing w:line="256" w:lineRule="exact"/>
              <w:ind w:left="1375" w:right="1376"/>
              <w:jc w:val="center"/>
              <w:rPr>
                <w:b/>
                <w:sz w:val="24"/>
              </w:rPr>
            </w:pPr>
            <w:r>
              <w:rPr>
                <w:b/>
                <w:sz w:val="24"/>
              </w:rPr>
              <w:t>Правовое</w:t>
            </w:r>
            <w:r w:rsidR="00580303">
              <w:rPr>
                <w:b/>
                <w:sz w:val="24"/>
              </w:rPr>
              <w:t xml:space="preserve"> </w:t>
            </w:r>
            <w:r>
              <w:rPr>
                <w:b/>
                <w:sz w:val="24"/>
              </w:rPr>
              <w:t>воспитание</w:t>
            </w:r>
            <w:r w:rsidR="00580303">
              <w:rPr>
                <w:b/>
                <w:sz w:val="24"/>
              </w:rPr>
              <w:t xml:space="preserve"> </w:t>
            </w:r>
            <w:r>
              <w:rPr>
                <w:b/>
                <w:sz w:val="24"/>
              </w:rPr>
              <w:t>и</w:t>
            </w:r>
            <w:r w:rsidR="00580303">
              <w:rPr>
                <w:b/>
                <w:sz w:val="24"/>
              </w:rPr>
              <w:t xml:space="preserve"> </w:t>
            </w:r>
            <w:r>
              <w:rPr>
                <w:b/>
                <w:sz w:val="24"/>
              </w:rPr>
              <w:t>культура</w:t>
            </w:r>
            <w:r w:rsidR="00580303">
              <w:rPr>
                <w:b/>
                <w:sz w:val="24"/>
              </w:rPr>
              <w:t xml:space="preserve"> </w:t>
            </w:r>
            <w:r>
              <w:rPr>
                <w:b/>
                <w:spacing w:val="-2"/>
                <w:sz w:val="24"/>
              </w:rPr>
              <w:t>безопасности</w:t>
            </w:r>
          </w:p>
        </w:tc>
      </w:tr>
      <w:tr w:rsidR="00D05650">
        <w:trPr>
          <w:trHeight w:val="1382"/>
        </w:trPr>
        <w:tc>
          <w:tcPr>
            <w:tcW w:w="1832" w:type="dxa"/>
          </w:tcPr>
          <w:p w:rsidR="00D05650" w:rsidRDefault="00343EE9">
            <w:pPr>
              <w:pStyle w:val="TableParagraph"/>
              <w:spacing w:line="270" w:lineRule="exact"/>
              <w:rPr>
                <w:sz w:val="24"/>
              </w:rPr>
            </w:pPr>
            <w:r>
              <w:rPr>
                <w:spacing w:val="-2"/>
                <w:sz w:val="24"/>
              </w:rPr>
              <w:t>Урочная</w:t>
            </w:r>
          </w:p>
          <w:p w:rsidR="00D05650" w:rsidRDefault="00343EE9">
            <w:pPr>
              <w:pStyle w:val="TableParagraph"/>
              <w:rPr>
                <w:sz w:val="24"/>
              </w:rPr>
            </w:pPr>
            <w:r>
              <w:rPr>
                <w:spacing w:val="-2"/>
                <w:sz w:val="24"/>
              </w:rPr>
              <w:t>деятельность</w:t>
            </w:r>
          </w:p>
        </w:tc>
        <w:tc>
          <w:tcPr>
            <w:tcW w:w="4233" w:type="dxa"/>
          </w:tcPr>
          <w:p w:rsidR="00D05650" w:rsidRDefault="00343EE9">
            <w:pPr>
              <w:pStyle w:val="TableParagraph"/>
              <w:tabs>
                <w:tab w:val="left" w:pos="2407"/>
              </w:tabs>
              <w:ind w:right="98"/>
              <w:jc w:val="both"/>
              <w:rPr>
                <w:sz w:val="24"/>
              </w:rPr>
            </w:pPr>
            <w:r>
              <w:rPr>
                <w:spacing w:val="-2"/>
                <w:sz w:val="24"/>
              </w:rPr>
              <w:t>Использование</w:t>
            </w:r>
            <w:r>
              <w:rPr>
                <w:sz w:val="24"/>
              </w:rPr>
              <w:tab/>
            </w:r>
            <w:r>
              <w:rPr>
                <w:spacing w:val="-2"/>
                <w:sz w:val="24"/>
              </w:rPr>
              <w:t xml:space="preserve">воспитательного </w:t>
            </w:r>
            <w:r>
              <w:rPr>
                <w:sz w:val="24"/>
              </w:rPr>
              <w:t>потенциала предметов «Литературное чтение», «Окружающий мир»</w:t>
            </w:r>
          </w:p>
        </w:tc>
        <w:tc>
          <w:tcPr>
            <w:tcW w:w="1844" w:type="dxa"/>
          </w:tcPr>
          <w:p w:rsidR="00D05650" w:rsidRDefault="00343EE9">
            <w:pPr>
              <w:pStyle w:val="TableParagraph"/>
              <w:tabs>
                <w:tab w:val="left" w:pos="1619"/>
              </w:tabs>
              <w:ind w:left="106" w:right="98"/>
              <w:rPr>
                <w:sz w:val="24"/>
              </w:rPr>
            </w:pPr>
            <w:r>
              <w:rPr>
                <w:spacing w:val="-2"/>
                <w:sz w:val="24"/>
              </w:rPr>
              <w:t>Постоянно,</w:t>
            </w:r>
            <w:r>
              <w:rPr>
                <w:sz w:val="24"/>
              </w:rPr>
              <w:tab/>
            </w:r>
            <w:r>
              <w:rPr>
                <w:spacing w:val="-10"/>
                <w:sz w:val="24"/>
              </w:rPr>
              <w:t xml:space="preserve">в </w:t>
            </w:r>
            <w:r>
              <w:rPr>
                <w:sz w:val="24"/>
              </w:rPr>
              <w:t>соответствии</w:t>
            </w:r>
            <w:r w:rsidR="00580303">
              <w:rPr>
                <w:sz w:val="24"/>
              </w:rPr>
              <w:t xml:space="preserve"> </w:t>
            </w:r>
            <w:r>
              <w:rPr>
                <w:sz w:val="24"/>
              </w:rPr>
              <w:t xml:space="preserve">с </w:t>
            </w:r>
            <w:r>
              <w:rPr>
                <w:spacing w:val="-2"/>
                <w:sz w:val="24"/>
              </w:rPr>
              <w:t>календарно- тематическим</w:t>
            </w:r>
          </w:p>
          <w:p w:rsidR="00D05650" w:rsidRDefault="00343EE9">
            <w:pPr>
              <w:pStyle w:val="TableParagraph"/>
              <w:spacing w:line="264" w:lineRule="exact"/>
              <w:ind w:left="106"/>
              <w:rPr>
                <w:sz w:val="24"/>
              </w:rPr>
            </w:pPr>
            <w:r>
              <w:rPr>
                <w:spacing w:val="-2"/>
                <w:sz w:val="24"/>
              </w:rPr>
              <w:t>планированием</w:t>
            </w:r>
          </w:p>
        </w:tc>
        <w:tc>
          <w:tcPr>
            <w:tcW w:w="1703" w:type="dxa"/>
          </w:tcPr>
          <w:p w:rsidR="00D05650" w:rsidRDefault="00343EE9">
            <w:pPr>
              <w:pStyle w:val="TableParagraph"/>
              <w:ind w:left="105"/>
              <w:rPr>
                <w:sz w:val="24"/>
              </w:rPr>
            </w:pPr>
            <w:r>
              <w:rPr>
                <w:spacing w:val="-2"/>
                <w:sz w:val="24"/>
              </w:rPr>
              <w:t>учитель начальных классов</w:t>
            </w:r>
          </w:p>
        </w:tc>
      </w:tr>
      <w:tr w:rsidR="00D05650">
        <w:trPr>
          <w:trHeight w:val="2198"/>
        </w:trPr>
        <w:tc>
          <w:tcPr>
            <w:tcW w:w="1832" w:type="dxa"/>
          </w:tcPr>
          <w:p w:rsidR="00D05650" w:rsidRDefault="00343EE9">
            <w:pPr>
              <w:pStyle w:val="TableParagraph"/>
              <w:rPr>
                <w:sz w:val="24"/>
              </w:rPr>
            </w:pPr>
            <w:r>
              <w:rPr>
                <w:spacing w:val="-2"/>
                <w:sz w:val="24"/>
              </w:rPr>
              <w:t>Внеклассная работа</w:t>
            </w:r>
          </w:p>
        </w:tc>
        <w:tc>
          <w:tcPr>
            <w:tcW w:w="4233" w:type="dxa"/>
          </w:tcPr>
          <w:p w:rsidR="00D05650" w:rsidRDefault="00343EE9">
            <w:pPr>
              <w:pStyle w:val="TableParagraph"/>
              <w:numPr>
                <w:ilvl w:val="0"/>
                <w:numId w:val="36"/>
              </w:numPr>
              <w:tabs>
                <w:tab w:val="left" w:pos="389"/>
              </w:tabs>
              <w:ind w:right="100" w:firstLine="0"/>
              <w:rPr>
                <w:sz w:val="24"/>
              </w:rPr>
            </w:pPr>
            <w:r>
              <w:rPr>
                <w:sz w:val="24"/>
              </w:rPr>
              <w:t>Классные</w:t>
            </w:r>
            <w:r w:rsidR="0023713F">
              <w:rPr>
                <w:sz w:val="24"/>
              </w:rPr>
              <w:t xml:space="preserve"> </w:t>
            </w:r>
            <w:r>
              <w:rPr>
                <w:sz w:val="24"/>
              </w:rPr>
              <w:t>часы</w:t>
            </w:r>
            <w:r w:rsidR="0023713F">
              <w:rPr>
                <w:sz w:val="24"/>
              </w:rPr>
              <w:t xml:space="preserve"> </w:t>
            </w:r>
            <w:r>
              <w:rPr>
                <w:sz w:val="24"/>
              </w:rPr>
              <w:t>по</w:t>
            </w:r>
            <w:r w:rsidR="0023713F">
              <w:rPr>
                <w:sz w:val="24"/>
              </w:rPr>
              <w:t xml:space="preserve"> </w:t>
            </w:r>
            <w:r>
              <w:rPr>
                <w:sz w:val="24"/>
              </w:rPr>
              <w:t>охране</w:t>
            </w:r>
            <w:r w:rsidR="0023713F">
              <w:rPr>
                <w:sz w:val="24"/>
              </w:rPr>
              <w:t xml:space="preserve"> </w:t>
            </w:r>
            <w:r>
              <w:rPr>
                <w:sz w:val="24"/>
              </w:rPr>
              <w:t>жизни</w:t>
            </w:r>
            <w:r w:rsidR="0023713F">
              <w:rPr>
                <w:sz w:val="24"/>
              </w:rPr>
              <w:t xml:space="preserve"> </w:t>
            </w:r>
            <w:r>
              <w:rPr>
                <w:sz w:val="24"/>
              </w:rPr>
              <w:t xml:space="preserve">и </w:t>
            </w:r>
            <w:r>
              <w:rPr>
                <w:spacing w:val="-2"/>
                <w:sz w:val="24"/>
              </w:rPr>
              <w:t>здоровья</w:t>
            </w:r>
          </w:p>
          <w:p w:rsidR="00D05650" w:rsidRDefault="00343EE9">
            <w:pPr>
              <w:pStyle w:val="TableParagraph"/>
              <w:numPr>
                <w:ilvl w:val="0"/>
                <w:numId w:val="36"/>
              </w:numPr>
              <w:tabs>
                <w:tab w:val="left" w:pos="347"/>
              </w:tabs>
              <w:ind w:left="347" w:hanging="240"/>
              <w:rPr>
                <w:sz w:val="24"/>
              </w:rPr>
            </w:pPr>
            <w:r>
              <w:rPr>
                <w:sz w:val="24"/>
              </w:rPr>
              <w:t>Классные</w:t>
            </w:r>
            <w:r w:rsidR="0023713F">
              <w:rPr>
                <w:sz w:val="24"/>
              </w:rPr>
              <w:t xml:space="preserve"> </w:t>
            </w:r>
            <w:r>
              <w:rPr>
                <w:sz w:val="24"/>
              </w:rPr>
              <w:t>часы</w:t>
            </w:r>
            <w:r w:rsidR="0023713F">
              <w:rPr>
                <w:sz w:val="24"/>
              </w:rPr>
              <w:t xml:space="preserve"> </w:t>
            </w:r>
            <w:r>
              <w:rPr>
                <w:sz w:val="24"/>
              </w:rPr>
              <w:t>по</w:t>
            </w:r>
            <w:r w:rsidR="0023713F">
              <w:rPr>
                <w:sz w:val="24"/>
              </w:rPr>
              <w:t xml:space="preserve"> </w:t>
            </w:r>
            <w:r>
              <w:rPr>
                <w:spacing w:val="-5"/>
                <w:sz w:val="24"/>
              </w:rPr>
              <w:t>ПДД</w:t>
            </w:r>
          </w:p>
          <w:p w:rsidR="00D05650" w:rsidRDefault="00343EE9">
            <w:pPr>
              <w:pStyle w:val="TableParagraph"/>
              <w:numPr>
                <w:ilvl w:val="0"/>
                <w:numId w:val="36"/>
              </w:numPr>
              <w:tabs>
                <w:tab w:val="left" w:pos="469"/>
              </w:tabs>
              <w:ind w:right="97" w:firstLine="0"/>
              <w:rPr>
                <w:sz w:val="24"/>
              </w:rPr>
            </w:pPr>
            <w:r>
              <w:rPr>
                <w:sz w:val="24"/>
              </w:rPr>
              <w:t>Беседы</w:t>
            </w:r>
            <w:r w:rsidR="0023713F">
              <w:rPr>
                <w:sz w:val="24"/>
              </w:rPr>
              <w:t xml:space="preserve"> </w:t>
            </w:r>
            <w:r>
              <w:rPr>
                <w:sz w:val="24"/>
              </w:rPr>
              <w:t>в</w:t>
            </w:r>
            <w:r w:rsidR="0023713F">
              <w:rPr>
                <w:sz w:val="24"/>
              </w:rPr>
              <w:t xml:space="preserve"> </w:t>
            </w:r>
            <w:r>
              <w:rPr>
                <w:sz w:val="24"/>
              </w:rPr>
              <w:t>рамках</w:t>
            </w:r>
            <w:r w:rsidR="0023713F">
              <w:rPr>
                <w:sz w:val="24"/>
              </w:rPr>
              <w:t xml:space="preserve"> </w:t>
            </w:r>
            <w:r>
              <w:rPr>
                <w:sz w:val="24"/>
              </w:rPr>
              <w:t>Дня</w:t>
            </w:r>
            <w:r w:rsidR="0023713F">
              <w:rPr>
                <w:sz w:val="24"/>
              </w:rPr>
              <w:t xml:space="preserve"> </w:t>
            </w:r>
            <w:r>
              <w:rPr>
                <w:sz w:val="24"/>
              </w:rPr>
              <w:t xml:space="preserve">телефона </w:t>
            </w:r>
            <w:r>
              <w:rPr>
                <w:spacing w:val="-2"/>
                <w:sz w:val="24"/>
              </w:rPr>
              <w:t>доверия</w:t>
            </w:r>
          </w:p>
          <w:p w:rsidR="00D05650" w:rsidRDefault="00343EE9">
            <w:pPr>
              <w:pStyle w:val="TableParagraph"/>
              <w:numPr>
                <w:ilvl w:val="0"/>
                <w:numId w:val="36"/>
              </w:numPr>
              <w:tabs>
                <w:tab w:val="left" w:pos="512"/>
                <w:tab w:val="left" w:pos="2129"/>
                <w:tab w:val="left" w:pos="2465"/>
                <w:tab w:val="left" w:pos="3412"/>
              </w:tabs>
              <w:ind w:left="512" w:hanging="405"/>
              <w:rPr>
                <w:sz w:val="24"/>
              </w:rPr>
            </w:pPr>
            <w:r>
              <w:rPr>
                <w:spacing w:val="-2"/>
                <w:sz w:val="24"/>
              </w:rPr>
              <w:t>Мероприятия</w:t>
            </w:r>
            <w:r>
              <w:rPr>
                <w:sz w:val="24"/>
              </w:rPr>
              <w:tab/>
            </w:r>
            <w:r>
              <w:rPr>
                <w:spacing w:val="-10"/>
                <w:sz w:val="24"/>
              </w:rPr>
              <w:t>в</w:t>
            </w:r>
            <w:r>
              <w:rPr>
                <w:sz w:val="24"/>
              </w:rPr>
              <w:tab/>
            </w:r>
            <w:r>
              <w:rPr>
                <w:spacing w:val="-2"/>
                <w:sz w:val="24"/>
              </w:rPr>
              <w:t>рамках</w:t>
            </w:r>
            <w:r>
              <w:rPr>
                <w:sz w:val="24"/>
              </w:rPr>
              <w:tab/>
            </w:r>
            <w:r>
              <w:rPr>
                <w:spacing w:val="-2"/>
                <w:sz w:val="24"/>
              </w:rPr>
              <w:t>недели</w:t>
            </w:r>
          </w:p>
          <w:p w:rsidR="00D05650" w:rsidRDefault="00343EE9">
            <w:pPr>
              <w:pStyle w:val="TableParagraph"/>
              <w:rPr>
                <w:sz w:val="24"/>
              </w:rPr>
            </w:pPr>
            <w:r>
              <w:rPr>
                <w:sz w:val="24"/>
              </w:rPr>
              <w:t>«Безопасный</w:t>
            </w:r>
            <w:r w:rsidR="0023713F">
              <w:rPr>
                <w:sz w:val="24"/>
              </w:rPr>
              <w:t xml:space="preserve"> </w:t>
            </w:r>
            <w:r>
              <w:rPr>
                <w:spacing w:val="-2"/>
                <w:sz w:val="24"/>
              </w:rPr>
              <w:t>интернет»</w:t>
            </w:r>
          </w:p>
        </w:tc>
        <w:tc>
          <w:tcPr>
            <w:tcW w:w="1844" w:type="dxa"/>
          </w:tcPr>
          <w:p w:rsidR="00D05650" w:rsidRDefault="00343EE9">
            <w:pPr>
              <w:pStyle w:val="TableParagraph"/>
              <w:spacing w:line="268" w:lineRule="exact"/>
              <w:ind w:left="106"/>
              <w:rPr>
                <w:sz w:val="24"/>
              </w:rPr>
            </w:pPr>
            <w:r>
              <w:rPr>
                <w:spacing w:val="-2"/>
                <w:sz w:val="24"/>
              </w:rPr>
              <w:t>ежемесячно</w:t>
            </w:r>
          </w:p>
          <w:p w:rsidR="00D05650" w:rsidRDefault="00D05650">
            <w:pPr>
              <w:pStyle w:val="TableParagraph"/>
              <w:ind w:left="0"/>
              <w:rPr>
                <w:b/>
                <w:sz w:val="24"/>
              </w:rPr>
            </w:pPr>
          </w:p>
          <w:p w:rsidR="00D05650" w:rsidRDefault="00343EE9">
            <w:pPr>
              <w:pStyle w:val="TableParagraph"/>
              <w:ind w:left="106"/>
              <w:rPr>
                <w:sz w:val="24"/>
              </w:rPr>
            </w:pPr>
            <w:r>
              <w:rPr>
                <w:spacing w:val="-2"/>
                <w:sz w:val="24"/>
              </w:rPr>
              <w:t>ежемесячно</w:t>
            </w:r>
          </w:p>
          <w:p w:rsidR="00D05650" w:rsidRDefault="00343EE9">
            <w:pPr>
              <w:pStyle w:val="TableParagraph"/>
              <w:tabs>
                <w:tab w:val="left" w:pos="1130"/>
              </w:tabs>
              <w:ind w:left="106" w:right="94"/>
              <w:rPr>
                <w:sz w:val="24"/>
              </w:rPr>
            </w:pPr>
            <w:r>
              <w:rPr>
                <w:spacing w:val="-6"/>
                <w:sz w:val="24"/>
              </w:rPr>
              <w:t>по</w:t>
            </w:r>
            <w:r>
              <w:rPr>
                <w:sz w:val="24"/>
              </w:rPr>
              <w:tab/>
            </w:r>
            <w:r>
              <w:rPr>
                <w:spacing w:val="-4"/>
                <w:sz w:val="24"/>
              </w:rPr>
              <w:t xml:space="preserve">плану </w:t>
            </w:r>
            <w:r>
              <w:rPr>
                <w:spacing w:val="-2"/>
                <w:sz w:val="24"/>
              </w:rPr>
              <w:t>программы</w:t>
            </w:r>
            <w:r w:rsidR="0023713F">
              <w:rPr>
                <w:spacing w:val="-2"/>
                <w:sz w:val="24"/>
              </w:rPr>
              <w:t xml:space="preserve"> </w:t>
            </w:r>
            <w:r>
              <w:rPr>
                <w:spacing w:val="-4"/>
                <w:sz w:val="24"/>
              </w:rPr>
              <w:t>март</w:t>
            </w:r>
          </w:p>
        </w:tc>
        <w:tc>
          <w:tcPr>
            <w:tcW w:w="1703" w:type="dxa"/>
          </w:tcPr>
          <w:p w:rsidR="00D05650" w:rsidRDefault="00343EE9">
            <w:pPr>
              <w:pStyle w:val="TableParagraph"/>
              <w:ind w:left="105" w:right="483"/>
              <w:rPr>
                <w:sz w:val="24"/>
              </w:rPr>
            </w:pPr>
            <w:r>
              <w:rPr>
                <w:spacing w:val="-2"/>
                <w:sz w:val="24"/>
              </w:rPr>
              <w:t>учитель начальных классов педагог- психолог</w:t>
            </w:r>
          </w:p>
        </w:tc>
      </w:tr>
      <w:tr w:rsidR="00D05650">
        <w:trPr>
          <w:trHeight w:val="278"/>
        </w:trPr>
        <w:tc>
          <w:tcPr>
            <w:tcW w:w="9612" w:type="dxa"/>
            <w:gridSpan w:val="4"/>
          </w:tcPr>
          <w:p w:rsidR="00D05650" w:rsidRDefault="00343EE9">
            <w:pPr>
              <w:pStyle w:val="TableParagraph"/>
              <w:spacing w:line="258" w:lineRule="exact"/>
              <w:ind w:left="1375" w:right="1376"/>
              <w:jc w:val="center"/>
              <w:rPr>
                <w:b/>
                <w:sz w:val="24"/>
              </w:rPr>
            </w:pPr>
            <w:r>
              <w:rPr>
                <w:b/>
                <w:sz w:val="24"/>
              </w:rPr>
              <w:t>Воспитание</w:t>
            </w:r>
            <w:r w:rsidR="0023713F">
              <w:rPr>
                <w:b/>
                <w:sz w:val="24"/>
              </w:rPr>
              <w:t xml:space="preserve"> </w:t>
            </w:r>
            <w:r>
              <w:rPr>
                <w:b/>
                <w:sz w:val="24"/>
              </w:rPr>
              <w:t>семейных</w:t>
            </w:r>
            <w:r w:rsidR="0023713F">
              <w:rPr>
                <w:b/>
                <w:sz w:val="24"/>
              </w:rPr>
              <w:t xml:space="preserve"> </w:t>
            </w:r>
            <w:r>
              <w:rPr>
                <w:b/>
                <w:spacing w:val="-2"/>
                <w:sz w:val="24"/>
              </w:rPr>
              <w:t>ценностей</w:t>
            </w:r>
          </w:p>
        </w:tc>
      </w:tr>
      <w:tr w:rsidR="00D05650">
        <w:trPr>
          <w:trHeight w:val="1379"/>
        </w:trPr>
        <w:tc>
          <w:tcPr>
            <w:tcW w:w="1832" w:type="dxa"/>
          </w:tcPr>
          <w:p w:rsidR="00D05650" w:rsidRDefault="00343EE9">
            <w:pPr>
              <w:pStyle w:val="TableParagraph"/>
              <w:spacing w:line="268" w:lineRule="exact"/>
              <w:rPr>
                <w:sz w:val="24"/>
              </w:rPr>
            </w:pPr>
            <w:r>
              <w:rPr>
                <w:spacing w:val="-2"/>
                <w:sz w:val="24"/>
              </w:rPr>
              <w:t>Урочная</w:t>
            </w:r>
          </w:p>
          <w:p w:rsidR="00D05650" w:rsidRDefault="00343EE9">
            <w:pPr>
              <w:pStyle w:val="TableParagraph"/>
              <w:rPr>
                <w:sz w:val="24"/>
              </w:rPr>
            </w:pPr>
            <w:r>
              <w:rPr>
                <w:spacing w:val="-2"/>
                <w:sz w:val="24"/>
              </w:rPr>
              <w:t>деятельность</w:t>
            </w:r>
          </w:p>
        </w:tc>
        <w:tc>
          <w:tcPr>
            <w:tcW w:w="4233" w:type="dxa"/>
          </w:tcPr>
          <w:p w:rsidR="00D05650" w:rsidRDefault="00343EE9">
            <w:pPr>
              <w:pStyle w:val="TableParagraph"/>
              <w:tabs>
                <w:tab w:val="left" w:pos="2407"/>
              </w:tabs>
              <w:ind w:right="98"/>
              <w:jc w:val="both"/>
              <w:rPr>
                <w:sz w:val="24"/>
              </w:rPr>
            </w:pPr>
            <w:r>
              <w:rPr>
                <w:spacing w:val="-2"/>
                <w:sz w:val="24"/>
              </w:rPr>
              <w:t>Использование</w:t>
            </w:r>
            <w:r>
              <w:rPr>
                <w:sz w:val="24"/>
              </w:rPr>
              <w:tab/>
            </w:r>
            <w:r>
              <w:rPr>
                <w:spacing w:val="-2"/>
                <w:sz w:val="24"/>
              </w:rPr>
              <w:t xml:space="preserve">воспитательного </w:t>
            </w:r>
            <w:r>
              <w:rPr>
                <w:sz w:val="24"/>
              </w:rPr>
              <w:t>потенциала предметов «Литературное чтение», «Окружающий мир».</w:t>
            </w:r>
          </w:p>
        </w:tc>
        <w:tc>
          <w:tcPr>
            <w:tcW w:w="1844" w:type="dxa"/>
          </w:tcPr>
          <w:p w:rsidR="00D05650" w:rsidRDefault="00343EE9">
            <w:pPr>
              <w:pStyle w:val="TableParagraph"/>
              <w:tabs>
                <w:tab w:val="left" w:pos="1619"/>
              </w:tabs>
              <w:ind w:left="106" w:right="98"/>
              <w:rPr>
                <w:sz w:val="24"/>
              </w:rPr>
            </w:pPr>
            <w:r>
              <w:rPr>
                <w:spacing w:val="-2"/>
                <w:sz w:val="24"/>
              </w:rPr>
              <w:t>Постоянно,</w:t>
            </w:r>
            <w:r>
              <w:rPr>
                <w:sz w:val="24"/>
              </w:rPr>
              <w:tab/>
            </w:r>
            <w:r>
              <w:rPr>
                <w:spacing w:val="-10"/>
                <w:sz w:val="24"/>
              </w:rPr>
              <w:t xml:space="preserve">в </w:t>
            </w:r>
            <w:r>
              <w:rPr>
                <w:sz w:val="24"/>
              </w:rPr>
              <w:t>соответствии</w:t>
            </w:r>
            <w:r w:rsidR="0023713F">
              <w:rPr>
                <w:sz w:val="24"/>
              </w:rPr>
              <w:t xml:space="preserve"> </w:t>
            </w:r>
            <w:r>
              <w:rPr>
                <w:sz w:val="24"/>
              </w:rPr>
              <w:t xml:space="preserve">с </w:t>
            </w:r>
            <w:r>
              <w:rPr>
                <w:spacing w:val="-2"/>
                <w:sz w:val="24"/>
              </w:rPr>
              <w:t>календарно- тематическим</w:t>
            </w:r>
          </w:p>
          <w:p w:rsidR="00D05650" w:rsidRDefault="00343EE9">
            <w:pPr>
              <w:pStyle w:val="TableParagraph"/>
              <w:spacing w:line="264" w:lineRule="exact"/>
              <w:ind w:left="106"/>
              <w:rPr>
                <w:sz w:val="24"/>
              </w:rPr>
            </w:pPr>
            <w:r>
              <w:rPr>
                <w:spacing w:val="-2"/>
                <w:sz w:val="24"/>
              </w:rPr>
              <w:t>планированием</w:t>
            </w:r>
          </w:p>
        </w:tc>
        <w:tc>
          <w:tcPr>
            <w:tcW w:w="1703" w:type="dxa"/>
          </w:tcPr>
          <w:p w:rsidR="00D05650" w:rsidRDefault="00343EE9">
            <w:pPr>
              <w:pStyle w:val="TableParagraph"/>
              <w:ind w:left="105"/>
              <w:rPr>
                <w:sz w:val="24"/>
              </w:rPr>
            </w:pPr>
            <w:r>
              <w:rPr>
                <w:spacing w:val="-2"/>
                <w:sz w:val="24"/>
              </w:rPr>
              <w:t>учитель начальных классов</w:t>
            </w:r>
          </w:p>
        </w:tc>
      </w:tr>
      <w:tr w:rsidR="00D05650">
        <w:trPr>
          <w:trHeight w:val="1656"/>
        </w:trPr>
        <w:tc>
          <w:tcPr>
            <w:tcW w:w="1832" w:type="dxa"/>
          </w:tcPr>
          <w:p w:rsidR="00D05650" w:rsidRDefault="00343EE9">
            <w:pPr>
              <w:pStyle w:val="TableParagraph"/>
              <w:rPr>
                <w:sz w:val="24"/>
              </w:rPr>
            </w:pPr>
            <w:r>
              <w:rPr>
                <w:spacing w:val="-2"/>
                <w:sz w:val="24"/>
              </w:rPr>
              <w:t>Внеклассная работа</w:t>
            </w:r>
          </w:p>
        </w:tc>
        <w:tc>
          <w:tcPr>
            <w:tcW w:w="4233" w:type="dxa"/>
          </w:tcPr>
          <w:p w:rsidR="00D05650" w:rsidRDefault="00343EE9">
            <w:pPr>
              <w:pStyle w:val="TableParagraph"/>
              <w:numPr>
                <w:ilvl w:val="0"/>
                <w:numId w:val="35"/>
              </w:numPr>
              <w:tabs>
                <w:tab w:val="left" w:pos="347"/>
              </w:tabs>
              <w:spacing w:line="268" w:lineRule="exact"/>
              <w:rPr>
                <w:sz w:val="24"/>
              </w:rPr>
            </w:pPr>
            <w:r>
              <w:rPr>
                <w:sz w:val="24"/>
              </w:rPr>
              <w:t>Тематические</w:t>
            </w:r>
            <w:r w:rsidR="0023713F">
              <w:rPr>
                <w:sz w:val="24"/>
              </w:rPr>
              <w:t xml:space="preserve"> </w:t>
            </w:r>
            <w:r>
              <w:rPr>
                <w:sz w:val="24"/>
              </w:rPr>
              <w:t>классные</w:t>
            </w:r>
            <w:r w:rsidR="0023713F">
              <w:rPr>
                <w:sz w:val="24"/>
              </w:rPr>
              <w:t xml:space="preserve"> </w:t>
            </w:r>
            <w:r>
              <w:rPr>
                <w:spacing w:val="-4"/>
                <w:sz w:val="24"/>
              </w:rPr>
              <w:t>часы</w:t>
            </w:r>
          </w:p>
          <w:p w:rsidR="00D05650" w:rsidRDefault="00343EE9">
            <w:pPr>
              <w:pStyle w:val="TableParagraph"/>
              <w:numPr>
                <w:ilvl w:val="0"/>
                <w:numId w:val="35"/>
              </w:numPr>
              <w:tabs>
                <w:tab w:val="left" w:pos="287"/>
              </w:tabs>
              <w:ind w:left="287" w:hanging="180"/>
              <w:rPr>
                <w:sz w:val="24"/>
              </w:rPr>
            </w:pPr>
            <w:r>
              <w:rPr>
                <w:sz w:val="24"/>
              </w:rPr>
              <w:t>Выполнение</w:t>
            </w:r>
            <w:r w:rsidR="0023713F">
              <w:rPr>
                <w:sz w:val="24"/>
              </w:rPr>
              <w:t xml:space="preserve"> </w:t>
            </w:r>
            <w:r>
              <w:rPr>
                <w:sz w:val="24"/>
              </w:rPr>
              <w:t>и</w:t>
            </w:r>
            <w:r w:rsidR="0023713F">
              <w:rPr>
                <w:sz w:val="24"/>
              </w:rPr>
              <w:t xml:space="preserve"> </w:t>
            </w:r>
            <w:r>
              <w:rPr>
                <w:sz w:val="24"/>
              </w:rPr>
              <w:t>презентация</w:t>
            </w:r>
            <w:r w:rsidR="0023713F">
              <w:rPr>
                <w:sz w:val="24"/>
              </w:rPr>
              <w:t xml:space="preserve"> </w:t>
            </w:r>
            <w:r>
              <w:rPr>
                <w:spacing w:val="-2"/>
                <w:sz w:val="24"/>
              </w:rPr>
              <w:t>проектов</w:t>
            </w:r>
          </w:p>
          <w:p w:rsidR="00D05650" w:rsidRDefault="00343EE9">
            <w:pPr>
              <w:pStyle w:val="TableParagraph"/>
              <w:tabs>
                <w:tab w:val="left" w:pos="1431"/>
                <w:tab w:val="left" w:pos="2282"/>
                <w:tab w:val="left" w:pos="3409"/>
              </w:tabs>
              <w:ind w:right="102"/>
              <w:rPr>
                <w:sz w:val="24"/>
              </w:rPr>
            </w:pPr>
            <w:r>
              <w:rPr>
                <w:spacing w:val="-2"/>
                <w:sz w:val="24"/>
              </w:rPr>
              <w:t>«История</w:t>
            </w:r>
            <w:r>
              <w:rPr>
                <w:sz w:val="24"/>
              </w:rPr>
              <w:tab/>
            </w:r>
            <w:r>
              <w:rPr>
                <w:spacing w:val="-4"/>
                <w:sz w:val="24"/>
              </w:rPr>
              <w:t>моей</w:t>
            </w:r>
            <w:r>
              <w:rPr>
                <w:sz w:val="24"/>
              </w:rPr>
              <w:tab/>
            </w:r>
            <w:r>
              <w:rPr>
                <w:spacing w:val="-2"/>
                <w:sz w:val="24"/>
              </w:rPr>
              <w:t>семьи»,</w:t>
            </w:r>
            <w:r>
              <w:rPr>
                <w:sz w:val="24"/>
              </w:rPr>
              <w:tab/>
            </w:r>
            <w:r>
              <w:rPr>
                <w:spacing w:val="-4"/>
                <w:sz w:val="24"/>
              </w:rPr>
              <w:t xml:space="preserve">«Наши </w:t>
            </w:r>
            <w:r>
              <w:rPr>
                <w:sz w:val="24"/>
              </w:rPr>
              <w:t>семейные традиции»</w:t>
            </w:r>
          </w:p>
          <w:p w:rsidR="00D05650" w:rsidRDefault="00343EE9">
            <w:pPr>
              <w:pStyle w:val="TableParagraph"/>
              <w:numPr>
                <w:ilvl w:val="0"/>
                <w:numId w:val="35"/>
              </w:numPr>
              <w:tabs>
                <w:tab w:val="left" w:pos="409"/>
              </w:tabs>
              <w:spacing w:line="270" w:lineRule="atLeast"/>
              <w:ind w:left="107" w:right="99" w:firstLine="0"/>
              <w:rPr>
                <w:sz w:val="24"/>
              </w:rPr>
            </w:pPr>
            <w:r>
              <w:rPr>
                <w:sz w:val="24"/>
              </w:rPr>
              <w:t>Мероприятия</w:t>
            </w:r>
            <w:r w:rsidR="0023713F">
              <w:rPr>
                <w:sz w:val="24"/>
              </w:rPr>
              <w:t xml:space="preserve"> </w:t>
            </w:r>
            <w:r>
              <w:rPr>
                <w:sz w:val="24"/>
              </w:rPr>
              <w:t>в</w:t>
            </w:r>
            <w:r w:rsidR="0023713F">
              <w:rPr>
                <w:sz w:val="24"/>
              </w:rPr>
              <w:t xml:space="preserve"> </w:t>
            </w:r>
            <w:r>
              <w:rPr>
                <w:sz w:val="24"/>
              </w:rPr>
              <w:t>рамках</w:t>
            </w:r>
            <w:r w:rsidR="0023713F">
              <w:rPr>
                <w:sz w:val="24"/>
              </w:rPr>
              <w:t xml:space="preserve"> </w:t>
            </w:r>
            <w:r>
              <w:rPr>
                <w:sz w:val="24"/>
              </w:rPr>
              <w:t>школьного проекта «Мир профессий»</w:t>
            </w:r>
          </w:p>
        </w:tc>
        <w:tc>
          <w:tcPr>
            <w:tcW w:w="1844" w:type="dxa"/>
          </w:tcPr>
          <w:p w:rsidR="00D05650" w:rsidRDefault="00343EE9">
            <w:pPr>
              <w:pStyle w:val="TableParagraph"/>
              <w:tabs>
                <w:tab w:val="left" w:pos="595"/>
                <w:tab w:val="left" w:pos="1437"/>
              </w:tabs>
              <w:ind w:left="106" w:right="102"/>
              <w:rPr>
                <w:sz w:val="24"/>
              </w:rPr>
            </w:pPr>
            <w:r>
              <w:rPr>
                <w:spacing w:val="-6"/>
                <w:sz w:val="24"/>
              </w:rPr>
              <w:t>по</w:t>
            </w:r>
            <w:r>
              <w:rPr>
                <w:sz w:val="24"/>
              </w:rPr>
              <w:tab/>
            </w:r>
            <w:r>
              <w:rPr>
                <w:spacing w:val="-2"/>
                <w:sz w:val="24"/>
              </w:rPr>
              <w:t>плану</w:t>
            </w:r>
            <w:r>
              <w:rPr>
                <w:sz w:val="24"/>
              </w:rPr>
              <w:tab/>
            </w:r>
            <w:r>
              <w:rPr>
                <w:spacing w:val="-6"/>
                <w:sz w:val="24"/>
              </w:rPr>
              <w:t xml:space="preserve">ВР </w:t>
            </w:r>
            <w:r>
              <w:rPr>
                <w:spacing w:val="-2"/>
                <w:sz w:val="24"/>
              </w:rPr>
              <w:t>класса</w:t>
            </w:r>
          </w:p>
          <w:p w:rsidR="00D05650" w:rsidRDefault="00D05650">
            <w:pPr>
              <w:pStyle w:val="TableParagraph"/>
              <w:ind w:left="0"/>
              <w:rPr>
                <w:b/>
                <w:sz w:val="26"/>
              </w:rPr>
            </w:pPr>
          </w:p>
          <w:p w:rsidR="00D05650" w:rsidRDefault="00343EE9">
            <w:pPr>
              <w:pStyle w:val="TableParagraph"/>
              <w:tabs>
                <w:tab w:val="left" w:pos="1656"/>
              </w:tabs>
              <w:spacing w:before="233" w:line="270" w:lineRule="atLeast"/>
              <w:ind w:left="106" w:right="95"/>
              <w:rPr>
                <w:sz w:val="24"/>
              </w:rPr>
            </w:pPr>
            <w:r>
              <w:rPr>
                <w:spacing w:val="-2"/>
                <w:sz w:val="24"/>
              </w:rPr>
              <w:t>октябрь</w:t>
            </w:r>
            <w:r>
              <w:rPr>
                <w:sz w:val="24"/>
              </w:rPr>
              <w:tab/>
            </w:r>
            <w:r>
              <w:rPr>
                <w:spacing w:val="-10"/>
                <w:sz w:val="24"/>
              </w:rPr>
              <w:t xml:space="preserve">- </w:t>
            </w:r>
            <w:r>
              <w:rPr>
                <w:spacing w:val="-2"/>
                <w:sz w:val="24"/>
              </w:rPr>
              <w:t>декабрь</w:t>
            </w:r>
          </w:p>
        </w:tc>
        <w:tc>
          <w:tcPr>
            <w:tcW w:w="1703" w:type="dxa"/>
          </w:tcPr>
          <w:p w:rsidR="00D05650" w:rsidRDefault="00343EE9">
            <w:pPr>
              <w:pStyle w:val="TableParagraph"/>
              <w:ind w:left="105" w:right="483"/>
              <w:rPr>
                <w:sz w:val="24"/>
              </w:rPr>
            </w:pPr>
            <w:r>
              <w:rPr>
                <w:spacing w:val="-2"/>
                <w:sz w:val="24"/>
              </w:rPr>
              <w:t>учитель начальных классов учитель</w:t>
            </w:r>
          </w:p>
          <w:p w:rsidR="00D05650" w:rsidRDefault="00343EE9">
            <w:pPr>
              <w:pStyle w:val="TableParagraph"/>
              <w:spacing w:line="270" w:lineRule="atLeast"/>
              <w:ind w:left="105" w:right="724"/>
              <w:rPr>
                <w:sz w:val="24"/>
              </w:rPr>
            </w:pPr>
            <w:r>
              <w:rPr>
                <w:spacing w:val="-2"/>
                <w:sz w:val="24"/>
              </w:rPr>
              <w:t>музыки педагог-</w:t>
            </w:r>
          </w:p>
        </w:tc>
      </w:tr>
    </w:tbl>
    <w:p w:rsidR="00D05650" w:rsidRDefault="00D05650">
      <w:pPr>
        <w:spacing w:line="270" w:lineRule="atLeast"/>
        <w:rPr>
          <w:sz w:val="24"/>
        </w:rPr>
        <w:sectPr w:rsidR="00D05650">
          <w:pgSz w:w="11910" w:h="16840"/>
          <w:pgMar w:top="380" w:right="540" w:bottom="1200" w:left="460" w:header="0" w:footer="970" w:gutter="0"/>
          <w:cols w:space="720"/>
        </w:sectPr>
      </w:pPr>
    </w:p>
    <w:p w:rsidR="00D05650" w:rsidRDefault="00D05650">
      <w:pPr>
        <w:pStyle w:val="a3"/>
        <w:spacing w:before="5"/>
        <w:ind w:left="0"/>
        <w:jc w:val="left"/>
        <w:rPr>
          <w:b/>
          <w:sz w:val="2"/>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2"/>
        <w:gridCol w:w="4233"/>
        <w:gridCol w:w="1844"/>
        <w:gridCol w:w="1703"/>
      </w:tblGrid>
      <w:tr w:rsidR="00D05650">
        <w:trPr>
          <w:trHeight w:val="275"/>
        </w:trPr>
        <w:tc>
          <w:tcPr>
            <w:tcW w:w="1832" w:type="dxa"/>
          </w:tcPr>
          <w:p w:rsidR="00D05650" w:rsidRDefault="00D05650">
            <w:pPr>
              <w:pStyle w:val="TableParagraph"/>
              <w:ind w:left="0"/>
              <w:rPr>
                <w:sz w:val="20"/>
              </w:rPr>
            </w:pPr>
          </w:p>
        </w:tc>
        <w:tc>
          <w:tcPr>
            <w:tcW w:w="4233" w:type="dxa"/>
          </w:tcPr>
          <w:p w:rsidR="00D05650" w:rsidRDefault="00D05650">
            <w:pPr>
              <w:pStyle w:val="TableParagraph"/>
              <w:ind w:left="0"/>
              <w:rPr>
                <w:sz w:val="20"/>
              </w:rPr>
            </w:pPr>
          </w:p>
        </w:tc>
        <w:tc>
          <w:tcPr>
            <w:tcW w:w="1844" w:type="dxa"/>
          </w:tcPr>
          <w:p w:rsidR="00D05650" w:rsidRDefault="00D05650">
            <w:pPr>
              <w:pStyle w:val="TableParagraph"/>
              <w:ind w:left="0"/>
              <w:rPr>
                <w:sz w:val="20"/>
              </w:rPr>
            </w:pPr>
          </w:p>
        </w:tc>
        <w:tc>
          <w:tcPr>
            <w:tcW w:w="1703" w:type="dxa"/>
          </w:tcPr>
          <w:p w:rsidR="00D05650" w:rsidRDefault="00343EE9">
            <w:pPr>
              <w:pStyle w:val="TableParagraph"/>
              <w:spacing w:line="256" w:lineRule="exact"/>
              <w:ind w:left="105"/>
              <w:rPr>
                <w:sz w:val="24"/>
              </w:rPr>
            </w:pPr>
            <w:r>
              <w:rPr>
                <w:spacing w:val="-2"/>
                <w:sz w:val="24"/>
              </w:rPr>
              <w:t>психолог</w:t>
            </w:r>
          </w:p>
        </w:tc>
      </w:tr>
      <w:tr w:rsidR="00D05650">
        <w:trPr>
          <w:trHeight w:val="275"/>
        </w:trPr>
        <w:tc>
          <w:tcPr>
            <w:tcW w:w="9612" w:type="dxa"/>
            <w:gridSpan w:val="4"/>
          </w:tcPr>
          <w:p w:rsidR="00D05650" w:rsidRDefault="00343EE9">
            <w:pPr>
              <w:pStyle w:val="TableParagraph"/>
              <w:spacing w:line="256" w:lineRule="exact"/>
              <w:ind w:left="1375" w:right="1376"/>
              <w:jc w:val="center"/>
              <w:rPr>
                <w:b/>
                <w:sz w:val="24"/>
              </w:rPr>
            </w:pPr>
            <w:r>
              <w:rPr>
                <w:b/>
                <w:sz w:val="24"/>
              </w:rPr>
              <w:t>Формирование</w:t>
            </w:r>
            <w:r w:rsidR="00761090">
              <w:rPr>
                <w:b/>
                <w:sz w:val="24"/>
              </w:rPr>
              <w:t xml:space="preserve"> </w:t>
            </w:r>
            <w:r>
              <w:rPr>
                <w:b/>
                <w:sz w:val="24"/>
              </w:rPr>
              <w:t>коммуникативной</w:t>
            </w:r>
            <w:r w:rsidR="00761090">
              <w:rPr>
                <w:b/>
                <w:sz w:val="24"/>
              </w:rPr>
              <w:t xml:space="preserve"> </w:t>
            </w:r>
            <w:r>
              <w:rPr>
                <w:b/>
                <w:spacing w:val="-2"/>
                <w:sz w:val="24"/>
              </w:rPr>
              <w:t>культуры</w:t>
            </w:r>
          </w:p>
        </w:tc>
      </w:tr>
      <w:tr w:rsidR="00D05650">
        <w:trPr>
          <w:trHeight w:val="1380"/>
        </w:trPr>
        <w:tc>
          <w:tcPr>
            <w:tcW w:w="1832" w:type="dxa"/>
          </w:tcPr>
          <w:p w:rsidR="00D05650" w:rsidRDefault="00343EE9">
            <w:pPr>
              <w:pStyle w:val="TableParagraph"/>
              <w:spacing w:line="268" w:lineRule="exact"/>
              <w:rPr>
                <w:sz w:val="24"/>
              </w:rPr>
            </w:pPr>
            <w:r>
              <w:rPr>
                <w:spacing w:val="-2"/>
                <w:sz w:val="24"/>
              </w:rPr>
              <w:t>Урочная</w:t>
            </w:r>
          </w:p>
          <w:p w:rsidR="00D05650" w:rsidRDefault="00343EE9">
            <w:pPr>
              <w:pStyle w:val="TableParagraph"/>
              <w:rPr>
                <w:sz w:val="24"/>
              </w:rPr>
            </w:pPr>
            <w:r>
              <w:rPr>
                <w:spacing w:val="-2"/>
                <w:sz w:val="24"/>
              </w:rPr>
              <w:t>деятельность</w:t>
            </w:r>
          </w:p>
        </w:tc>
        <w:tc>
          <w:tcPr>
            <w:tcW w:w="4233" w:type="dxa"/>
          </w:tcPr>
          <w:p w:rsidR="00D05650" w:rsidRDefault="00343EE9">
            <w:pPr>
              <w:pStyle w:val="TableParagraph"/>
              <w:tabs>
                <w:tab w:val="left" w:pos="2407"/>
              </w:tabs>
              <w:ind w:right="98"/>
              <w:rPr>
                <w:sz w:val="24"/>
              </w:rPr>
            </w:pPr>
            <w:r>
              <w:rPr>
                <w:spacing w:val="-2"/>
                <w:sz w:val="24"/>
              </w:rPr>
              <w:t>Использование</w:t>
            </w:r>
            <w:r>
              <w:rPr>
                <w:sz w:val="24"/>
              </w:rPr>
              <w:tab/>
            </w:r>
            <w:r>
              <w:rPr>
                <w:spacing w:val="-2"/>
                <w:sz w:val="24"/>
              </w:rPr>
              <w:t xml:space="preserve">воспитательного </w:t>
            </w:r>
            <w:r>
              <w:rPr>
                <w:sz w:val="24"/>
              </w:rPr>
              <w:t>потенциала предметов учебного плана</w:t>
            </w:r>
          </w:p>
        </w:tc>
        <w:tc>
          <w:tcPr>
            <w:tcW w:w="1844" w:type="dxa"/>
          </w:tcPr>
          <w:p w:rsidR="00D05650" w:rsidRDefault="00343EE9">
            <w:pPr>
              <w:pStyle w:val="TableParagraph"/>
              <w:tabs>
                <w:tab w:val="left" w:pos="1619"/>
              </w:tabs>
              <w:ind w:left="106" w:right="98"/>
              <w:rPr>
                <w:sz w:val="24"/>
              </w:rPr>
            </w:pPr>
            <w:r>
              <w:rPr>
                <w:spacing w:val="-2"/>
                <w:sz w:val="24"/>
              </w:rPr>
              <w:t>Постоянно,</w:t>
            </w:r>
            <w:r>
              <w:rPr>
                <w:sz w:val="24"/>
              </w:rPr>
              <w:tab/>
            </w:r>
            <w:r>
              <w:rPr>
                <w:spacing w:val="-10"/>
                <w:sz w:val="24"/>
              </w:rPr>
              <w:t xml:space="preserve">в </w:t>
            </w:r>
            <w:r>
              <w:rPr>
                <w:sz w:val="24"/>
              </w:rPr>
              <w:t>соответствии</w:t>
            </w:r>
            <w:r w:rsidR="00761090">
              <w:rPr>
                <w:sz w:val="24"/>
              </w:rPr>
              <w:t xml:space="preserve"> </w:t>
            </w:r>
            <w:r>
              <w:rPr>
                <w:sz w:val="24"/>
              </w:rPr>
              <w:t xml:space="preserve">с </w:t>
            </w:r>
            <w:r>
              <w:rPr>
                <w:spacing w:val="-2"/>
                <w:sz w:val="24"/>
              </w:rPr>
              <w:t>календарно- тематическим</w:t>
            </w:r>
          </w:p>
          <w:p w:rsidR="00D05650" w:rsidRDefault="00343EE9">
            <w:pPr>
              <w:pStyle w:val="TableParagraph"/>
              <w:spacing w:line="264" w:lineRule="exact"/>
              <w:ind w:left="106"/>
              <w:rPr>
                <w:sz w:val="24"/>
              </w:rPr>
            </w:pPr>
            <w:r>
              <w:rPr>
                <w:spacing w:val="-2"/>
                <w:sz w:val="24"/>
              </w:rPr>
              <w:t>планированием</w:t>
            </w:r>
          </w:p>
        </w:tc>
        <w:tc>
          <w:tcPr>
            <w:tcW w:w="1703" w:type="dxa"/>
          </w:tcPr>
          <w:p w:rsidR="00D05650" w:rsidRDefault="00343EE9">
            <w:pPr>
              <w:pStyle w:val="TableParagraph"/>
              <w:ind w:left="105"/>
              <w:rPr>
                <w:sz w:val="24"/>
              </w:rPr>
            </w:pPr>
            <w:r>
              <w:rPr>
                <w:spacing w:val="-2"/>
                <w:sz w:val="24"/>
              </w:rPr>
              <w:t>учитель начальных классов</w:t>
            </w:r>
          </w:p>
        </w:tc>
      </w:tr>
      <w:tr w:rsidR="00D05650">
        <w:trPr>
          <w:trHeight w:val="1379"/>
        </w:trPr>
        <w:tc>
          <w:tcPr>
            <w:tcW w:w="1832" w:type="dxa"/>
          </w:tcPr>
          <w:p w:rsidR="00D05650" w:rsidRDefault="00343EE9">
            <w:pPr>
              <w:pStyle w:val="TableParagraph"/>
              <w:rPr>
                <w:sz w:val="24"/>
              </w:rPr>
            </w:pPr>
            <w:r>
              <w:rPr>
                <w:spacing w:val="-2"/>
                <w:sz w:val="24"/>
              </w:rPr>
              <w:t>Внеурочная деятельность</w:t>
            </w:r>
          </w:p>
          <w:p w:rsidR="00D05650" w:rsidRDefault="00343EE9">
            <w:pPr>
              <w:pStyle w:val="TableParagraph"/>
              <w:rPr>
                <w:sz w:val="24"/>
              </w:rPr>
            </w:pPr>
            <w:r>
              <w:rPr>
                <w:spacing w:val="-2"/>
                <w:sz w:val="24"/>
              </w:rPr>
              <w:t>(коррекционно- развивающая</w:t>
            </w:r>
          </w:p>
          <w:p w:rsidR="00D05650" w:rsidRDefault="00343EE9">
            <w:pPr>
              <w:pStyle w:val="TableParagraph"/>
              <w:spacing w:line="264" w:lineRule="exact"/>
              <w:rPr>
                <w:sz w:val="24"/>
              </w:rPr>
            </w:pPr>
            <w:r>
              <w:rPr>
                <w:spacing w:val="-2"/>
                <w:sz w:val="24"/>
              </w:rPr>
              <w:t>область)</w:t>
            </w:r>
          </w:p>
        </w:tc>
        <w:tc>
          <w:tcPr>
            <w:tcW w:w="4233" w:type="dxa"/>
          </w:tcPr>
          <w:p w:rsidR="00D05650" w:rsidRDefault="00343EE9">
            <w:pPr>
              <w:pStyle w:val="TableParagraph"/>
              <w:numPr>
                <w:ilvl w:val="0"/>
                <w:numId w:val="34"/>
              </w:numPr>
              <w:tabs>
                <w:tab w:val="left" w:pos="347"/>
                <w:tab w:val="left" w:pos="2157"/>
                <w:tab w:val="left" w:pos="3088"/>
              </w:tabs>
              <w:ind w:right="101" w:firstLine="0"/>
              <w:rPr>
                <w:sz w:val="24"/>
              </w:rPr>
            </w:pPr>
            <w:r>
              <w:rPr>
                <w:sz w:val="24"/>
              </w:rPr>
              <w:t xml:space="preserve">Специальный курс «Развитие речи» </w:t>
            </w:r>
            <w:r>
              <w:rPr>
                <w:spacing w:val="-2"/>
                <w:sz w:val="24"/>
              </w:rPr>
              <w:t>3.Специальный</w:t>
            </w:r>
            <w:r>
              <w:rPr>
                <w:sz w:val="24"/>
              </w:rPr>
              <w:tab/>
            </w:r>
            <w:r>
              <w:rPr>
                <w:spacing w:val="-4"/>
                <w:sz w:val="24"/>
              </w:rPr>
              <w:t>курс</w:t>
            </w:r>
            <w:r>
              <w:rPr>
                <w:sz w:val="24"/>
              </w:rPr>
              <w:tab/>
            </w:r>
            <w:r>
              <w:rPr>
                <w:spacing w:val="-2"/>
                <w:sz w:val="24"/>
              </w:rPr>
              <w:t xml:space="preserve">«Развитие </w:t>
            </w:r>
            <w:r>
              <w:rPr>
                <w:sz w:val="24"/>
              </w:rPr>
              <w:t>познавательной сферы»</w:t>
            </w:r>
          </w:p>
        </w:tc>
        <w:tc>
          <w:tcPr>
            <w:tcW w:w="1844" w:type="dxa"/>
          </w:tcPr>
          <w:p w:rsidR="00D05650" w:rsidRDefault="00343EE9">
            <w:pPr>
              <w:pStyle w:val="TableParagraph"/>
              <w:tabs>
                <w:tab w:val="left" w:pos="1619"/>
              </w:tabs>
              <w:ind w:left="106" w:right="98"/>
              <w:rPr>
                <w:sz w:val="24"/>
              </w:rPr>
            </w:pPr>
            <w:r>
              <w:rPr>
                <w:spacing w:val="-2"/>
                <w:sz w:val="24"/>
              </w:rPr>
              <w:t>Постоянно,</w:t>
            </w:r>
            <w:r>
              <w:rPr>
                <w:sz w:val="24"/>
              </w:rPr>
              <w:tab/>
            </w:r>
            <w:r>
              <w:rPr>
                <w:spacing w:val="-10"/>
                <w:sz w:val="24"/>
              </w:rPr>
              <w:t xml:space="preserve">в </w:t>
            </w:r>
            <w:r>
              <w:rPr>
                <w:sz w:val="24"/>
              </w:rPr>
              <w:t>соответствии</w:t>
            </w:r>
            <w:r w:rsidR="00761090">
              <w:rPr>
                <w:sz w:val="24"/>
              </w:rPr>
              <w:t xml:space="preserve"> </w:t>
            </w:r>
            <w:r>
              <w:rPr>
                <w:sz w:val="24"/>
              </w:rPr>
              <w:t xml:space="preserve">с </w:t>
            </w:r>
            <w:r>
              <w:rPr>
                <w:spacing w:val="-2"/>
                <w:sz w:val="24"/>
              </w:rPr>
              <w:t>календарно- тематическим</w:t>
            </w:r>
          </w:p>
          <w:p w:rsidR="00D05650" w:rsidRDefault="00343EE9">
            <w:pPr>
              <w:pStyle w:val="TableParagraph"/>
              <w:spacing w:line="264" w:lineRule="exact"/>
              <w:ind w:left="106"/>
              <w:rPr>
                <w:sz w:val="24"/>
              </w:rPr>
            </w:pPr>
            <w:r>
              <w:rPr>
                <w:spacing w:val="-2"/>
                <w:sz w:val="24"/>
              </w:rPr>
              <w:t>планированием</w:t>
            </w:r>
          </w:p>
        </w:tc>
        <w:tc>
          <w:tcPr>
            <w:tcW w:w="1703" w:type="dxa"/>
          </w:tcPr>
          <w:p w:rsidR="00D05650" w:rsidRDefault="00343EE9">
            <w:pPr>
              <w:pStyle w:val="TableParagraph"/>
              <w:ind w:left="105"/>
              <w:rPr>
                <w:sz w:val="24"/>
              </w:rPr>
            </w:pPr>
            <w:r>
              <w:rPr>
                <w:spacing w:val="-2"/>
                <w:sz w:val="24"/>
              </w:rPr>
              <w:t>тифлопедагог логопед</w:t>
            </w:r>
          </w:p>
          <w:p w:rsidR="00D05650" w:rsidRDefault="00343EE9">
            <w:pPr>
              <w:pStyle w:val="TableParagraph"/>
              <w:ind w:left="105"/>
              <w:rPr>
                <w:sz w:val="24"/>
              </w:rPr>
            </w:pPr>
            <w:r>
              <w:rPr>
                <w:spacing w:val="-2"/>
                <w:sz w:val="24"/>
              </w:rPr>
              <w:t>педагог- психолог</w:t>
            </w:r>
          </w:p>
        </w:tc>
      </w:tr>
      <w:tr w:rsidR="00D05650">
        <w:trPr>
          <w:trHeight w:val="827"/>
        </w:trPr>
        <w:tc>
          <w:tcPr>
            <w:tcW w:w="1832" w:type="dxa"/>
          </w:tcPr>
          <w:p w:rsidR="00D05650" w:rsidRDefault="00343EE9">
            <w:pPr>
              <w:pStyle w:val="TableParagraph"/>
              <w:rPr>
                <w:sz w:val="24"/>
              </w:rPr>
            </w:pPr>
            <w:r>
              <w:rPr>
                <w:spacing w:val="-2"/>
                <w:sz w:val="24"/>
              </w:rPr>
              <w:t>Внеклассная работа</w:t>
            </w:r>
          </w:p>
        </w:tc>
        <w:tc>
          <w:tcPr>
            <w:tcW w:w="4233" w:type="dxa"/>
          </w:tcPr>
          <w:p w:rsidR="00D05650" w:rsidRDefault="00343EE9">
            <w:pPr>
              <w:pStyle w:val="TableParagraph"/>
              <w:tabs>
                <w:tab w:val="left" w:pos="2407"/>
              </w:tabs>
              <w:ind w:right="98"/>
              <w:rPr>
                <w:sz w:val="24"/>
              </w:rPr>
            </w:pPr>
            <w:r>
              <w:rPr>
                <w:spacing w:val="-2"/>
                <w:sz w:val="24"/>
              </w:rPr>
              <w:t>Использование</w:t>
            </w:r>
            <w:r>
              <w:rPr>
                <w:sz w:val="24"/>
              </w:rPr>
              <w:tab/>
            </w:r>
            <w:r>
              <w:rPr>
                <w:spacing w:val="-2"/>
                <w:sz w:val="24"/>
              </w:rPr>
              <w:t xml:space="preserve">воспитательного </w:t>
            </w:r>
            <w:r>
              <w:rPr>
                <w:sz w:val="24"/>
              </w:rPr>
              <w:t>потенциала</w:t>
            </w:r>
            <w:r w:rsidR="00761090">
              <w:rPr>
                <w:sz w:val="24"/>
              </w:rPr>
              <w:t xml:space="preserve"> </w:t>
            </w:r>
            <w:r>
              <w:rPr>
                <w:sz w:val="24"/>
              </w:rPr>
              <w:t>всех</w:t>
            </w:r>
            <w:r w:rsidR="00761090">
              <w:rPr>
                <w:sz w:val="24"/>
              </w:rPr>
              <w:t xml:space="preserve"> </w:t>
            </w:r>
            <w:r>
              <w:rPr>
                <w:sz w:val="24"/>
              </w:rPr>
              <w:t>видов</w:t>
            </w:r>
            <w:r w:rsidR="00761090">
              <w:rPr>
                <w:sz w:val="24"/>
              </w:rPr>
              <w:t xml:space="preserve"> </w:t>
            </w:r>
            <w:r>
              <w:rPr>
                <w:spacing w:val="-2"/>
                <w:sz w:val="24"/>
              </w:rPr>
              <w:t>внеклассной</w:t>
            </w:r>
          </w:p>
          <w:p w:rsidR="00D05650" w:rsidRDefault="00343EE9">
            <w:pPr>
              <w:pStyle w:val="TableParagraph"/>
              <w:spacing w:line="264" w:lineRule="exact"/>
              <w:rPr>
                <w:sz w:val="24"/>
              </w:rPr>
            </w:pPr>
            <w:r>
              <w:rPr>
                <w:spacing w:val="-2"/>
                <w:sz w:val="24"/>
              </w:rPr>
              <w:t>работы</w:t>
            </w:r>
          </w:p>
        </w:tc>
        <w:tc>
          <w:tcPr>
            <w:tcW w:w="1844" w:type="dxa"/>
          </w:tcPr>
          <w:p w:rsidR="00D05650" w:rsidRDefault="00343EE9">
            <w:pPr>
              <w:pStyle w:val="TableParagraph"/>
              <w:spacing w:line="268" w:lineRule="exact"/>
              <w:ind w:left="106"/>
              <w:rPr>
                <w:sz w:val="24"/>
              </w:rPr>
            </w:pPr>
            <w:r>
              <w:rPr>
                <w:spacing w:val="-2"/>
                <w:sz w:val="24"/>
              </w:rPr>
              <w:t>постоянно</w:t>
            </w:r>
          </w:p>
        </w:tc>
        <w:tc>
          <w:tcPr>
            <w:tcW w:w="1703" w:type="dxa"/>
          </w:tcPr>
          <w:p w:rsidR="00D05650" w:rsidRDefault="00343EE9">
            <w:pPr>
              <w:pStyle w:val="TableParagraph"/>
              <w:ind w:left="105"/>
              <w:rPr>
                <w:sz w:val="24"/>
              </w:rPr>
            </w:pPr>
            <w:r>
              <w:rPr>
                <w:spacing w:val="-2"/>
                <w:sz w:val="24"/>
              </w:rPr>
              <w:t>учитель начальных</w:t>
            </w:r>
          </w:p>
          <w:p w:rsidR="00D05650" w:rsidRDefault="00343EE9">
            <w:pPr>
              <w:pStyle w:val="TableParagraph"/>
              <w:spacing w:line="264" w:lineRule="exact"/>
              <w:ind w:left="105"/>
              <w:rPr>
                <w:sz w:val="24"/>
              </w:rPr>
            </w:pPr>
            <w:r>
              <w:rPr>
                <w:spacing w:val="-2"/>
                <w:sz w:val="24"/>
              </w:rPr>
              <w:t>классов</w:t>
            </w:r>
          </w:p>
        </w:tc>
      </w:tr>
      <w:tr w:rsidR="00D05650">
        <w:trPr>
          <w:trHeight w:val="276"/>
        </w:trPr>
        <w:tc>
          <w:tcPr>
            <w:tcW w:w="9612" w:type="dxa"/>
            <w:gridSpan w:val="4"/>
          </w:tcPr>
          <w:p w:rsidR="00D05650" w:rsidRDefault="00343EE9">
            <w:pPr>
              <w:pStyle w:val="TableParagraph"/>
              <w:spacing w:line="256" w:lineRule="exact"/>
              <w:ind w:left="1375" w:right="1373"/>
              <w:jc w:val="center"/>
              <w:rPr>
                <w:b/>
                <w:sz w:val="24"/>
              </w:rPr>
            </w:pPr>
            <w:r>
              <w:rPr>
                <w:b/>
                <w:sz w:val="24"/>
              </w:rPr>
              <w:t>Экологическое</w:t>
            </w:r>
            <w:r w:rsidR="00761090">
              <w:rPr>
                <w:b/>
                <w:sz w:val="24"/>
              </w:rPr>
              <w:t xml:space="preserve"> </w:t>
            </w:r>
            <w:r>
              <w:rPr>
                <w:b/>
                <w:spacing w:val="-2"/>
                <w:sz w:val="24"/>
              </w:rPr>
              <w:t>воспитание</w:t>
            </w:r>
          </w:p>
        </w:tc>
      </w:tr>
      <w:tr w:rsidR="00D05650">
        <w:trPr>
          <w:trHeight w:val="1379"/>
        </w:trPr>
        <w:tc>
          <w:tcPr>
            <w:tcW w:w="1832" w:type="dxa"/>
          </w:tcPr>
          <w:p w:rsidR="00D05650" w:rsidRDefault="00343EE9">
            <w:pPr>
              <w:pStyle w:val="TableParagraph"/>
              <w:spacing w:line="270" w:lineRule="exact"/>
              <w:rPr>
                <w:sz w:val="24"/>
              </w:rPr>
            </w:pPr>
            <w:r>
              <w:rPr>
                <w:spacing w:val="-2"/>
                <w:sz w:val="24"/>
              </w:rPr>
              <w:t>Урочная</w:t>
            </w:r>
          </w:p>
          <w:p w:rsidR="00D05650" w:rsidRDefault="00343EE9">
            <w:pPr>
              <w:pStyle w:val="TableParagraph"/>
              <w:rPr>
                <w:sz w:val="24"/>
              </w:rPr>
            </w:pPr>
            <w:r>
              <w:rPr>
                <w:spacing w:val="-2"/>
                <w:sz w:val="24"/>
              </w:rPr>
              <w:t>деятельность</w:t>
            </w:r>
          </w:p>
        </w:tc>
        <w:tc>
          <w:tcPr>
            <w:tcW w:w="4233" w:type="dxa"/>
          </w:tcPr>
          <w:p w:rsidR="00D05650" w:rsidRDefault="00343EE9">
            <w:pPr>
              <w:pStyle w:val="TableParagraph"/>
              <w:tabs>
                <w:tab w:val="left" w:pos="2407"/>
              </w:tabs>
              <w:ind w:right="98"/>
              <w:jc w:val="both"/>
              <w:rPr>
                <w:sz w:val="24"/>
              </w:rPr>
            </w:pPr>
            <w:r>
              <w:rPr>
                <w:spacing w:val="-2"/>
                <w:sz w:val="24"/>
              </w:rPr>
              <w:t>Использование</w:t>
            </w:r>
            <w:r>
              <w:rPr>
                <w:sz w:val="24"/>
              </w:rPr>
              <w:tab/>
            </w:r>
            <w:r>
              <w:rPr>
                <w:spacing w:val="-2"/>
                <w:sz w:val="24"/>
              </w:rPr>
              <w:t xml:space="preserve">воспитательного </w:t>
            </w:r>
            <w:r>
              <w:rPr>
                <w:sz w:val="24"/>
              </w:rPr>
              <w:t>потенциала предметов «Литературное чтение», «Окружающий мир»</w:t>
            </w:r>
          </w:p>
        </w:tc>
        <w:tc>
          <w:tcPr>
            <w:tcW w:w="1844" w:type="dxa"/>
          </w:tcPr>
          <w:p w:rsidR="00D05650" w:rsidRDefault="00343EE9">
            <w:pPr>
              <w:pStyle w:val="TableParagraph"/>
              <w:tabs>
                <w:tab w:val="left" w:pos="1619"/>
              </w:tabs>
              <w:ind w:left="106" w:right="98" w:firstLine="60"/>
              <w:rPr>
                <w:sz w:val="24"/>
              </w:rPr>
            </w:pPr>
            <w:r>
              <w:rPr>
                <w:spacing w:val="-2"/>
                <w:sz w:val="24"/>
              </w:rPr>
              <w:t>Постоянно,</w:t>
            </w:r>
            <w:r>
              <w:rPr>
                <w:sz w:val="24"/>
              </w:rPr>
              <w:tab/>
            </w:r>
            <w:r>
              <w:rPr>
                <w:spacing w:val="-10"/>
                <w:sz w:val="24"/>
              </w:rPr>
              <w:t xml:space="preserve">в </w:t>
            </w:r>
            <w:r>
              <w:rPr>
                <w:sz w:val="24"/>
              </w:rPr>
              <w:t>соответствии</w:t>
            </w:r>
            <w:r w:rsidR="001C323E">
              <w:rPr>
                <w:sz w:val="24"/>
              </w:rPr>
              <w:t xml:space="preserve"> </w:t>
            </w:r>
            <w:r>
              <w:rPr>
                <w:sz w:val="24"/>
              </w:rPr>
              <w:t xml:space="preserve">с </w:t>
            </w:r>
            <w:r>
              <w:rPr>
                <w:spacing w:val="-2"/>
                <w:sz w:val="24"/>
              </w:rPr>
              <w:t>календарно- тематическим</w:t>
            </w:r>
          </w:p>
          <w:p w:rsidR="00D05650" w:rsidRDefault="00343EE9">
            <w:pPr>
              <w:pStyle w:val="TableParagraph"/>
              <w:spacing w:line="262" w:lineRule="exact"/>
              <w:ind w:left="106"/>
              <w:rPr>
                <w:sz w:val="24"/>
              </w:rPr>
            </w:pPr>
            <w:r>
              <w:rPr>
                <w:spacing w:val="-2"/>
                <w:sz w:val="24"/>
              </w:rPr>
              <w:t>планированием</w:t>
            </w:r>
          </w:p>
        </w:tc>
        <w:tc>
          <w:tcPr>
            <w:tcW w:w="1703" w:type="dxa"/>
          </w:tcPr>
          <w:p w:rsidR="00D05650" w:rsidRDefault="00343EE9">
            <w:pPr>
              <w:pStyle w:val="TableParagraph"/>
              <w:ind w:left="105"/>
              <w:rPr>
                <w:sz w:val="24"/>
              </w:rPr>
            </w:pPr>
            <w:r>
              <w:rPr>
                <w:spacing w:val="-2"/>
                <w:sz w:val="24"/>
              </w:rPr>
              <w:t>учитель начальных классов</w:t>
            </w:r>
          </w:p>
        </w:tc>
      </w:tr>
      <w:tr w:rsidR="00D05650">
        <w:trPr>
          <w:trHeight w:val="1382"/>
        </w:trPr>
        <w:tc>
          <w:tcPr>
            <w:tcW w:w="1832" w:type="dxa"/>
          </w:tcPr>
          <w:p w:rsidR="00D05650" w:rsidRDefault="00343EE9">
            <w:pPr>
              <w:pStyle w:val="TableParagraph"/>
              <w:rPr>
                <w:sz w:val="24"/>
              </w:rPr>
            </w:pPr>
            <w:r>
              <w:rPr>
                <w:spacing w:val="-2"/>
                <w:sz w:val="24"/>
              </w:rPr>
              <w:t>Внеурочная деятельность</w:t>
            </w:r>
          </w:p>
        </w:tc>
        <w:tc>
          <w:tcPr>
            <w:tcW w:w="4233" w:type="dxa"/>
          </w:tcPr>
          <w:p w:rsidR="00D05650" w:rsidRDefault="00343EE9">
            <w:pPr>
              <w:pStyle w:val="TableParagraph"/>
              <w:spacing w:line="270" w:lineRule="exact"/>
              <w:rPr>
                <w:sz w:val="24"/>
              </w:rPr>
            </w:pPr>
            <w:r>
              <w:rPr>
                <w:sz w:val="24"/>
              </w:rPr>
              <w:t>Кружок«Мой</w:t>
            </w:r>
            <w:r w:rsidR="00761090">
              <w:rPr>
                <w:sz w:val="24"/>
              </w:rPr>
              <w:t xml:space="preserve"> </w:t>
            </w:r>
            <w:r>
              <w:rPr>
                <w:sz w:val="24"/>
              </w:rPr>
              <w:t>родной</w:t>
            </w:r>
            <w:r w:rsidR="00761090">
              <w:rPr>
                <w:sz w:val="24"/>
              </w:rPr>
              <w:t xml:space="preserve"> </w:t>
            </w:r>
            <w:r>
              <w:rPr>
                <w:spacing w:val="-4"/>
                <w:sz w:val="24"/>
              </w:rPr>
              <w:t>край»</w:t>
            </w:r>
          </w:p>
        </w:tc>
        <w:tc>
          <w:tcPr>
            <w:tcW w:w="1844" w:type="dxa"/>
          </w:tcPr>
          <w:p w:rsidR="00D05650" w:rsidRDefault="00343EE9">
            <w:pPr>
              <w:pStyle w:val="TableParagraph"/>
              <w:ind w:left="106" w:right="98"/>
              <w:jc w:val="both"/>
              <w:rPr>
                <w:sz w:val="24"/>
              </w:rPr>
            </w:pPr>
            <w:r>
              <w:rPr>
                <w:sz w:val="24"/>
              </w:rPr>
              <w:t xml:space="preserve">Постоянно, в соответствии с </w:t>
            </w:r>
            <w:r>
              <w:rPr>
                <w:spacing w:val="-2"/>
                <w:sz w:val="24"/>
              </w:rPr>
              <w:t>календарно-</w:t>
            </w:r>
          </w:p>
          <w:p w:rsidR="00D05650" w:rsidRDefault="00343EE9">
            <w:pPr>
              <w:pStyle w:val="TableParagraph"/>
              <w:spacing w:line="270" w:lineRule="atLeast"/>
              <w:ind w:left="106"/>
              <w:rPr>
                <w:sz w:val="24"/>
              </w:rPr>
            </w:pPr>
            <w:r>
              <w:rPr>
                <w:spacing w:val="-2"/>
                <w:sz w:val="24"/>
              </w:rPr>
              <w:t>тематическим планированием</w:t>
            </w:r>
          </w:p>
        </w:tc>
        <w:tc>
          <w:tcPr>
            <w:tcW w:w="1703" w:type="dxa"/>
          </w:tcPr>
          <w:p w:rsidR="00D05650" w:rsidRDefault="00343EE9">
            <w:pPr>
              <w:pStyle w:val="TableParagraph"/>
              <w:ind w:left="105"/>
              <w:rPr>
                <w:sz w:val="24"/>
              </w:rPr>
            </w:pPr>
            <w:r>
              <w:rPr>
                <w:spacing w:val="-2"/>
                <w:sz w:val="24"/>
              </w:rPr>
              <w:t>учитель начальных классов</w:t>
            </w:r>
          </w:p>
        </w:tc>
      </w:tr>
      <w:tr w:rsidR="00D05650">
        <w:trPr>
          <w:trHeight w:val="1648"/>
        </w:trPr>
        <w:tc>
          <w:tcPr>
            <w:tcW w:w="1832" w:type="dxa"/>
          </w:tcPr>
          <w:p w:rsidR="00D05650" w:rsidRDefault="00343EE9">
            <w:pPr>
              <w:pStyle w:val="TableParagraph"/>
              <w:rPr>
                <w:sz w:val="24"/>
              </w:rPr>
            </w:pPr>
            <w:r>
              <w:rPr>
                <w:spacing w:val="-2"/>
                <w:sz w:val="24"/>
              </w:rPr>
              <w:t>Внеклассная работа</w:t>
            </w:r>
          </w:p>
        </w:tc>
        <w:tc>
          <w:tcPr>
            <w:tcW w:w="4233" w:type="dxa"/>
          </w:tcPr>
          <w:p w:rsidR="00D05650" w:rsidRDefault="00343EE9">
            <w:pPr>
              <w:pStyle w:val="TableParagraph"/>
              <w:numPr>
                <w:ilvl w:val="0"/>
                <w:numId w:val="33"/>
              </w:numPr>
              <w:tabs>
                <w:tab w:val="left" w:pos="375"/>
              </w:tabs>
              <w:ind w:right="103" w:firstLine="0"/>
              <w:rPr>
                <w:sz w:val="24"/>
              </w:rPr>
            </w:pPr>
            <w:r>
              <w:rPr>
                <w:sz w:val="24"/>
              </w:rPr>
              <w:t>Акция «Трудовой десант» в рамках общегородского субботника</w:t>
            </w:r>
          </w:p>
          <w:p w:rsidR="00D05650" w:rsidRDefault="00343EE9">
            <w:pPr>
              <w:pStyle w:val="TableParagraph"/>
              <w:numPr>
                <w:ilvl w:val="0"/>
                <w:numId w:val="33"/>
              </w:numPr>
              <w:tabs>
                <w:tab w:val="left" w:pos="347"/>
              </w:tabs>
              <w:ind w:left="347" w:hanging="240"/>
              <w:rPr>
                <w:sz w:val="24"/>
              </w:rPr>
            </w:pPr>
            <w:r>
              <w:rPr>
                <w:sz w:val="24"/>
              </w:rPr>
              <w:t>Акция«Помоги</w:t>
            </w:r>
            <w:r w:rsidR="001C323E">
              <w:rPr>
                <w:sz w:val="24"/>
              </w:rPr>
              <w:t xml:space="preserve">  </w:t>
            </w:r>
            <w:r>
              <w:rPr>
                <w:spacing w:val="-2"/>
                <w:sz w:val="24"/>
              </w:rPr>
              <w:t>птицам»</w:t>
            </w:r>
          </w:p>
          <w:p w:rsidR="00D05650" w:rsidRDefault="00D05650" w:rsidP="001C323E">
            <w:pPr>
              <w:pStyle w:val="TableParagraph"/>
              <w:rPr>
                <w:sz w:val="24"/>
              </w:rPr>
            </w:pPr>
          </w:p>
        </w:tc>
        <w:tc>
          <w:tcPr>
            <w:tcW w:w="1844" w:type="dxa"/>
          </w:tcPr>
          <w:p w:rsidR="00D05650" w:rsidRDefault="00343EE9">
            <w:pPr>
              <w:pStyle w:val="TableParagraph"/>
              <w:ind w:left="106" w:right="168"/>
              <w:rPr>
                <w:sz w:val="24"/>
              </w:rPr>
            </w:pPr>
            <w:r>
              <w:rPr>
                <w:spacing w:val="-2"/>
                <w:sz w:val="24"/>
              </w:rPr>
              <w:t>Октябрь, апрель</w:t>
            </w:r>
          </w:p>
          <w:p w:rsidR="00D05650" w:rsidRDefault="00343EE9">
            <w:pPr>
              <w:pStyle w:val="TableParagraph"/>
              <w:ind w:left="106" w:right="918"/>
              <w:rPr>
                <w:sz w:val="24"/>
              </w:rPr>
            </w:pPr>
            <w:r>
              <w:rPr>
                <w:spacing w:val="-2"/>
                <w:sz w:val="24"/>
              </w:rPr>
              <w:t>декабрь апрель</w:t>
            </w:r>
          </w:p>
        </w:tc>
        <w:tc>
          <w:tcPr>
            <w:tcW w:w="1703" w:type="dxa"/>
          </w:tcPr>
          <w:p w:rsidR="00D05650" w:rsidRDefault="00343EE9">
            <w:pPr>
              <w:pStyle w:val="TableParagraph"/>
              <w:ind w:left="105"/>
              <w:rPr>
                <w:sz w:val="24"/>
              </w:rPr>
            </w:pPr>
            <w:r>
              <w:rPr>
                <w:spacing w:val="-2"/>
                <w:sz w:val="24"/>
              </w:rPr>
              <w:t>учитель начальных классов</w:t>
            </w:r>
          </w:p>
        </w:tc>
      </w:tr>
    </w:tbl>
    <w:p w:rsidR="00D05650" w:rsidRDefault="00D05650">
      <w:pPr>
        <w:pStyle w:val="a3"/>
        <w:ind w:left="0"/>
        <w:jc w:val="left"/>
        <w:rPr>
          <w:b/>
          <w:sz w:val="20"/>
        </w:rPr>
      </w:pPr>
    </w:p>
    <w:p w:rsidR="00D05650" w:rsidRDefault="00D05650">
      <w:pPr>
        <w:pStyle w:val="a3"/>
        <w:spacing w:before="4"/>
        <w:ind w:left="0"/>
        <w:jc w:val="left"/>
        <w:rPr>
          <w:b/>
          <w:sz w:val="18"/>
        </w:rPr>
      </w:pPr>
    </w:p>
    <w:p w:rsidR="00D05650" w:rsidRDefault="00343EE9">
      <w:pPr>
        <w:spacing w:before="90"/>
        <w:ind w:left="3573" w:hanging="2802"/>
        <w:rPr>
          <w:b/>
          <w:sz w:val="24"/>
        </w:rPr>
      </w:pPr>
      <w:r>
        <w:rPr>
          <w:b/>
          <w:sz w:val="24"/>
        </w:rPr>
        <w:t>Совместная</w:t>
      </w:r>
      <w:r w:rsidR="001C323E">
        <w:rPr>
          <w:b/>
          <w:sz w:val="24"/>
        </w:rPr>
        <w:t xml:space="preserve"> </w:t>
      </w:r>
      <w:r>
        <w:rPr>
          <w:b/>
          <w:sz w:val="24"/>
        </w:rPr>
        <w:t>деятельность</w:t>
      </w:r>
      <w:r w:rsidR="001C323E">
        <w:rPr>
          <w:b/>
          <w:sz w:val="24"/>
        </w:rPr>
        <w:t xml:space="preserve"> </w:t>
      </w:r>
      <w:r>
        <w:rPr>
          <w:b/>
          <w:sz w:val="24"/>
        </w:rPr>
        <w:t>школы,</w:t>
      </w:r>
      <w:r w:rsidR="001C323E">
        <w:rPr>
          <w:b/>
          <w:sz w:val="24"/>
        </w:rPr>
        <w:t xml:space="preserve"> </w:t>
      </w:r>
      <w:r>
        <w:rPr>
          <w:b/>
          <w:sz w:val="24"/>
        </w:rPr>
        <w:t>семьи</w:t>
      </w:r>
      <w:r w:rsidR="001C323E">
        <w:rPr>
          <w:b/>
          <w:sz w:val="24"/>
        </w:rPr>
        <w:t xml:space="preserve"> </w:t>
      </w:r>
      <w:r>
        <w:rPr>
          <w:b/>
          <w:sz w:val="24"/>
        </w:rPr>
        <w:t>и</w:t>
      </w:r>
      <w:r w:rsidR="001C323E">
        <w:rPr>
          <w:b/>
          <w:sz w:val="24"/>
        </w:rPr>
        <w:t xml:space="preserve"> </w:t>
      </w:r>
      <w:r>
        <w:rPr>
          <w:b/>
          <w:sz w:val="24"/>
        </w:rPr>
        <w:t>общественности</w:t>
      </w:r>
      <w:r w:rsidR="001C323E">
        <w:rPr>
          <w:b/>
          <w:sz w:val="24"/>
        </w:rPr>
        <w:t xml:space="preserve"> </w:t>
      </w:r>
      <w:r>
        <w:rPr>
          <w:b/>
          <w:sz w:val="24"/>
        </w:rPr>
        <w:t>по</w:t>
      </w:r>
      <w:r w:rsidR="001C323E">
        <w:rPr>
          <w:b/>
          <w:sz w:val="24"/>
        </w:rPr>
        <w:t xml:space="preserve"> </w:t>
      </w:r>
      <w:r>
        <w:rPr>
          <w:b/>
          <w:sz w:val="24"/>
        </w:rPr>
        <w:t>духовно-нравственному развитию и воспитанию учащихся.</w:t>
      </w:r>
    </w:p>
    <w:p w:rsidR="00D05650" w:rsidRDefault="00D05650">
      <w:pPr>
        <w:pStyle w:val="a3"/>
        <w:spacing w:before="7"/>
        <w:ind w:left="0"/>
        <w:jc w:val="left"/>
        <w:rPr>
          <w:b/>
          <w:sz w:val="23"/>
        </w:rPr>
      </w:pPr>
    </w:p>
    <w:p w:rsidR="00D05650" w:rsidRDefault="00343EE9">
      <w:pPr>
        <w:pStyle w:val="a3"/>
        <w:ind w:right="164" w:firstLine="708"/>
      </w:pPr>
      <w: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D05650" w:rsidRDefault="00343EE9">
      <w:pPr>
        <w:pStyle w:val="a5"/>
        <w:numPr>
          <w:ilvl w:val="0"/>
          <w:numId w:val="32"/>
        </w:numPr>
        <w:tabs>
          <w:tab w:val="left" w:pos="607"/>
        </w:tabs>
        <w:spacing w:before="1"/>
        <w:ind w:left="247" w:right="170" w:firstLine="0"/>
        <w:rPr>
          <w:sz w:val="24"/>
        </w:rPr>
      </w:pPr>
      <w:r>
        <w:rPr>
          <w:sz w:val="24"/>
        </w:rPr>
        <w:t>повышение педагогической культуры родителей(законных представителей) учащихся путем проведения дней открытых дверей, тематических заседаний классных и школьных родительских комитетов, организации родительского лектория,</w:t>
      </w:r>
      <w:r w:rsidR="001C323E">
        <w:rPr>
          <w:sz w:val="24"/>
        </w:rPr>
        <w:t xml:space="preserve"> </w:t>
      </w:r>
      <w:r>
        <w:rPr>
          <w:sz w:val="24"/>
        </w:rPr>
        <w:t>выпуска информационных материалов в СМИ</w:t>
      </w:r>
      <w:r w:rsidR="001C323E">
        <w:rPr>
          <w:sz w:val="24"/>
        </w:rPr>
        <w:t xml:space="preserve"> </w:t>
      </w:r>
      <w:r>
        <w:rPr>
          <w:sz w:val="24"/>
        </w:rPr>
        <w:t>и на сайте школы,публичных докладов школы по итогам работы за год.</w:t>
      </w:r>
    </w:p>
    <w:p w:rsidR="00D05650" w:rsidRDefault="00343EE9">
      <w:pPr>
        <w:pStyle w:val="a5"/>
        <w:numPr>
          <w:ilvl w:val="0"/>
          <w:numId w:val="32"/>
        </w:numPr>
        <w:tabs>
          <w:tab w:val="left" w:pos="681"/>
        </w:tabs>
        <w:ind w:left="247" w:right="167" w:firstLine="0"/>
        <w:rPr>
          <w:sz w:val="24"/>
        </w:rPr>
      </w:pPr>
      <w:r>
        <w:rPr>
          <w:sz w:val="24"/>
        </w:rPr>
        <w:t>совершенствования межличностных отношений педагогов, учащихся и родителей путем организации совместных мероприятий</w:t>
      </w:r>
      <w:r>
        <w:rPr>
          <w:i/>
          <w:sz w:val="24"/>
        </w:rPr>
        <w:t xml:space="preserve">, </w:t>
      </w:r>
      <w:r>
        <w:rPr>
          <w:sz w:val="24"/>
        </w:rPr>
        <w:t xml:space="preserve">праздников, акций: День знаний, Дни здоровья, спортивные соревнования «Папа, мама, я – спортивная семья», «Посвящение в первоклассники», «Прощание с начальной школой», праздничные мероприятия ко Дню Матери и Дню 8 марта, Новогодние </w:t>
      </w:r>
      <w:r>
        <w:rPr>
          <w:spacing w:val="-2"/>
          <w:sz w:val="24"/>
        </w:rPr>
        <w:t>мероприятия.</w:t>
      </w:r>
    </w:p>
    <w:p w:rsidR="00D05650" w:rsidRDefault="00343EE9">
      <w:pPr>
        <w:pStyle w:val="a5"/>
        <w:numPr>
          <w:ilvl w:val="0"/>
          <w:numId w:val="32"/>
        </w:numPr>
        <w:tabs>
          <w:tab w:val="left" w:pos="619"/>
        </w:tabs>
        <w:ind w:left="247" w:right="170" w:firstLine="0"/>
        <w:rPr>
          <w:sz w:val="24"/>
        </w:rPr>
      </w:pPr>
      <w:r>
        <w:rPr>
          <w:sz w:val="24"/>
        </w:rPr>
        <w:t>расширение партнёрских взаимоотношений с родителями путем привлечения их к активной деятельности в составе родительского комитета школы, Управляющего Совета, Совета бабушек и дедушек, активизации деятельности родительских комитетов классных коллективов учащихся, проведения совместных школьных</w:t>
      </w:r>
      <w:r w:rsidR="00B552BC">
        <w:rPr>
          <w:sz w:val="24"/>
        </w:rPr>
        <w:t xml:space="preserve"> </w:t>
      </w:r>
      <w:r>
        <w:rPr>
          <w:sz w:val="24"/>
        </w:rPr>
        <w:t>и классных</w:t>
      </w:r>
      <w:r w:rsidR="00B552BC">
        <w:rPr>
          <w:sz w:val="24"/>
        </w:rPr>
        <w:t xml:space="preserve"> </w:t>
      </w:r>
      <w:r>
        <w:rPr>
          <w:sz w:val="24"/>
        </w:rPr>
        <w:t>мероприятий.</w:t>
      </w:r>
    </w:p>
    <w:p w:rsidR="00D05650" w:rsidRDefault="00D05650">
      <w:pPr>
        <w:jc w:val="both"/>
        <w:rPr>
          <w:sz w:val="24"/>
        </w:rPr>
        <w:sectPr w:rsidR="00D05650">
          <w:pgSz w:w="11910" w:h="16840"/>
          <w:pgMar w:top="380" w:right="540" w:bottom="1200" w:left="460" w:header="0" w:footer="970" w:gutter="0"/>
          <w:cols w:space="720"/>
        </w:sectPr>
      </w:pPr>
    </w:p>
    <w:p w:rsidR="00D05650" w:rsidRDefault="00343EE9">
      <w:pPr>
        <w:pStyle w:val="11"/>
        <w:spacing w:before="65"/>
        <w:ind w:left="1006"/>
        <w:jc w:val="both"/>
      </w:pPr>
      <w:r>
        <w:lastRenderedPageBreak/>
        <w:t>Ожидаемые</w:t>
      </w:r>
      <w:r w:rsidR="0033440D">
        <w:t xml:space="preserve"> </w:t>
      </w:r>
      <w:r>
        <w:t>результаты</w:t>
      </w:r>
      <w:r w:rsidR="0033440D">
        <w:t xml:space="preserve"> </w:t>
      </w:r>
      <w:r>
        <w:t>духовно-нравственного</w:t>
      </w:r>
      <w:r w:rsidR="0033440D">
        <w:t xml:space="preserve"> </w:t>
      </w:r>
      <w:r>
        <w:t>развития</w:t>
      </w:r>
      <w:r w:rsidR="0033440D">
        <w:t xml:space="preserve"> </w:t>
      </w:r>
      <w:r>
        <w:t>и</w:t>
      </w:r>
      <w:r w:rsidR="0033440D">
        <w:t xml:space="preserve"> </w:t>
      </w:r>
      <w:r>
        <w:t>воспитания</w:t>
      </w:r>
      <w:r w:rsidR="0033440D">
        <w:t xml:space="preserve"> </w:t>
      </w:r>
      <w:r>
        <w:rPr>
          <w:spacing w:val="-2"/>
        </w:rPr>
        <w:t>учащихся</w:t>
      </w:r>
    </w:p>
    <w:p w:rsidR="00D05650" w:rsidRDefault="00D05650">
      <w:pPr>
        <w:pStyle w:val="a3"/>
        <w:spacing w:before="4"/>
        <w:ind w:left="0"/>
        <w:jc w:val="left"/>
        <w:rPr>
          <w:b/>
          <w:sz w:val="23"/>
        </w:rPr>
      </w:pPr>
    </w:p>
    <w:p w:rsidR="00D05650" w:rsidRDefault="00343EE9">
      <w:pPr>
        <w:pStyle w:val="a3"/>
        <w:spacing w:before="1"/>
        <w:ind w:left="956"/>
      </w:pPr>
      <w:r>
        <w:t>Воспитательные</w:t>
      </w:r>
      <w:r w:rsidR="0033440D">
        <w:t xml:space="preserve"> </w:t>
      </w:r>
      <w:r>
        <w:t>результаты</w:t>
      </w:r>
      <w:r w:rsidR="0033440D">
        <w:t xml:space="preserve"> </w:t>
      </w:r>
      <w:r>
        <w:t>распределяются</w:t>
      </w:r>
      <w:r w:rsidR="0033440D">
        <w:t xml:space="preserve"> </w:t>
      </w:r>
      <w:r>
        <w:t>по</w:t>
      </w:r>
      <w:r w:rsidR="0033440D">
        <w:t xml:space="preserve"> </w:t>
      </w:r>
      <w:r>
        <w:t>трём</w:t>
      </w:r>
      <w:r w:rsidR="0033440D">
        <w:t xml:space="preserve"> </w:t>
      </w:r>
      <w:r>
        <w:rPr>
          <w:spacing w:val="-2"/>
        </w:rPr>
        <w:t>уровням.</w:t>
      </w:r>
    </w:p>
    <w:p w:rsidR="00D05650" w:rsidRDefault="00343EE9">
      <w:pPr>
        <w:pStyle w:val="a3"/>
        <w:ind w:right="169" w:firstLine="708"/>
      </w:pPr>
      <w:r>
        <w:rPr>
          <w:b/>
        </w:rPr>
        <w:t xml:space="preserve">Первый уровень результатов </w:t>
      </w:r>
      <w: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05650" w:rsidRDefault="00343EE9">
      <w:pPr>
        <w:pStyle w:val="a3"/>
        <w:ind w:right="170" w:firstLine="708"/>
      </w:pPr>
      <w:r>
        <w:rPr>
          <w:b/>
        </w:rPr>
        <w:t xml:space="preserve">Второй уровень результатов </w:t>
      </w:r>
      <w:r>
        <w:t xml:space="preserve">— получение обучающимися опыта переживания ипозитивного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w:t>
      </w:r>
      <w:r>
        <w:rPr>
          <w:spacing w:val="-2"/>
        </w:rPr>
        <w:t>отвергает).</w:t>
      </w:r>
    </w:p>
    <w:p w:rsidR="00D05650" w:rsidRDefault="00343EE9">
      <w:pPr>
        <w:pStyle w:val="a3"/>
        <w:spacing w:before="1"/>
        <w:ind w:right="168" w:firstLine="708"/>
      </w:pPr>
      <w:r>
        <w:rPr>
          <w:b/>
        </w:rPr>
        <w:t xml:space="preserve">Третий уровень результатов </w:t>
      </w:r>
      <w:r>
        <w:t>— получение обучающимся начальногоопыта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D05650" w:rsidRDefault="00343EE9">
      <w:pPr>
        <w:pStyle w:val="a3"/>
        <w:ind w:right="173" w:firstLine="708"/>
      </w:pPr>
      <w:r>
        <w:t>С переходом от одного уровня результатов к другому существенно возрастают</w:t>
      </w:r>
      <w:r w:rsidR="001D6C24">
        <w:t xml:space="preserve"> </w:t>
      </w:r>
      <w:r>
        <w:t>воспитательные эффекты:</w:t>
      </w:r>
    </w:p>
    <w:p w:rsidR="00D05650" w:rsidRDefault="00343EE9">
      <w:pPr>
        <w:pStyle w:val="a3"/>
        <w:ind w:right="173"/>
      </w:pPr>
      <w:r>
        <w:rPr>
          <w:u w:val="single"/>
        </w:rPr>
        <w:t>на первом уровне</w:t>
      </w:r>
      <w:r>
        <w:t xml:space="preserve"> воспитание приближено к обучению, при этом предметом воспитания как учения являются не столько научные знания, сколько знания о ценностях;</w:t>
      </w:r>
    </w:p>
    <w:p w:rsidR="00D05650" w:rsidRDefault="00343EE9">
      <w:pPr>
        <w:pStyle w:val="a3"/>
        <w:ind w:right="172"/>
      </w:pPr>
      <w:r>
        <w:rPr>
          <w:u w:val="single"/>
        </w:rPr>
        <w:t>на втором уровне</w:t>
      </w:r>
      <w:r>
        <w:t xml:space="preserve"> воспитание осуществляется в контексте жизнедеятельности школьников и</w:t>
      </w:r>
      <w:r w:rsidR="001D6C24">
        <w:t xml:space="preserve"> </w:t>
      </w:r>
      <w:r>
        <w:t>ценности могут усваиваться ими в форме отдельных нравственно ориентированных поступков;</w:t>
      </w:r>
    </w:p>
    <w:p w:rsidR="00D05650" w:rsidRDefault="00343EE9">
      <w:pPr>
        <w:pStyle w:val="a3"/>
        <w:spacing w:before="1"/>
        <w:ind w:right="173"/>
      </w:pPr>
      <w:r>
        <w:rPr>
          <w:u w:val="single"/>
        </w:rPr>
        <w:t>на третьем уровне</w:t>
      </w:r>
      <w: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D05650" w:rsidRDefault="00343EE9">
      <w:pPr>
        <w:pStyle w:val="a3"/>
        <w:ind w:right="170" w:firstLine="708"/>
      </w:pPr>
      <w:r>
        <w:t>Переход от одного уровня воспитательных результатов к другому должен быть последовательным, постепенным.</w:t>
      </w:r>
    </w:p>
    <w:p w:rsidR="00D05650" w:rsidRDefault="00343EE9">
      <w:pPr>
        <w:pStyle w:val="a3"/>
        <w:ind w:right="164" w:firstLine="708"/>
      </w:pPr>
      <w:r>
        <w:t xml:space="preserve">Достижение трёх уровней воспитательных результатов обеспечивает появление значимых </w:t>
      </w:r>
      <w:r>
        <w:rPr>
          <w:i/>
        </w:rPr>
        <w:t xml:space="preserve">эффектов </w:t>
      </w:r>
      <w:r>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D05650" w:rsidRDefault="00D05650">
      <w:pPr>
        <w:pStyle w:val="a3"/>
        <w:ind w:left="0"/>
        <w:jc w:val="left"/>
      </w:pPr>
    </w:p>
    <w:p w:rsidR="00D05650" w:rsidRDefault="00343EE9">
      <w:pPr>
        <w:pStyle w:val="a3"/>
        <w:ind w:right="168" w:firstLine="708"/>
      </w:pPr>
      <w:r>
        <w:t xml:space="preserve">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w:t>
      </w:r>
      <w:r>
        <w:rPr>
          <w:spacing w:val="-2"/>
        </w:rPr>
        <w:t>результатов:</w:t>
      </w:r>
    </w:p>
    <w:p w:rsidR="00D05650" w:rsidRDefault="00343EE9">
      <w:pPr>
        <w:pStyle w:val="a5"/>
        <w:numPr>
          <w:ilvl w:val="0"/>
          <w:numId w:val="31"/>
        </w:numPr>
        <w:tabs>
          <w:tab w:val="left" w:pos="536"/>
        </w:tabs>
        <w:spacing w:before="1"/>
        <w:ind w:left="247" w:right="165" w:firstLine="0"/>
        <w:jc w:val="both"/>
        <w:rPr>
          <w:i/>
          <w:sz w:val="24"/>
        </w:rPr>
      </w:pPr>
      <w:r>
        <w:rPr>
          <w:i/>
          <w:sz w:val="24"/>
        </w:rPr>
        <w:t xml:space="preserve">Воспитание гражданственности, патриотизма, уважения к правам, свободам и обязанностям </w:t>
      </w:r>
      <w:r>
        <w:rPr>
          <w:i/>
          <w:spacing w:val="-2"/>
          <w:sz w:val="24"/>
        </w:rPr>
        <w:t>человека:</w:t>
      </w:r>
    </w:p>
    <w:p w:rsidR="00D05650" w:rsidRDefault="00343EE9">
      <w:pPr>
        <w:pStyle w:val="a5"/>
        <w:numPr>
          <w:ilvl w:val="1"/>
          <w:numId w:val="31"/>
        </w:numPr>
        <w:tabs>
          <w:tab w:val="left" w:pos="633"/>
        </w:tabs>
        <w:ind w:left="247" w:right="163" w:firstLine="0"/>
        <w:rPr>
          <w:sz w:val="24"/>
        </w:rPr>
      </w:pPr>
      <w:r>
        <w:rPr>
          <w:sz w:val="24"/>
        </w:rPr>
        <w:t>ценностное отношение к России, своему народу, своему краю, отечественному культурно- 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05650" w:rsidRDefault="00343EE9">
      <w:pPr>
        <w:pStyle w:val="a5"/>
        <w:numPr>
          <w:ilvl w:val="1"/>
          <w:numId w:val="31"/>
        </w:numPr>
        <w:tabs>
          <w:tab w:val="left" w:pos="614"/>
        </w:tabs>
        <w:ind w:left="247" w:right="174" w:firstLine="0"/>
        <w:rPr>
          <w:sz w:val="24"/>
        </w:rPr>
      </w:pPr>
      <w:r>
        <w:rPr>
          <w:sz w:val="24"/>
        </w:rPr>
        <w:t>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D05650" w:rsidRDefault="00343EE9">
      <w:pPr>
        <w:pStyle w:val="a5"/>
        <w:numPr>
          <w:ilvl w:val="1"/>
          <w:numId w:val="31"/>
        </w:numPr>
        <w:tabs>
          <w:tab w:val="left" w:pos="587"/>
        </w:tabs>
        <w:ind w:left="247" w:right="175" w:firstLine="0"/>
        <w:rPr>
          <w:sz w:val="24"/>
        </w:rPr>
      </w:pPr>
      <w:r>
        <w:rPr>
          <w:sz w:val="24"/>
        </w:rPr>
        <w:t xml:space="preserve">первоначальный опыт постижения ценностей гражданского общества, национальной истории и </w:t>
      </w:r>
      <w:r>
        <w:rPr>
          <w:spacing w:val="-2"/>
          <w:sz w:val="24"/>
        </w:rPr>
        <w:t>культуры;</w:t>
      </w:r>
    </w:p>
    <w:p w:rsidR="00D05650" w:rsidRDefault="00343EE9">
      <w:pPr>
        <w:pStyle w:val="a5"/>
        <w:numPr>
          <w:ilvl w:val="1"/>
          <w:numId w:val="31"/>
        </w:numPr>
        <w:tabs>
          <w:tab w:val="left" w:pos="547"/>
        </w:tabs>
        <w:ind w:left="547" w:hanging="300"/>
        <w:rPr>
          <w:sz w:val="24"/>
        </w:rPr>
      </w:pPr>
      <w:r>
        <w:rPr>
          <w:sz w:val="24"/>
        </w:rPr>
        <w:t>опыт</w:t>
      </w:r>
      <w:r w:rsidR="00C13201">
        <w:rPr>
          <w:sz w:val="24"/>
        </w:rPr>
        <w:t xml:space="preserve"> </w:t>
      </w:r>
      <w:r>
        <w:rPr>
          <w:sz w:val="24"/>
        </w:rPr>
        <w:t>ролевого</w:t>
      </w:r>
      <w:r w:rsidR="00C13201">
        <w:rPr>
          <w:sz w:val="24"/>
        </w:rPr>
        <w:t xml:space="preserve"> </w:t>
      </w:r>
      <w:r>
        <w:rPr>
          <w:sz w:val="24"/>
        </w:rPr>
        <w:t>взаимодействия</w:t>
      </w:r>
      <w:r w:rsidR="00C13201">
        <w:rPr>
          <w:sz w:val="24"/>
        </w:rPr>
        <w:t xml:space="preserve"> </w:t>
      </w:r>
      <w:r>
        <w:rPr>
          <w:sz w:val="24"/>
        </w:rPr>
        <w:t>,социальной</w:t>
      </w:r>
      <w:r w:rsidR="00C13201">
        <w:rPr>
          <w:sz w:val="24"/>
        </w:rPr>
        <w:t xml:space="preserve"> </w:t>
      </w:r>
      <w:r>
        <w:rPr>
          <w:sz w:val="24"/>
        </w:rPr>
        <w:t>и</w:t>
      </w:r>
      <w:r w:rsidR="00C13201">
        <w:rPr>
          <w:sz w:val="24"/>
        </w:rPr>
        <w:t xml:space="preserve"> </w:t>
      </w:r>
      <w:r>
        <w:rPr>
          <w:sz w:val="24"/>
        </w:rPr>
        <w:t>межкультурной</w:t>
      </w:r>
      <w:r w:rsidR="00C13201">
        <w:rPr>
          <w:sz w:val="24"/>
        </w:rPr>
        <w:t xml:space="preserve"> </w:t>
      </w:r>
      <w:r>
        <w:rPr>
          <w:spacing w:val="-2"/>
          <w:sz w:val="24"/>
        </w:rPr>
        <w:t>коммуникации;</w:t>
      </w:r>
    </w:p>
    <w:p w:rsidR="00D05650" w:rsidRDefault="00D05650">
      <w:pPr>
        <w:jc w:val="both"/>
        <w:rPr>
          <w:sz w:val="24"/>
        </w:rPr>
        <w:sectPr w:rsidR="00D05650">
          <w:pgSz w:w="11910" w:h="16840"/>
          <w:pgMar w:top="340" w:right="540" w:bottom="1200" w:left="460" w:header="0" w:footer="970" w:gutter="0"/>
          <w:cols w:space="720"/>
        </w:sectPr>
      </w:pPr>
    </w:p>
    <w:p w:rsidR="00D05650" w:rsidRDefault="00343EE9">
      <w:pPr>
        <w:pStyle w:val="a5"/>
        <w:numPr>
          <w:ilvl w:val="1"/>
          <w:numId w:val="31"/>
        </w:numPr>
        <w:tabs>
          <w:tab w:val="left" w:pos="547"/>
        </w:tabs>
        <w:spacing w:before="60" w:line="275" w:lineRule="exact"/>
        <w:ind w:left="547" w:hanging="300"/>
        <w:rPr>
          <w:sz w:val="24"/>
        </w:rPr>
      </w:pPr>
      <w:r>
        <w:rPr>
          <w:sz w:val="24"/>
        </w:rPr>
        <w:lastRenderedPageBreak/>
        <w:t>начальные</w:t>
      </w:r>
      <w:r w:rsidR="009F755F">
        <w:rPr>
          <w:sz w:val="24"/>
        </w:rPr>
        <w:t xml:space="preserve"> </w:t>
      </w:r>
      <w:r>
        <w:rPr>
          <w:sz w:val="24"/>
        </w:rPr>
        <w:t>представления</w:t>
      </w:r>
      <w:r w:rsidR="009F755F">
        <w:rPr>
          <w:sz w:val="24"/>
        </w:rPr>
        <w:t xml:space="preserve"> </w:t>
      </w:r>
      <w:r>
        <w:rPr>
          <w:sz w:val="24"/>
        </w:rPr>
        <w:t>о</w:t>
      </w:r>
      <w:r w:rsidR="009F755F">
        <w:rPr>
          <w:sz w:val="24"/>
        </w:rPr>
        <w:t xml:space="preserve"> </w:t>
      </w:r>
      <w:r>
        <w:rPr>
          <w:sz w:val="24"/>
        </w:rPr>
        <w:t>правах</w:t>
      </w:r>
      <w:r w:rsidR="009F755F">
        <w:rPr>
          <w:sz w:val="24"/>
        </w:rPr>
        <w:t xml:space="preserve"> </w:t>
      </w:r>
      <w:r>
        <w:rPr>
          <w:sz w:val="24"/>
        </w:rPr>
        <w:t>и</w:t>
      </w:r>
      <w:r w:rsidR="009F755F">
        <w:rPr>
          <w:sz w:val="24"/>
        </w:rPr>
        <w:t xml:space="preserve"> </w:t>
      </w:r>
      <w:r>
        <w:rPr>
          <w:sz w:val="24"/>
        </w:rPr>
        <w:t>обязанностях</w:t>
      </w:r>
      <w:r w:rsidR="009F755F">
        <w:rPr>
          <w:sz w:val="24"/>
        </w:rPr>
        <w:t xml:space="preserve"> </w:t>
      </w:r>
      <w:r>
        <w:rPr>
          <w:sz w:val="24"/>
        </w:rPr>
        <w:t>человека,</w:t>
      </w:r>
      <w:r w:rsidR="009F755F">
        <w:rPr>
          <w:sz w:val="24"/>
        </w:rPr>
        <w:t xml:space="preserve"> </w:t>
      </w:r>
      <w:r>
        <w:rPr>
          <w:sz w:val="24"/>
        </w:rPr>
        <w:t>гражданина,</w:t>
      </w:r>
      <w:r w:rsidR="009F755F">
        <w:rPr>
          <w:sz w:val="24"/>
        </w:rPr>
        <w:t xml:space="preserve"> </w:t>
      </w:r>
      <w:r>
        <w:rPr>
          <w:sz w:val="24"/>
        </w:rPr>
        <w:t>семьянина,</w:t>
      </w:r>
      <w:r w:rsidR="009F755F">
        <w:rPr>
          <w:sz w:val="24"/>
        </w:rPr>
        <w:t xml:space="preserve"> </w:t>
      </w:r>
      <w:r>
        <w:rPr>
          <w:spacing w:val="-2"/>
          <w:sz w:val="24"/>
        </w:rPr>
        <w:t>товарища.</w:t>
      </w:r>
    </w:p>
    <w:p w:rsidR="00D05650" w:rsidRDefault="00343EE9">
      <w:pPr>
        <w:pStyle w:val="a5"/>
        <w:numPr>
          <w:ilvl w:val="0"/>
          <w:numId w:val="31"/>
        </w:numPr>
        <w:tabs>
          <w:tab w:val="left" w:pos="502"/>
        </w:tabs>
        <w:spacing w:line="275" w:lineRule="exact"/>
        <w:ind w:left="502" w:hanging="255"/>
        <w:jc w:val="both"/>
        <w:rPr>
          <w:i/>
          <w:sz w:val="24"/>
        </w:rPr>
      </w:pPr>
      <w:r>
        <w:rPr>
          <w:i/>
          <w:sz w:val="24"/>
        </w:rPr>
        <w:t>Воспитание</w:t>
      </w:r>
      <w:r w:rsidR="009F755F">
        <w:rPr>
          <w:i/>
          <w:sz w:val="24"/>
        </w:rPr>
        <w:t xml:space="preserve"> </w:t>
      </w:r>
      <w:r>
        <w:rPr>
          <w:i/>
          <w:sz w:val="24"/>
        </w:rPr>
        <w:t>нравственных</w:t>
      </w:r>
      <w:r w:rsidR="009F755F">
        <w:rPr>
          <w:i/>
          <w:sz w:val="24"/>
        </w:rPr>
        <w:t xml:space="preserve"> </w:t>
      </w:r>
      <w:r>
        <w:rPr>
          <w:i/>
          <w:sz w:val="24"/>
        </w:rPr>
        <w:t>чувств</w:t>
      </w:r>
      <w:r w:rsidR="009F755F">
        <w:rPr>
          <w:i/>
          <w:sz w:val="24"/>
        </w:rPr>
        <w:t xml:space="preserve"> </w:t>
      </w:r>
      <w:r>
        <w:rPr>
          <w:i/>
          <w:sz w:val="24"/>
        </w:rPr>
        <w:t>и</w:t>
      </w:r>
      <w:r w:rsidR="009F755F">
        <w:rPr>
          <w:i/>
          <w:sz w:val="24"/>
        </w:rPr>
        <w:t xml:space="preserve"> </w:t>
      </w:r>
      <w:r>
        <w:rPr>
          <w:i/>
          <w:sz w:val="24"/>
        </w:rPr>
        <w:t>этического</w:t>
      </w:r>
      <w:r w:rsidR="009F755F">
        <w:rPr>
          <w:i/>
          <w:sz w:val="24"/>
        </w:rPr>
        <w:t xml:space="preserve"> </w:t>
      </w:r>
      <w:r>
        <w:rPr>
          <w:i/>
          <w:spacing w:val="-2"/>
          <w:sz w:val="24"/>
        </w:rPr>
        <w:t>сознания:</w:t>
      </w:r>
    </w:p>
    <w:p w:rsidR="00D05650" w:rsidRDefault="00343EE9">
      <w:pPr>
        <w:pStyle w:val="a5"/>
        <w:numPr>
          <w:ilvl w:val="1"/>
          <w:numId w:val="31"/>
        </w:numPr>
        <w:tabs>
          <w:tab w:val="left" w:pos="561"/>
        </w:tabs>
        <w:ind w:left="247" w:right="174" w:firstLine="0"/>
        <w:rPr>
          <w:sz w:val="24"/>
        </w:rPr>
      </w:pPr>
      <w:r>
        <w:rPr>
          <w:sz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05650" w:rsidRDefault="00343EE9">
      <w:pPr>
        <w:pStyle w:val="a5"/>
        <w:numPr>
          <w:ilvl w:val="1"/>
          <w:numId w:val="31"/>
        </w:numPr>
        <w:tabs>
          <w:tab w:val="left" w:pos="592"/>
        </w:tabs>
        <w:spacing w:before="1"/>
        <w:ind w:left="247" w:right="171" w:firstLine="0"/>
        <w:rPr>
          <w:sz w:val="24"/>
        </w:rPr>
      </w:pPr>
      <w:r>
        <w:rPr>
          <w:sz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05650" w:rsidRDefault="00343EE9">
      <w:pPr>
        <w:pStyle w:val="a5"/>
        <w:numPr>
          <w:ilvl w:val="1"/>
          <w:numId w:val="31"/>
        </w:numPr>
        <w:tabs>
          <w:tab w:val="left" w:pos="549"/>
        </w:tabs>
        <w:ind w:left="549" w:hanging="302"/>
        <w:rPr>
          <w:sz w:val="24"/>
        </w:rPr>
      </w:pPr>
      <w:r>
        <w:rPr>
          <w:sz w:val="24"/>
        </w:rPr>
        <w:t>уважительное</w:t>
      </w:r>
      <w:r w:rsidR="00175767">
        <w:rPr>
          <w:sz w:val="24"/>
        </w:rPr>
        <w:t xml:space="preserve"> </w:t>
      </w:r>
      <w:r>
        <w:rPr>
          <w:sz w:val="24"/>
        </w:rPr>
        <w:t>отношение</w:t>
      </w:r>
      <w:r w:rsidR="00175767">
        <w:rPr>
          <w:sz w:val="24"/>
        </w:rPr>
        <w:t xml:space="preserve"> </w:t>
      </w:r>
      <w:r>
        <w:rPr>
          <w:sz w:val="24"/>
        </w:rPr>
        <w:t>к</w:t>
      </w:r>
      <w:r w:rsidR="00175767">
        <w:rPr>
          <w:sz w:val="24"/>
        </w:rPr>
        <w:t xml:space="preserve"> </w:t>
      </w:r>
      <w:r>
        <w:rPr>
          <w:sz w:val="24"/>
        </w:rPr>
        <w:t>традиционным</w:t>
      </w:r>
      <w:r w:rsidR="00175767">
        <w:rPr>
          <w:sz w:val="24"/>
        </w:rPr>
        <w:t xml:space="preserve"> </w:t>
      </w:r>
      <w:r>
        <w:rPr>
          <w:spacing w:val="-2"/>
          <w:sz w:val="24"/>
        </w:rPr>
        <w:t>религиям;</w:t>
      </w:r>
    </w:p>
    <w:p w:rsidR="00D05650" w:rsidRDefault="00343EE9">
      <w:pPr>
        <w:pStyle w:val="a5"/>
        <w:numPr>
          <w:ilvl w:val="1"/>
          <w:numId w:val="31"/>
        </w:numPr>
        <w:tabs>
          <w:tab w:val="left" w:pos="583"/>
        </w:tabs>
        <w:ind w:left="247" w:right="173" w:firstLine="0"/>
        <w:rPr>
          <w:sz w:val="24"/>
        </w:rPr>
      </w:pPr>
      <w:r>
        <w:rPr>
          <w:sz w:val="24"/>
        </w:rPr>
        <w:t>неравнодушие к жизненным проблемам других людей, сочувствие к человеку, находящемуся в трудной ситуации;</w:t>
      </w:r>
    </w:p>
    <w:p w:rsidR="00D05650" w:rsidRDefault="00343EE9">
      <w:pPr>
        <w:pStyle w:val="a5"/>
        <w:numPr>
          <w:ilvl w:val="1"/>
          <w:numId w:val="31"/>
        </w:numPr>
        <w:tabs>
          <w:tab w:val="left" w:pos="549"/>
        </w:tabs>
        <w:ind w:left="247" w:right="171" w:firstLine="0"/>
        <w:rPr>
          <w:sz w:val="24"/>
        </w:rPr>
      </w:pPr>
      <w:r>
        <w:rPr>
          <w:sz w:val="24"/>
        </w:rPr>
        <w:t>способностьэмоциональнореагироватьнанегативныепроявлениявдетскомобществеиобществе в целом, анализировать нравственную сторону своих поступков и поступков других людей;</w:t>
      </w:r>
    </w:p>
    <w:p w:rsidR="00D05650" w:rsidRDefault="00343EE9">
      <w:pPr>
        <w:pStyle w:val="a5"/>
        <w:numPr>
          <w:ilvl w:val="1"/>
          <w:numId w:val="31"/>
        </w:numPr>
        <w:tabs>
          <w:tab w:val="left" w:pos="647"/>
        </w:tabs>
        <w:ind w:left="247" w:right="168" w:firstLine="0"/>
        <w:rPr>
          <w:sz w:val="24"/>
        </w:rPr>
      </w:pPr>
      <w:r>
        <w:rPr>
          <w:sz w:val="24"/>
        </w:rPr>
        <w:t>уважительное отношение к родителям (законным представителям), к старшим, заботливое отношение к младшим;</w:t>
      </w:r>
    </w:p>
    <w:p w:rsidR="00D05650" w:rsidRDefault="00343EE9">
      <w:pPr>
        <w:pStyle w:val="a5"/>
        <w:numPr>
          <w:ilvl w:val="1"/>
          <w:numId w:val="31"/>
        </w:numPr>
        <w:tabs>
          <w:tab w:val="left" w:pos="547"/>
        </w:tabs>
        <w:ind w:left="547" w:hanging="300"/>
        <w:rPr>
          <w:sz w:val="24"/>
        </w:rPr>
      </w:pPr>
      <w:r>
        <w:rPr>
          <w:sz w:val="24"/>
        </w:rPr>
        <w:t>знание</w:t>
      </w:r>
      <w:r w:rsidR="00175767">
        <w:rPr>
          <w:sz w:val="24"/>
        </w:rPr>
        <w:t xml:space="preserve"> </w:t>
      </w:r>
      <w:r>
        <w:rPr>
          <w:sz w:val="24"/>
        </w:rPr>
        <w:t>традиций</w:t>
      </w:r>
      <w:r w:rsidR="00175767">
        <w:rPr>
          <w:sz w:val="24"/>
        </w:rPr>
        <w:t xml:space="preserve"> </w:t>
      </w:r>
      <w:r>
        <w:rPr>
          <w:sz w:val="24"/>
        </w:rPr>
        <w:t>своей</w:t>
      </w:r>
      <w:r w:rsidR="00175767">
        <w:rPr>
          <w:sz w:val="24"/>
        </w:rPr>
        <w:t xml:space="preserve"> </w:t>
      </w:r>
      <w:r>
        <w:rPr>
          <w:sz w:val="24"/>
        </w:rPr>
        <w:t>семьи</w:t>
      </w:r>
      <w:r w:rsidR="00175767">
        <w:rPr>
          <w:sz w:val="24"/>
        </w:rPr>
        <w:t xml:space="preserve"> </w:t>
      </w:r>
      <w:r>
        <w:rPr>
          <w:sz w:val="24"/>
        </w:rPr>
        <w:t>и</w:t>
      </w:r>
      <w:r w:rsidR="00175767">
        <w:rPr>
          <w:sz w:val="24"/>
        </w:rPr>
        <w:t xml:space="preserve"> </w:t>
      </w:r>
      <w:r>
        <w:rPr>
          <w:sz w:val="24"/>
        </w:rPr>
        <w:t>образовательного учреждения,</w:t>
      </w:r>
      <w:r w:rsidR="00175767">
        <w:rPr>
          <w:sz w:val="24"/>
        </w:rPr>
        <w:t xml:space="preserve"> б</w:t>
      </w:r>
      <w:r>
        <w:rPr>
          <w:sz w:val="24"/>
        </w:rPr>
        <w:t>ережное</w:t>
      </w:r>
      <w:r w:rsidR="00175767">
        <w:rPr>
          <w:sz w:val="24"/>
        </w:rPr>
        <w:t xml:space="preserve"> </w:t>
      </w:r>
      <w:r>
        <w:rPr>
          <w:sz w:val="24"/>
        </w:rPr>
        <w:t>отношение</w:t>
      </w:r>
      <w:r w:rsidR="00175767">
        <w:rPr>
          <w:sz w:val="24"/>
        </w:rPr>
        <w:t xml:space="preserve"> </w:t>
      </w:r>
      <w:r>
        <w:rPr>
          <w:sz w:val="24"/>
        </w:rPr>
        <w:t>к</w:t>
      </w:r>
      <w:r>
        <w:rPr>
          <w:spacing w:val="-4"/>
          <w:sz w:val="24"/>
        </w:rPr>
        <w:t xml:space="preserve"> ним.</w:t>
      </w:r>
    </w:p>
    <w:p w:rsidR="00D05650" w:rsidRDefault="00343EE9">
      <w:pPr>
        <w:pStyle w:val="a5"/>
        <w:numPr>
          <w:ilvl w:val="0"/>
          <w:numId w:val="31"/>
        </w:numPr>
        <w:tabs>
          <w:tab w:val="left" w:pos="502"/>
        </w:tabs>
        <w:ind w:left="502" w:hanging="255"/>
        <w:jc w:val="both"/>
        <w:rPr>
          <w:i/>
          <w:sz w:val="24"/>
        </w:rPr>
      </w:pPr>
      <w:r>
        <w:rPr>
          <w:i/>
          <w:sz w:val="24"/>
        </w:rPr>
        <w:t>Воспитание</w:t>
      </w:r>
      <w:r w:rsidR="00175767">
        <w:rPr>
          <w:i/>
          <w:sz w:val="24"/>
        </w:rPr>
        <w:t xml:space="preserve"> </w:t>
      </w:r>
      <w:r>
        <w:rPr>
          <w:i/>
          <w:sz w:val="24"/>
        </w:rPr>
        <w:t>трудолюбия,</w:t>
      </w:r>
      <w:r w:rsidR="00175767">
        <w:rPr>
          <w:i/>
          <w:sz w:val="24"/>
        </w:rPr>
        <w:t xml:space="preserve"> </w:t>
      </w:r>
      <w:r>
        <w:rPr>
          <w:i/>
          <w:sz w:val="24"/>
        </w:rPr>
        <w:t>творческого</w:t>
      </w:r>
      <w:r w:rsidR="00175767">
        <w:rPr>
          <w:i/>
          <w:sz w:val="24"/>
        </w:rPr>
        <w:t xml:space="preserve"> </w:t>
      </w:r>
      <w:r>
        <w:rPr>
          <w:i/>
          <w:sz w:val="24"/>
        </w:rPr>
        <w:t>отношения</w:t>
      </w:r>
      <w:r w:rsidR="00175767">
        <w:rPr>
          <w:i/>
          <w:sz w:val="24"/>
        </w:rPr>
        <w:t xml:space="preserve"> </w:t>
      </w:r>
      <w:r>
        <w:rPr>
          <w:i/>
          <w:sz w:val="24"/>
        </w:rPr>
        <w:t>к</w:t>
      </w:r>
      <w:r w:rsidR="00175767">
        <w:rPr>
          <w:i/>
          <w:sz w:val="24"/>
        </w:rPr>
        <w:t xml:space="preserve"> </w:t>
      </w:r>
      <w:r>
        <w:rPr>
          <w:i/>
          <w:sz w:val="24"/>
        </w:rPr>
        <w:t>учению,</w:t>
      </w:r>
      <w:r w:rsidR="00175767">
        <w:rPr>
          <w:i/>
          <w:sz w:val="24"/>
        </w:rPr>
        <w:t xml:space="preserve"> </w:t>
      </w:r>
      <w:r>
        <w:rPr>
          <w:i/>
          <w:sz w:val="24"/>
        </w:rPr>
        <w:t>труду,</w:t>
      </w:r>
      <w:r w:rsidR="00175767">
        <w:rPr>
          <w:i/>
          <w:sz w:val="24"/>
        </w:rPr>
        <w:t xml:space="preserve"> </w:t>
      </w:r>
      <w:r>
        <w:rPr>
          <w:i/>
          <w:spacing w:val="-2"/>
          <w:sz w:val="24"/>
        </w:rPr>
        <w:t>жизни:</w:t>
      </w:r>
    </w:p>
    <w:p w:rsidR="00D05650" w:rsidRDefault="00175767">
      <w:pPr>
        <w:pStyle w:val="a5"/>
        <w:numPr>
          <w:ilvl w:val="1"/>
          <w:numId w:val="31"/>
        </w:numPr>
        <w:tabs>
          <w:tab w:val="left" w:pos="580"/>
        </w:tabs>
        <w:spacing w:before="1"/>
        <w:ind w:left="247" w:right="174" w:firstLine="0"/>
        <w:jc w:val="left"/>
        <w:rPr>
          <w:sz w:val="24"/>
        </w:rPr>
      </w:pPr>
      <w:r>
        <w:rPr>
          <w:sz w:val="24"/>
        </w:rPr>
        <w:t>Ц</w:t>
      </w:r>
      <w:r w:rsidR="00343EE9">
        <w:rPr>
          <w:sz w:val="24"/>
        </w:rPr>
        <w:t>енностное</w:t>
      </w:r>
      <w:r>
        <w:rPr>
          <w:sz w:val="24"/>
        </w:rPr>
        <w:t xml:space="preserve"> </w:t>
      </w:r>
      <w:r w:rsidR="00343EE9">
        <w:rPr>
          <w:sz w:val="24"/>
        </w:rPr>
        <w:t>отношение</w:t>
      </w:r>
      <w:r>
        <w:rPr>
          <w:sz w:val="24"/>
        </w:rPr>
        <w:t xml:space="preserve"> </w:t>
      </w:r>
      <w:r w:rsidR="00343EE9">
        <w:rPr>
          <w:sz w:val="24"/>
        </w:rPr>
        <w:t>к</w:t>
      </w:r>
      <w:r>
        <w:rPr>
          <w:sz w:val="24"/>
        </w:rPr>
        <w:t xml:space="preserve"> </w:t>
      </w:r>
      <w:r w:rsidR="00343EE9">
        <w:rPr>
          <w:sz w:val="24"/>
        </w:rPr>
        <w:t>труду и</w:t>
      </w:r>
      <w:r>
        <w:rPr>
          <w:sz w:val="24"/>
        </w:rPr>
        <w:t xml:space="preserve"> </w:t>
      </w:r>
      <w:r w:rsidR="00343EE9">
        <w:rPr>
          <w:sz w:val="24"/>
        </w:rPr>
        <w:t>творчеству,</w:t>
      </w:r>
      <w:r>
        <w:rPr>
          <w:sz w:val="24"/>
        </w:rPr>
        <w:t xml:space="preserve"> </w:t>
      </w:r>
      <w:r w:rsidR="00343EE9">
        <w:rPr>
          <w:sz w:val="24"/>
        </w:rPr>
        <w:t>человеку труда,</w:t>
      </w:r>
      <w:r>
        <w:rPr>
          <w:sz w:val="24"/>
        </w:rPr>
        <w:t xml:space="preserve"> </w:t>
      </w:r>
      <w:r w:rsidR="00343EE9">
        <w:rPr>
          <w:sz w:val="24"/>
        </w:rPr>
        <w:t>трудовым</w:t>
      </w:r>
      <w:r>
        <w:rPr>
          <w:sz w:val="24"/>
        </w:rPr>
        <w:t xml:space="preserve"> </w:t>
      </w:r>
      <w:r w:rsidR="00343EE9">
        <w:rPr>
          <w:sz w:val="24"/>
        </w:rPr>
        <w:t>достижениям</w:t>
      </w:r>
      <w:r>
        <w:rPr>
          <w:sz w:val="24"/>
        </w:rPr>
        <w:t xml:space="preserve"> </w:t>
      </w:r>
      <w:r w:rsidR="00343EE9">
        <w:rPr>
          <w:sz w:val="24"/>
        </w:rPr>
        <w:t>Россиии человечества, трудолюбие;</w:t>
      </w:r>
    </w:p>
    <w:p w:rsidR="00D05650" w:rsidRDefault="00343EE9">
      <w:pPr>
        <w:pStyle w:val="a5"/>
        <w:numPr>
          <w:ilvl w:val="1"/>
          <w:numId w:val="31"/>
        </w:numPr>
        <w:tabs>
          <w:tab w:val="left" w:pos="547"/>
        </w:tabs>
        <w:ind w:left="547" w:hanging="300"/>
        <w:jc w:val="left"/>
        <w:rPr>
          <w:sz w:val="24"/>
        </w:rPr>
      </w:pPr>
      <w:r>
        <w:rPr>
          <w:sz w:val="24"/>
        </w:rPr>
        <w:t>ценностное</w:t>
      </w:r>
      <w:r w:rsidR="00175767">
        <w:rPr>
          <w:sz w:val="24"/>
        </w:rPr>
        <w:t xml:space="preserve"> </w:t>
      </w:r>
      <w:r>
        <w:rPr>
          <w:sz w:val="24"/>
        </w:rPr>
        <w:t>и</w:t>
      </w:r>
      <w:r w:rsidR="00175767">
        <w:rPr>
          <w:sz w:val="24"/>
        </w:rPr>
        <w:t xml:space="preserve"> </w:t>
      </w:r>
      <w:r>
        <w:rPr>
          <w:sz w:val="24"/>
        </w:rPr>
        <w:t>творческое</w:t>
      </w:r>
      <w:r w:rsidR="00175767">
        <w:rPr>
          <w:sz w:val="24"/>
        </w:rPr>
        <w:t xml:space="preserve"> </w:t>
      </w:r>
      <w:r>
        <w:rPr>
          <w:sz w:val="24"/>
        </w:rPr>
        <w:t>отношение</w:t>
      </w:r>
      <w:r w:rsidR="00175767">
        <w:rPr>
          <w:sz w:val="24"/>
        </w:rPr>
        <w:t xml:space="preserve"> </w:t>
      </w:r>
      <w:r>
        <w:rPr>
          <w:sz w:val="24"/>
        </w:rPr>
        <w:t>к учебному</w:t>
      </w:r>
      <w:r w:rsidR="00175767">
        <w:rPr>
          <w:sz w:val="24"/>
        </w:rPr>
        <w:t xml:space="preserve"> </w:t>
      </w:r>
      <w:r>
        <w:rPr>
          <w:spacing w:val="-2"/>
          <w:sz w:val="24"/>
        </w:rPr>
        <w:t>труду;</w:t>
      </w:r>
    </w:p>
    <w:p w:rsidR="00D05650" w:rsidRDefault="00343EE9">
      <w:pPr>
        <w:pStyle w:val="a5"/>
        <w:numPr>
          <w:ilvl w:val="1"/>
          <w:numId w:val="31"/>
        </w:numPr>
        <w:tabs>
          <w:tab w:val="left" w:pos="547"/>
        </w:tabs>
        <w:ind w:left="547" w:hanging="300"/>
        <w:jc w:val="left"/>
        <w:rPr>
          <w:sz w:val="24"/>
        </w:rPr>
      </w:pPr>
      <w:r>
        <w:rPr>
          <w:sz w:val="24"/>
        </w:rPr>
        <w:t>элементарные</w:t>
      </w:r>
      <w:r w:rsidR="00175767">
        <w:rPr>
          <w:sz w:val="24"/>
        </w:rPr>
        <w:t xml:space="preserve"> </w:t>
      </w:r>
      <w:r>
        <w:rPr>
          <w:sz w:val="24"/>
        </w:rPr>
        <w:t>представления</w:t>
      </w:r>
      <w:r w:rsidR="00175767">
        <w:rPr>
          <w:sz w:val="24"/>
        </w:rPr>
        <w:t xml:space="preserve"> </w:t>
      </w:r>
      <w:r>
        <w:rPr>
          <w:sz w:val="24"/>
        </w:rPr>
        <w:t>о</w:t>
      </w:r>
      <w:r w:rsidR="00175767">
        <w:rPr>
          <w:sz w:val="24"/>
        </w:rPr>
        <w:t xml:space="preserve"> </w:t>
      </w:r>
      <w:r>
        <w:rPr>
          <w:sz w:val="24"/>
        </w:rPr>
        <w:t>различных</w:t>
      </w:r>
      <w:r w:rsidR="00175767">
        <w:rPr>
          <w:sz w:val="24"/>
        </w:rPr>
        <w:t xml:space="preserve"> </w:t>
      </w:r>
      <w:r>
        <w:rPr>
          <w:spacing w:val="-2"/>
          <w:sz w:val="24"/>
        </w:rPr>
        <w:t>профессиях;</w:t>
      </w:r>
    </w:p>
    <w:p w:rsidR="00D05650" w:rsidRDefault="00343EE9">
      <w:pPr>
        <w:pStyle w:val="a5"/>
        <w:numPr>
          <w:ilvl w:val="1"/>
          <w:numId w:val="31"/>
        </w:numPr>
        <w:tabs>
          <w:tab w:val="left" w:pos="635"/>
        </w:tabs>
        <w:ind w:left="247" w:right="174" w:firstLine="0"/>
        <w:jc w:val="left"/>
        <w:rPr>
          <w:sz w:val="24"/>
        </w:rPr>
      </w:pPr>
      <w:r>
        <w:rPr>
          <w:sz w:val="24"/>
        </w:rPr>
        <w:t>первоначальные</w:t>
      </w:r>
      <w:r w:rsidR="00175767">
        <w:rPr>
          <w:sz w:val="24"/>
        </w:rPr>
        <w:t xml:space="preserve"> </w:t>
      </w:r>
      <w:r>
        <w:rPr>
          <w:sz w:val="24"/>
        </w:rPr>
        <w:t>навыки</w:t>
      </w:r>
      <w:r w:rsidR="00175767">
        <w:rPr>
          <w:sz w:val="24"/>
        </w:rPr>
        <w:t xml:space="preserve"> </w:t>
      </w:r>
      <w:r>
        <w:rPr>
          <w:sz w:val="24"/>
        </w:rPr>
        <w:t>трудового</w:t>
      </w:r>
      <w:r w:rsidR="00175767">
        <w:rPr>
          <w:sz w:val="24"/>
        </w:rPr>
        <w:t xml:space="preserve"> </w:t>
      </w:r>
      <w:r>
        <w:rPr>
          <w:sz w:val="24"/>
        </w:rPr>
        <w:t>творческого</w:t>
      </w:r>
      <w:r w:rsidR="00175767">
        <w:rPr>
          <w:sz w:val="24"/>
        </w:rPr>
        <w:t xml:space="preserve"> </w:t>
      </w:r>
      <w:r>
        <w:rPr>
          <w:sz w:val="24"/>
        </w:rPr>
        <w:t>сотрудничества</w:t>
      </w:r>
      <w:r w:rsidR="00175767">
        <w:rPr>
          <w:sz w:val="24"/>
        </w:rPr>
        <w:t xml:space="preserve"> </w:t>
      </w:r>
      <w:r>
        <w:rPr>
          <w:sz w:val="24"/>
        </w:rPr>
        <w:t>со</w:t>
      </w:r>
      <w:r w:rsidR="00175767">
        <w:rPr>
          <w:sz w:val="24"/>
        </w:rPr>
        <w:t xml:space="preserve"> </w:t>
      </w:r>
      <w:r>
        <w:rPr>
          <w:sz w:val="24"/>
        </w:rPr>
        <w:t>сверстниками,</w:t>
      </w:r>
      <w:r w:rsidR="00175767">
        <w:rPr>
          <w:sz w:val="24"/>
        </w:rPr>
        <w:t xml:space="preserve"> </w:t>
      </w:r>
      <w:r>
        <w:rPr>
          <w:sz w:val="24"/>
        </w:rPr>
        <w:t>старшими</w:t>
      </w:r>
      <w:r w:rsidR="00175767">
        <w:rPr>
          <w:sz w:val="24"/>
        </w:rPr>
        <w:t xml:space="preserve"> </w:t>
      </w:r>
      <w:r>
        <w:rPr>
          <w:sz w:val="24"/>
        </w:rPr>
        <w:t>детьми и взрослыми;</w:t>
      </w:r>
    </w:p>
    <w:p w:rsidR="00D05650" w:rsidRDefault="00343EE9">
      <w:pPr>
        <w:pStyle w:val="a5"/>
        <w:numPr>
          <w:ilvl w:val="1"/>
          <w:numId w:val="31"/>
        </w:numPr>
        <w:tabs>
          <w:tab w:val="left" w:pos="547"/>
        </w:tabs>
        <w:ind w:left="547" w:hanging="300"/>
        <w:jc w:val="left"/>
        <w:rPr>
          <w:sz w:val="24"/>
        </w:rPr>
      </w:pPr>
      <w:r>
        <w:rPr>
          <w:sz w:val="24"/>
        </w:rPr>
        <w:t>осознание</w:t>
      </w:r>
      <w:r w:rsidR="00175767">
        <w:rPr>
          <w:sz w:val="24"/>
        </w:rPr>
        <w:t xml:space="preserve"> </w:t>
      </w:r>
      <w:r>
        <w:rPr>
          <w:sz w:val="24"/>
        </w:rPr>
        <w:t>приоритета</w:t>
      </w:r>
      <w:r w:rsidR="00175767">
        <w:rPr>
          <w:sz w:val="24"/>
        </w:rPr>
        <w:t xml:space="preserve"> </w:t>
      </w:r>
      <w:r>
        <w:rPr>
          <w:sz w:val="24"/>
        </w:rPr>
        <w:t>нравственных</w:t>
      </w:r>
      <w:r w:rsidR="00175767">
        <w:rPr>
          <w:sz w:val="24"/>
        </w:rPr>
        <w:t xml:space="preserve"> </w:t>
      </w:r>
      <w:r>
        <w:rPr>
          <w:sz w:val="24"/>
        </w:rPr>
        <w:t>основ</w:t>
      </w:r>
      <w:r w:rsidR="00175767">
        <w:rPr>
          <w:sz w:val="24"/>
        </w:rPr>
        <w:t xml:space="preserve"> </w:t>
      </w:r>
      <w:r>
        <w:rPr>
          <w:sz w:val="24"/>
        </w:rPr>
        <w:t>труда,</w:t>
      </w:r>
      <w:r w:rsidR="00175767">
        <w:rPr>
          <w:sz w:val="24"/>
        </w:rPr>
        <w:t xml:space="preserve"> </w:t>
      </w:r>
      <w:r>
        <w:rPr>
          <w:sz w:val="24"/>
        </w:rPr>
        <w:t>творчества,</w:t>
      </w:r>
      <w:r w:rsidR="00175767">
        <w:rPr>
          <w:sz w:val="24"/>
        </w:rPr>
        <w:t xml:space="preserve"> </w:t>
      </w:r>
      <w:r>
        <w:rPr>
          <w:sz w:val="24"/>
        </w:rPr>
        <w:t>создания</w:t>
      </w:r>
      <w:r w:rsidR="00175767">
        <w:rPr>
          <w:sz w:val="24"/>
        </w:rPr>
        <w:t xml:space="preserve"> </w:t>
      </w:r>
      <w:r>
        <w:rPr>
          <w:spacing w:val="-2"/>
          <w:sz w:val="24"/>
        </w:rPr>
        <w:t>нового;</w:t>
      </w:r>
    </w:p>
    <w:p w:rsidR="00D05650" w:rsidRDefault="00343EE9">
      <w:pPr>
        <w:pStyle w:val="a5"/>
        <w:numPr>
          <w:ilvl w:val="1"/>
          <w:numId w:val="31"/>
        </w:numPr>
        <w:tabs>
          <w:tab w:val="left" w:pos="575"/>
        </w:tabs>
        <w:ind w:left="247" w:right="167" w:firstLine="0"/>
        <w:jc w:val="left"/>
        <w:rPr>
          <w:sz w:val="24"/>
        </w:rPr>
      </w:pPr>
      <w:r>
        <w:rPr>
          <w:sz w:val="24"/>
        </w:rPr>
        <w:t>первоначальный опыт участия в различных видах общественно полезной и личностно значимой</w:t>
      </w:r>
      <w:r w:rsidR="00175767">
        <w:rPr>
          <w:sz w:val="24"/>
        </w:rPr>
        <w:t xml:space="preserve">   </w:t>
      </w:r>
      <w:r>
        <w:rPr>
          <w:spacing w:val="-2"/>
          <w:sz w:val="24"/>
        </w:rPr>
        <w:t>деятельности;</w:t>
      </w:r>
    </w:p>
    <w:p w:rsidR="00D05650" w:rsidRDefault="00343EE9">
      <w:pPr>
        <w:pStyle w:val="a5"/>
        <w:numPr>
          <w:ilvl w:val="1"/>
          <w:numId w:val="31"/>
        </w:numPr>
        <w:tabs>
          <w:tab w:val="left" w:pos="683"/>
        </w:tabs>
        <w:ind w:left="247" w:right="172" w:firstLine="0"/>
        <w:jc w:val="left"/>
        <w:rPr>
          <w:sz w:val="24"/>
        </w:rPr>
      </w:pPr>
      <w:r>
        <w:rPr>
          <w:sz w:val="24"/>
        </w:rPr>
        <w:t>потребности</w:t>
      </w:r>
      <w:r w:rsidR="00175767">
        <w:rPr>
          <w:sz w:val="24"/>
        </w:rPr>
        <w:t xml:space="preserve"> </w:t>
      </w:r>
      <w:r>
        <w:rPr>
          <w:sz w:val="24"/>
        </w:rPr>
        <w:t>и</w:t>
      </w:r>
      <w:r w:rsidR="00175767">
        <w:rPr>
          <w:sz w:val="24"/>
        </w:rPr>
        <w:t xml:space="preserve"> </w:t>
      </w:r>
      <w:r>
        <w:rPr>
          <w:sz w:val="24"/>
        </w:rPr>
        <w:t>начальные</w:t>
      </w:r>
      <w:r w:rsidR="00175767">
        <w:rPr>
          <w:sz w:val="24"/>
        </w:rPr>
        <w:t xml:space="preserve"> </w:t>
      </w:r>
      <w:r>
        <w:rPr>
          <w:sz w:val="24"/>
        </w:rPr>
        <w:t>умения</w:t>
      </w:r>
      <w:r w:rsidR="00175767">
        <w:rPr>
          <w:sz w:val="24"/>
        </w:rPr>
        <w:t xml:space="preserve"> </w:t>
      </w:r>
      <w:r>
        <w:rPr>
          <w:sz w:val="24"/>
        </w:rPr>
        <w:t>выражать</w:t>
      </w:r>
      <w:r w:rsidR="00175767">
        <w:rPr>
          <w:sz w:val="24"/>
        </w:rPr>
        <w:t xml:space="preserve"> </w:t>
      </w:r>
      <w:r>
        <w:rPr>
          <w:sz w:val="24"/>
        </w:rPr>
        <w:t>себя</w:t>
      </w:r>
      <w:r w:rsidR="00175767">
        <w:rPr>
          <w:sz w:val="24"/>
        </w:rPr>
        <w:t xml:space="preserve"> </w:t>
      </w:r>
      <w:r>
        <w:rPr>
          <w:sz w:val="24"/>
        </w:rPr>
        <w:t>в</w:t>
      </w:r>
      <w:r w:rsidR="00175767">
        <w:rPr>
          <w:sz w:val="24"/>
        </w:rPr>
        <w:t xml:space="preserve"> </w:t>
      </w:r>
      <w:r>
        <w:rPr>
          <w:sz w:val="24"/>
        </w:rPr>
        <w:t>различных</w:t>
      </w:r>
      <w:r w:rsidR="00175767">
        <w:rPr>
          <w:sz w:val="24"/>
        </w:rPr>
        <w:t xml:space="preserve"> </w:t>
      </w:r>
      <w:r>
        <w:rPr>
          <w:sz w:val="24"/>
        </w:rPr>
        <w:t>доступных</w:t>
      </w:r>
      <w:r w:rsidR="00175767">
        <w:rPr>
          <w:sz w:val="24"/>
        </w:rPr>
        <w:t xml:space="preserve"> </w:t>
      </w:r>
      <w:r>
        <w:rPr>
          <w:sz w:val="24"/>
        </w:rPr>
        <w:t>и</w:t>
      </w:r>
      <w:r w:rsidR="00175767">
        <w:rPr>
          <w:sz w:val="24"/>
        </w:rPr>
        <w:t xml:space="preserve"> </w:t>
      </w:r>
      <w:r>
        <w:rPr>
          <w:sz w:val="24"/>
        </w:rPr>
        <w:t>наиболее</w:t>
      </w:r>
      <w:r w:rsidR="00175767">
        <w:rPr>
          <w:sz w:val="24"/>
        </w:rPr>
        <w:t xml:space="preserve"> </w:t>
      </w:r>
      <w:r>
        <w:rPr>
          <w:sz w:val="24"/>
        </w:rPr>
        <w:t>привлекательных для ребёнка видах творческой деятельности;</w:t>
      </w:r>
    </w:p>
    <w:p w:rsidR="00D05650" w:rsidRDefault="00343EE9">
      <w:pPr>
        <w:pStyle w:val="a5"/>
        <w:numPr>
          <w:ilvl w:val="1"/>
          <w:numId w:val="31"/>
        </w:numPr>
        <w:tabs>
          <w:tab w:val="left" w:pos="671"/>
        </w:tabs>
        <w:ind w:left="247" w:right="164" w:firstLine="0"/>
        <w:jc w:val="left"/>
        <w:rPr>
          <w:sz w:val="24"/>
        </w:rPr>
      </w:pPr>
      <w:r>
        <w:rPr>
          <w:sz w:val="24"/>
        </w:rPr>
        <w:t>мотивация</w:t>
      </w:r>
      <w:r w:rsidR="00217CAC">
        <w:rPr>
          <w:sz w:val="24"/>
        </w:rPr>
        <w:t xml:space="preserve"> </w:t>
      </w:r>
      <w:r>
        <w:rPr>
          <w:sz w:val="24"/>
        </w:rPr>
        <w:t>к</w:t>
      </w:r>
      <w:r w:rsidR="00217CAC">
        <w:rPr>
          <w:sz w:val="24"/>
        </w:rPr>
        <w:t xml:space="preserve"> </w:t>
      </w:r>
      <w:r>
        <w:rPr>
          <w:sz w:val="24"/>
        </w:rPr>
        <w:t>самореализации</w:t>
      </w:r>
      <w:r w:rsidR="00217CAC">
        <w:rPr>
          <w:sz w:val="24"/>
        </w:rPr>
        <w:t xml:space="preserve"> </w:t>
      </w:r>
      <w:r>
        <w:rPr>
          <w:sz w:val="24"/>
        </w:rPr>
        <w:t>в</w:t>
      </w:r>
      <w:r w:rsidR="00217CAC">
        <w:rPr>
          <w:sz w:val="24"/>
        </w:rPr>
        <w:t xml:space="preserve"> </w:t>
      </w:r>
      <w:r>
        <w:rPr>
          <w:sz w:val="24"/>
        </w:rPr>
        <w:t>социальном</w:t>
      </w:r>
      <w:r w:rsidR="00217CAC">
        <w:rPr>
          <w:sz w:val="24"/>
        </w:rPr>
        <w:t xml:space="preserve"> </w:t>
      </w:r>
      <w:r>
        <w:rPr>
          <w:sz w:val="24"/>
        </w:rPr>
        <w:t>творчестве,</w:t>
      </w:r>
      <w:r w:rsidR="00217CAC">
        <w:rPr>
          <w:sz w:val="24"/>
        </w:rPr>
        <w:t xml:space="preserve"> </w:t>
      </w:r>
      <w:r>
        <w:rPr>
          <w:sz w:val="24"/>
        </w:rPr>
        <w:t>познавательно</w:t>
      </w:r>
      <w:r w:rsidR="00217CAC">
        <w:rPr>
          <w:sz w:val="24"/>
        </w:rPr>
        <w:t xml:space="preserve"> </w:t>
      </w:r>
      <w:r>
        <w:rPr>
          <w:sz w:val="24"/>
        </w:rPr>
        <w:t>и</w:t>
      </w:r>
      <w:r w:rsidR="00217CAC">
        <w:rPr>
          <w:sz w:val="24"/>
        </w:rPr>
        <w:t xml:space="preserve"> </w:t>
      </w:r>
      <w:r>
        <w:rPr>
          <w:sz w:val="24"/>
        </w:rPr>
        <w:t>практической, общественно полезной деятельности.</w:t>
      </w:r>
    </w:p>
    <w:p w:rsidR="00D05650" w:rsidRDefault="00343EE9">
      <w:pPr>
        <w:pStyle w:val="a5"/>
        <w:numPr>
          <w:ilvl w:val="0"/>
          <w:numId w:val="31"/>
        </w:numPr>
        <w:tabs>
          <w:tab w:val="left" w:pos="505"/>
        </w:tabs>
        <w:ind w:left="505" w:hanging="258"/>
        <w:rPr>
          <w:i/>
          <w:sz w:val="24"/>
        </w:rPr>
      </w:pPr>
      <w:r>
        <w:rPr>
          <w:i/>
          <w:sz w:val="24"/>
        </w:rPr>
        <w:t>Формирование</w:t>
      </w:r>
      <w:r w:rsidR="00217CAC">
        <w:rPr>
          <w:i/>
          <w:sz w:val="24"/>
        </w:rPr>
        <w:t xml:space="preserve"> </w:t>
      </w:r>
      <w:r>
        <w:rPr>
          <w:i/>
          <w:sz w:val="24"/>
        </w:rPr>
        <w:t>ценностного</w:t>
      </w:r>
      <w:r w:rsidR="00217CAC">
        <w:rPr>
          <w:i/>
          <w:sz w:val="24"/>
        </w:rPr>
        <w:t xml:space="preserve"> </w:t>
      </w:r>
      <w:r>
        <w:rPr>
          <w:i/>
          <w:sz w:val="24"/>
        </w:rPr>
        <w:t>отношения</w:t>
      </w:r>
      <w:r w:rsidR="00217CAC">
        <w:rPr>
          <w:i/>
          <w:sz w:val="24"/>
        </w:rPr>
        <w:t xml:space="preserve"> </w:t>
      </w:r>
      <w:r>
        <w:rPr>
          <w:i/>
          <w:sz w:val="24"/>
        </w:rPr>
        <w:t>к</w:t>
      </w:r>
      <w:r w:rsidR="00217CAC">
        <w:rPr>
          <w:i/>
          <w:sz w:val="24"/>
        </w:rPr>
        <w:t xml:space="preserve"> </w:t>
      </w:r>
      <w:r>
        <w:rPr>
          <w:i/>
          <w:sz w:val="24"/>
        </w:rPr>
        <w:t>здоровью</w:t>
      </w:r>
      <w:r w:rsidR="00217CAC">
        <w:rPr>
          <w:i/>
          <w:sz w:val="24"/>
        </w:rPr>
        <w:t xml:space="preserve"> </w:t>
      </w:r>
      <w:r>
        <w:rPr>
          <w:i/>
          <w:sz w:val="24"/>
        </w:rPr>
        <w:t>и</w:t>
      </w:r>
      <w:r w:rsidR="00217CAC">
        <w:rPr>
          <w:i/>
          <w:sz w:val="24"/>
        </w:rPr>
        <w:t xml:space="preserve"> </w:t>
      </w:r>
      <w:r>
        <w:rPr>
          <w:i/>
          <w:sz w:val="24"/>
        </w:rPr>
        <w:t>здоровому</w:t>
      </w:r>
      <w:r w:rsidR="00217CAC">
        <w:rPr>
          <w:i/>
          <w:sz w:val="24"/>
        </w:rPr>
        <w:t xml:space="preserve"> </w:t>
      </w:r>
      <w:r>
        <w:rPr>
          <w:i/>
          <w:sz w:val="24"/>
        </w:rPr>
        <w:t>образу</w:t>
      </w:r>
      <w:r>
        <w:rPr>
          <w:i/>
          <w:spacing w:val="-2"/>
          <w:sz w:val="24"/>
        </w:rPr>
        <w:t xml:space="preserve"> жизни:</w:t>
      </w:r>
    </w:p>
    <w:p w:rsidR="00D05650" w:rsidRDefault="00217CAC">
      <w:pPr>
        <w:pStyle w:val="a5"/>
        <w:numPr>
          <w:ilvl w:val="1"/>
          <w:numId w:val="31"/>
        </w:numPr>
        <w:tabs>
          <w:tab w:val="left" w:pos="547"/>
        </w:tabs>
        <w:spacing w:before="1"/>
        <w:ind w:left="547" w:hanging="300"/>
        <w:rPr>
          <w:sz w:val="24"/>
        </w:rPr>
      </w:pPr>
      <w:r>
        <w:rPr>
          <w:sz w:val="24"/>
        </w:rPr>
        <w:t>Ц</w:t>
      </w:r>
      <w:r w:rsidR="00343EE9">
        <w:rPr>
          <w:sz w:val="24"/>
        </w:rPr>
        <w:t>енностное</w:t>
      </w:r>
      <w:r>
        <w:rPr>
          <w:sz w:val="24"/>
        </w:rPr>
        <w:t xml:space="preserve"> </w:t>
      </w:r>
      <w:r w:rsidR="00343EE9">
        <w:rPr>
          <w:sz w:val="24"/>
        </w:rPr>
        <w:t>отношение</w:t>
      </w:r>
      <w:r>
        <w:rPr>
          <w:sz w:val="24"/>
        </w:rPr>
        <w:t xml:space="preserve"> </w:t>
      </w:r>
      <w:r w:rsidR="00343EE9">
        <w:rPr>
          <w:sz w:val="24"/>
        </w:rPr>
        <w:t>к</w:t>
      </w:r>
      <w:r>
        <w:rPr>
          <w:sz w:val="24"/>
        </w:rPr>
        <w:t xml:space="preserve"> </w:t>
      </w:r>
      <w:r w:rsidR="00343EE9">
        <w:rPr>
          <w:sz w:val="24"/>
        </w:rPr>
        <w:t>своему</w:t>
      </w:r>
      <w:r>
        <w:rPr>
          <w:sz w:val="24"/>
        </w:rPr>
        <w:t xml:space="preserve"> </w:t>
      </w:r>
      <w:r w:rsidR="00343EE9">
        <w:rPr>
          <w:sz w:val="24"/>
        </w:rPr>
        <w:t>здоровью,</w:t>
      </w:r>
      <w:r>
        <w:rPr>
          <w:sz w:val="24"/>
        </w:rPr>
        <w:t xml:space="preserve"> </w:t>
      </w:r>
      <w:r w:rsidR="00343EE9">
        <w:rPr>
          <w:sz w:val="24"/>
        </w:rPr>
        <w:t>здоровью</w:t>
      </w:r>
      <w:r>
        <w:rPr>
          <w:sz w:val="24"/>
        </w:rPr>
        <w:t xml:space="preserve"> </w:t>
      </w:r>
      <w:r w:rsidR="00343EE9">
        <w:rPr>
          <w:sz w:val="24"/>
        </w:rPr>
        <w:t>близких</w:t>
      </w:r>
      <w:r>
        <w:rPr>
          <w:sz w:val="24"/>
        </w:rPr>
        <w:t xml:space="preserve"> </w:t>
      </w:r>
      <w:r w:rsidR="00343EE9">
        <w:rPr>
          <w:sz w:val="24"/>
        </w:rPr>
        <w:t>и</w:t>
      </w:r>
      <w:r>
        <w:rPr>
          <w:sz w:val="24"/>
        </w:rPr>
        <w:t xml:space="preserve"> </w:t>
      </w:r>
      <w:r w:rsidR="00343EE9">
        <w:rPr>
          <w:sz w:val="24"/>
        </w:rPr>
        <w:t>окружающих</w:t>
      </w:r>
      <w:r w:rsidR="00343EE9">
        <w:rPr>
          <w:spacing w:val="-2"/>
          <w:sz w:val="24"/>
        </w:rPr>
        <w:t xml:space="preserve"> людей;</w:t>
      </w:r>
    </w:p>
    <w:p w:rsidR="00D05650" w:rsidRDefault="00343EE9">
      <w:pPr>
        <w:pStyle w:val="a5"/>
        <w:numPr>
          <w:ilvl w:val="1"/>
          <w:numId w:val="31"/>
        </w:numPr>
        <w:tabs>
          <w:tab w:val="left" w:pos="578"/>
        </w:tabs>
        <w:ind w:left="247" w:right="160" w:firstLine="0"/>
        <w:rPr>
          <w:sz w:val="24"/>
        </w:rPr>
      </w:pPr>
      <w:r>
        <w:rPr>
          <w:sz w:val="24"/>
        </w:rPr>
        <w:t xml:space="preserve">элементарные представления о взаимообусловленности физического, нравственного, социально- психологического здоровья человека, о важности морали и нравственности в сохранении здоровья </w:t>
      </w:r>
      <w:r>
        <w:rPr>
          <w:spacing w:val="-2"/>
          <w:sz w:val="24"/>
        </w:rPr>
        <w:t>человека;</w:t>
      </w:r>
    </w:p>
    <w:p w:rsidR="00D05650" w:rsidRDefault="00343EE9">
      <w:pPr>
        <w:pStyle w:val="a5"/>
        <w:numPr>
          <w:ilvl w:val="1"/>
          <w:numId w:val="31"/>
        </w:numPr>
        <w:tabs>
          <w:tab w:val="left" w:pos="547"/>
        </w:tabs>
        <w:ind w:left="547" w:hanging="300"/>
        <w:rPr>
          <w:sz w:val="24"/>
        </w:rPr>
      </w:pPr>
      <w:r>
        <w:rPr>
          <w:sz w:val="24"/>
        </w:rPr>
        <w:t>первоначальный</w:t>
      </w:r>
      <w:r w:rsidR="00217CAC">
        <w:rPr>
          <w:sz w:val="24"/>
        </w:rPr>
        <w:t xml:space="preserve"> </w:t>
      </w:r>
      <w:r>
        <w:rPr>
          <w:sz w:val="24"/>
        </w:rPr>
        <w:t>личный</w:t>
      </w:r>
      <w:r w:rsidR="00217CAC">
        <w:rPr>
          <w:sz w:val="24"/>
        </w:rPr>
        <w:t xml:space="preserve"> </w:t>
      </w:r>
      <w:r>
        <w:rPr>
          <w:sz w:val="24"/>
        </w:rPr>
        <w:t>опыт</w:t>
      </w:r>
      <w:r w:rsidR="00217CAC">
        <w:rPr>
          <w:sz w:val="24"/>
        </w:rPr>
        <w:t xml:space="preserve"> </w:t>
      </w:r>
      <w:r>
        <w:rPr>
          <w:sz w:val="24"/>
        </w:rPr>
        <w:t>здоровьесберегающей</w:t>
      </w:r>
      <w:r w:rsidR="00217CAC">
        <w:rPr>
          <w:sz w:val="24"/>
        </w:rPr>
        <w:t xml:space="preserve"> </w:t>
      </w:r>
      <w:r>
        <w:rPr>
          <w:spacing w:val="-2"/>
          <w:sz w:val="24"/>
        </w:rPr>
        <w:t>деятельности;</w:t>
      </w:r>
    </w:p>
    <w:p w:rsidR="00D05650" w:rsidRDefault="00343EE9">
      <w:pPr>
        <w:pStyle w:val="a5"/>
        <w:numPr>
          <w:ilvl w:val="1"/>
          <w:numId w:val="31"/>
        </w:numPr>
        <w:tabs>
          <w:tab w:val="left" w:pos="563"/>
        </w:tabs>
        <w:ind w:left="247" w:right="169" w:firstLine="0"/>
        <w:rPr>
          <w:sz w:val="24"/>
        </w:rPr>
      </w:pPr>
      <w:r>
        <w:rPr>
          <w:sz w:val="24"/>
        </w:rPr>
        <w:t>первоначальные представления о роли физической культуры и спорта для здоровья человека, его образования, труда и творчества;</w:t>
      </w:r>
    </w:p>
    <w:p w:rsidR="00D05650" w:rsidRDefault="00343EE9">
      <w:pPr>
        <w:pStyle w:val="a5"/>
        <w:numPr>
          <w:ilvl w:val="1"/>
          <w:numId w:val="31"/>
        </w:numPr>
        <w:tabs>
          <w:tab w:val="left" w:pos="568"/>
        </w:tabs>
        <w:ind w:left="247" w:right="172" w:firstLine="0"/>
        <w:rPr>
          <w:sz w:val="24"/>
        </w:rPr>
      </w:pPr>
      <w:r>
        <w:rPr>
          <w:sz w:val="24"/>
        </w:rPr>
        <w:t xml:space="preserve">знания о возможном негативном влиянии компьютерных игр, телевидения, рекламы на здоровье </w:t>
      </w:r>
      <w:r>
        <w:rPr>
          <w:spacing w:val="-2"/>
          <w:sz w:val="24"/>
        </w:rPr>
        <w:t>человека.</w:t>
      </w:r>
    </w:p>
    <w:p w:rsidR="00D05650" w:rsidRDefault="00343EE9">
      <w:pPr>
        <w:pStyle w:val="a5"/>
        <w:numPr>
          <w:ilvl w:val="0"/>
          <w:numId w:val="31"/>
        </w:numPr>
        <w:tabs>
          <w:tab w:val="left" w:pos="502"/>
        </w:tabs>
        <w:ind w:left="502" w:hanging="255"/>
        <w:jc w:val="both"/>
        <w:rPr>
          <w:i/>
          <w:sz w:val="24"/>
        </w:rPr>
      </w:pPr>
      <w:r>
        <w:rPr>
          <w:i/>
          <w:sz w:val="24"/>
        </w:rPr>
        <w:t>Воспитание</w:t>
      </w:r>
      <w:r w:rsidR="00217CAC">
        <w:rPr>
          <w:i/>
          <w:sz w:val="24"/>
        </w:rPr>
        <w:t xml:space="preserve"> </w:t>
      </w:r>
      <w:r>
        <w:rPr>
          <w:i/>
          <w:sz w:val="24"/>
        </w:rPr>
        <w:t>ценностного</w:t>
      </w:r>
      <w:r w:rsidR="00217CAC">
        <w:rPr>
          <w:i/>
          <w:sz w:val="24"/>
        </w:rPr>
        <w:t xml:space="preserve"> </w:t>
      </w:r>
      <w:r>
        <w:rPr>
          <w:i/>
          <w:sz w:val="24"/>
        </w:rPr>
        <w:t>отношения</w:t>
      </w:r>
      <w:r w:rsidR="00217CAC">
        <w:rPr>
          <w:i/>
          <w:sz w:val="24"/>
        </w:rPr>
        <w:t xml:space="preserve"> </w:t>
      </w:r>
      <w:r>
        <w:rPr>
          <w:i/>
          <w:sz w:val="24"/>
        </w:rPr>
        <w:t>к</w:t>
      </w:r>
      <w:r w:rsidR="00217CAC">
        <w:rPr>
          <w:i/>
          <w:sz w:val="24"/>
        </w:rPr>
        <w:t xml:space="preserve"> </w:t>
      </w:r>
      <w:r>
        <w:rPr>
          <w:i/>
          <w:sz w:val="24"/>
        </w:rPr>
        <w:t>природе,</w:t>
      </w:r>
      <w:r w:rsidR="00217CAC">
        <w:rPr>
          <w:i/>
          <w:sz w:val="24"/>
        </w:rPr>
        <w:t xml:space="preserve"> </w:t>
      </w:r>
      <w:r>
        <w:rPr>
          <w:i/>
          <w:sz w:val="24"/>
        </w:rPr>
        <w:t>окружающей</w:t>
      </w:r>
      <w:r w:rsidR="00217CAC">
        <w:rPr>
          <w:i/>
          <w:sz w:val="24"/>
        </w:rPr>
        <w:t xml:space="preserve"> </w:t>
      </w:r>
      <w:r>
        <w:rPr>
          <w:i/>
          <w:sz w:val="24"/>
        </w:rPr>
        <w:t>среде(экологическое</w:t>
      </w:r>
      <w:r>
        <w:rPr>
          <w:i/>
          <w:spacing w:val="-2"/>
          <w:sz w:val="24"/>
        </w:rPr>
        <w:t xml:space="preserve"> воспитание):</w:t>
      </w:r>
    </w:p>
    <w:p w:rsidR="00D05650" w:rsidRDefault="00217CAC">
      <w:pPr>
        <w:pStyle w:val="a5"/>
        <w:numPr>
          <w:ilvl w:val="1"/>
          <w:numId w:val="31"/>
        </w:numPr>
        <w:tabs>
          <w:tab w:val="left" w:pos="547"/>
        </w:tabs>
        <w:ind w:left="547" w:hanging="300"/>
        <w:jc w:val="left"/>
        <w:rPr>
          <w:sz w:val="24"/>
        </w:rPr>
      </w:pPr>
      <w:r>
        <w:rPr>
          <w:sz w:val="24"/>
        </w:rPr>
        <w:t>Ц</w:t>
      </w:r>
      <w:r w:rsidR="00343EE9">
        <w:rPr>
          <w:sz w:val="24"/>
        </w:rPr>
        <w:t>енностное</w:t>
      </w:r>
      <w:r>
        <w:rPr>
          <w:sz w:val="24"/>
        </w:rPr>
        <w:t xml:space="preserve"> </w:t>
      </w:r>
      <w:r w:rsidR="00343EE9">
        <w:rPr>
          <w:sz w:val="24"/>
        </w:rPr>
        <w:t>отношение</w:t>
      </w:r>
      <w:r>
        <w:rPr>
          <w:sz w:val="24"/>
        </w:rPr>
        <w:t xml:space="preserve"> </w:t>
      </w:r>
      <w:r w:rsidR="00343EE9">
        <w:rPr>
          <w:sz w:val="24"/>
        </w:rPr>
        <w:t>к</w:t>
      </w:r>
      <w:r w:rsidR="00343EE9">
        <w:rPr>
          <w:spacing w:val="-2"/>
          <w:sz w:val="24"/>
        </w:rPr>
        <w:t xml:space="preserve"> природе;</w:t>
      </w:r>
    </w:p>
    <w:p w:rsidR="00D05650" w:rsidRDefault="00217CAC">
      <w:pPr>
        <w:pStyle w:val="a5"/>
        <w:numPr>
          <w:ilvl w:val="1"/>
          <w:numId w:val="31"/>
        </w:numPr>
        <w:tabs>
          <w:tab w:val="left" w:pos="547"/>
        </w:tabs>
        <w:ind w:left="547" w:hanging="300"/>
        <w:jc w:val="left"/>
        <w:rPr>
          <w:sz w:val="24"/>
        </w:rPr>
      </w:pPr>
      <w:r>
        <w:rPr>
          <w:sz w:val="24"/>
        </w:rPr>
        <w:t>П</w:t>
      </w:r>
      <w:r w:rsidR="00343EE9">
        <w:rPr>
          <w:sz w:val="24"/>
        </w:rPr>
        <w:t>ервоначальный</w:t>
      </w:r>
      <w:r>
        <w:rPr>
          <w:sz w:val="24"/>
        </w:rPr>
        <w:t xml:space="preserve"> </w:t>
      </w:r>
      <w:r w:rsidR="00343EE9">
        <w:rPr>
          <w:sz w:val="24"/>
        </w:rPr>
        <w:t>опыт</w:t>
      </w:r>
      <w:r>
        <w:rPr>
          <w:sz w:val="24"/>
        </w:rPr>
        <w:t xml:space="preserve"> </w:t>
      </w:r>
      <w:r w:rsidR="00343EE9">
        <w:rPr>
          <w:sz w:val="24"/>
        </w:rPr>
        <w:t>эстетического,</w:t>
      </w:r>
      <w:r>
        <w:rPr>
          <w:sz w:val="24"/>
        </w:rPr>
        <w:t xml:space="preserve"> </w:t>
      </w:r>
      <w:r w:rsidR="00343EE9">
        <w:rPr>
          <w:sz w:val="24"/>
        </w:rPr>
        <w:t>эмоционально-нравственного</w:t>
      </w:r>
      <w:r>
        <w:rPr>
          <w:sz w:val="24"/>
        </w:rPr>
        <w:t xml:space="preserve"> </w:t>
      </w:r>
      <w:r w:rsidR="00343EE9">
        <w:rPr>
          <w:sz w:val="24"/>
        </w:rPr>
        <w:t>отношения</w:t>
      </w:r>
      <w:r>
        <w:rPr>
          <w:sz w:val="24"/>
        </w:rPr>
        <w:t xml:space="preserve"> </w:t>
      </w:r>
      <w:r w:rsidR="00343EE9">
        <w:rPr>
          <w:sz w:val="24"/>
        </w:rPr>
        <w:t>к</w:t>
      </w:r>
      <w:r>
        <w:rPr>
          <w:sz w:val="24"/>
        </w:rPr>
        <w:t xml:space="preserve"> </w:t>
      </w:r>
      <w:r w:rsidR="00343EE9">
        <w:rPr>
          <w:spacing w:val="-2"/>
          <w:sz w:val="24"/>
        </w:rPr>
        <w:t>природе;</w:t>
      </w:r>
    </w:p>
    <w:p w:rsidR="00D05650" w:rsidRDefault="00217CAC">
      <w:pPr>
        <w:pStyle w:val="a5"/>
        <w:numPr>
          <w:ilvl w:val="1"/>
          <w:numId w:val="31"/>
        </w:numPr>
        <w:tabs>
          <w:tab w:val="left" w:pos="619"/>
        </w:tabs>
        <w:ind w:left="247" w:right="170" w:firstLine="0"/>
        <w:jc w:val="left"/>
        <w:rPr>
          <w:sz w:val="24"/>
        </w:rPr>
      </w:pPr>
      <w:r>
        <w:rPr>
          <w:sz w:val="24"/>
        </w:rPr>
        <w:t>Э</w:t>
      </w:r>
      <w:r w:rsidR="00343EE9">
        <w:rPr>
          <w:sz w:val="24"/>
        </w:rPr>
        <w:t>лементарные</w:t>
      </w:r>
      <w:r>
        <w:rPr>
          <w:sz w:val="24"/>
        </w:rPr>
        <w:t xml:space="preserve"> </w:t>
      </w:r>
      <w:r w:rsidR="00343EE9">
        <w:rPr>
          <w:sz w:val="24"/>
        </w:rPr>
        <w:t>знания</w:t>
      </w:r>
      <w:r>
        <w:rPr>
          <w:sz w:val="24"/>
        </w:rPr>
        <w:t xml:space="preserve"> </w:t>
      </w:r>
      <w:r w:rsidR="00343EE9">
        <w:rPr>
          <w:sz w:val="24"/>
        </w:rPr>
        <w:t>о</w:t>
      </w:r>
      <w:r>
        <w:rPr>
          <w:sz w:val="24"/>
        </w:rPr>
        <w:t xml:space="preserve"> </w:t>
      </w:r>
      <w:r w:rsidR="00343EE9">
        <w:rPr>
          <w:sz w:val="24"/>
        </w:rPr>
        <w:t>традициях</w:t>
      </w:r>
      <w:r>
        <w:rPr>
          <w:sz w:val="24"/>
        </w:rPr>
        <w:t xml:space="preserve"> </w:t>
      </w:r>
      <w:r w:rsidR="00343EE9">
        <w:rPr>
          <w:sz w:val="24"/>
        </w:rPr>
        <w:t>нравственно-этического</w:t>
      </w:r>
      <w:r>
        <w:rPr>
          <w:sz w:val="24"/>
        </w:rPr>
        <w:t xml:space="preserve"> </w:t>
      </w:r>
      <w:r w:rsidR="00343EE9">
        <w:rPr>
          <w:sz w:val="24"/>
        </w:rPr>
        <w:t>отношения</w:t>
      </w:r>
      <w:r>
        <w:rPr>
          <w:sz w:val="24"/>
        </w:rPr>
        <w:t xml:space="preserve"> </w:t>
      </w:r>
      <w:r w:rsidR="00343EE9">
        <w:rPr>
          <w:sz w:val="24"/>
        </w:rPr>
        <w:t>к</w:t>
      </w:r>
      <w:r>
        <w:rPr>
          <w:sz w:val="24"/>
        </w:rPr>
        <w:t xml:space="preserve"> </w:t>
      </w:r>
      <w:r w:rsidR="00343EE9">
        <w:rPr>
          <w:sz w:val="24"/>
        </w:rPr>
        <w:t>природе</w:t>
      </w:r>
      <w:r>
        <w:rPr>
          <w:sz w:val="24"/>
        </w:rPr>
        <w:t xml:space="preserve"> </w:t>
      </w:r>
      <w:r w:rsidR="00343EE9">
        <w:rPr>
          <w:sz w:val="24"/>
        </w:rPr>
        <w:t>в</w:t>
      </w:r>
      <w:r>
        <w:rPr>
          <w:sz w:val="24"/>
        </w:rPr>
        <w:t xml:space="preserve"> </w:t>
      </w:r>
      <w:r w:rsidR="00343EE9">
        <w:rPr>
          <w:sz w:val="24"/>
        </w:rPr>
        <w:t>культуре</w:t>
      </w:r>
      <w:r>
        <w:rPr>
          <w:sz w:val="24"/>
        </w:rPr>
        <w:t xml:space="preserve"> </w:t>
      </w:r>
      <w:r w:rsidR="00343EE9">
        <w:rPr>
          <w:sz w:val="24"/>
        </w:rPr>
        <w:t>народов России, нормах экологической этики;</w:t>
      </w:r>
    </w:p>
    <w:p w:rsidR="00D05650" w:rsidRDefault="00343EE9">
      <w:pPr>
        <w:pStyle w:val="a5"/>
        <w:numPr>
          <w:ilvl w:val="1"/>
          <w:numId w:val="31"/>
        </w:numPr>
        <w:tabs>
          <w:tab w:val="left" w:pos="631"/>
        </w:tabs>
        <w:ind w:left="247" w:right="170" w:firstLine="0"/>
        <w:jc w:val="left"/>
        <w:rPr>
          <w:sz w:val="24"/>
        </w:rPr>
      </w:pPr>
      <w:r>
        <w:rPr>
          <w:sz w:val="24"/>
        </w:rPr>
        <w:t>первоначальныйопытучастиявприродоохраннойдеятельностившколе,напришкольном участке, по месту жительства;</w:t>
      </w:r>
    </w:p>
    <w:p w:rsidR="00D05650" w:rsidRDefault="00343EE9">
      <w:pPr>
        <w:pStyle w:val="a5"/>
        <w:numPr>
          <w:ilvl w:val="1"/>
          <w:numId w:val="31"/>
        </w:numPr>
        <w:tabs>
          <w:tab w:val="left" w:pos="547"/>
        </w:tabs>
        <w:ind w:left="547" w:hanging="300"/>
        <w:jc w:val="left"/>
        <w:rPr>
          <w:sz w:val="24"/>
        </w:rPr>
      </w:pPr>
      <w:r>
        <w:rPr>
          <w:sz w:val="24"/>
        </w:rPr>
        <w:t>личный</w:t>
      </w:r>
      <w:r w:rsidR="00217CAC">
        <w:rPr>
          <w:sz w:val="24"/>
        </w:rPr>
        <w:t xml:space="preserve"> </w:t>
      </w:r>
      <w:r>
        <w:rPr>
          <w:sz w:val="24"/>
        </w:rPr>
        <w:t>опыт</w:t>
      </w:r>
      <w:r w:rsidR="00217CAC">
        <w:rPr>
          <w:sz w:val="24"/>
        </w:rPr>
        <w:t xml:space="preserve"> </w:t>
      </w:r>
      <w:r>
        <w:rPr>
          <w:sz w:val="24"/>
        </w:rPr>
        <w:t>участия</w:t>
      </w:r>
      <w:r w:rsidR="00217CAC">
        <w:rPr>
          <w:sz w:val="24"/>
        </w:rPr>
        <w:t xml:space="preserve"> </w:t>
      </w:r>
      <w:r>
        <w:rPr>
          <w:sz w:val="24"/>
        </w:rPr>
        <w:t>в</w:t>
      </w:r>
      <w:r w:rsidR="00217CAC">
        <w:rPr>
          <w:sz w:val="24"/>
        </w:rPr>
        <w:t xml:space="preserve"> </w:t>
      </w:r>
      <w:r>
        <w:rPr>
          <w:sz w:val="24"/>
        </w:rPr>
        <w:t>экологических</w:t>
      </w:r>
      <w:r w:rsidR="00217CAC">
        <w:rPr>
          <w:sz w:val="24"/>
        </w:rPr>
        <w:t xml:space="preserve"> </w:t>
      </w:r>
      <w:r>
        <w:rPr>
          <w:sz w:val="24"/>
        </w:rPr>
        <w:t>инициативах,</w:t>
      </w:r>
      <w:r w:rsidR="00217CAC">
        <w:rPr>
          <w:sz w:val="24"/>
        </w:rPr>
        <w:t xml:space="preserve"> </w:t>
      </w:r>
      <w:r>
        <w:rPr>
          <w:spacing w:val="-2"/>
          <w:sz w:val="24"/>
        </w:rPr>
        <w:t>проектах.</w:t>
      </w:r>
    </w:p>
    <w:p w:rsidR="00D05650" w:rsidRDefault="00343EE9">
      <w:pPr>
        <w:pStyle w:val="a5"/>
        <w:numPr>
          <w:ilvl w:val="0"/>
          <w:numId w:val="31"/>
        </w:numPr>
        <w:tabs>
          <w:tab w:val="left" w:pos="670"/>
          <w:tab w:val="left" w:pos="2148"/>
          <w:tab w:val="left" w:pos="3690"/>
          <w:tab w:val="left" w:pos="5087"/>
          <w:tab w:val="left" w:pos="5425"/>
          <w:tab w:val="left" w:pos="7013"/>
          <w:tab w:val="left" w:pos="8729"/>
          <w:tab w:val="left" w:pos="10497"/>
        </w:tabs>
        <w:spacing w:before="1"/>
        <w:ind w:left="247" w:right="166" w:firstLine="0"/>
        <w:rPr>
          <w:i/>
          <w:sz w:val="24"/>
        </w:rPr>
      </w:pPr>
      <w:r>
        <w:rPr>
          <w:i/>
          <w:spacing w:val="-2"/>
          <w:sz w:val="24"/>
        </w:rPr>
        <w:t>Воспитание</w:t>
      </w:r>
      <w:r>
        <w:rPr>
          <w:i/>
          <w:sz w:val="24"/>
        </w:rPr>
        <w:tab/>
      </w:r>
      <w:r>
        <w:rPr>
          <w:i/>
          <w:spacing w:val="-2"/>
          <w:sz w:val="24"/>
        </w:rPr>
        <w:t>ценностного</w:t>
      </w:r>
      <w:r>
        <w:rPr>
          <w:i/>
          <w:sz w:val="24"/>
        </w:rPr>
        <w:tab/>
      </w:r>
      <w:r>
        <w:rPr>
          <w:i/>
          <w:spacing w:val="-2"/>
          <w:sz w:val="24"/>
        </w:rPr>
        <w:t>отношения</w:t>
      </w:r>
      <w:r>
        <w:rPr>
          <w:i/>
          <w:sz w:val="24"/>
        </w:rPr>
        <w:tab/>
      </w:r>
      <w:r>
        <w:rPr>
          <w:i/>
          <w:spacing w:val="-10"/>
          <w:sz w:val="24"/>
        </w:rPr>
        <w:t>к</w:t>
      </w:r>
      <w:r>
        <w:rPr>
          <w:i/>
          <w:sz w:val="24"/>
        </w:rPr>
        <w:tab/>
      </w:r>
      <w:r>
        <w:rPr>
          <w:i/>
          <w:spacing w:val="-2"/>
          <w:sz w:val="24"/>
        </w:rPr>
        <w:t>прекрасному,</w:t>
      </w:r>
      <w:r>
        <w:rPr>
          <w:i/>
          <w:sz w:val="24"/>
        </w:rPr>
        <w:tab/>
      </w:r>
      <w:r>
        <w:rPr>
          <w:i/>
          <w:spacing w:val="-2"/>
          <w:sz w:val="24"/>
        </w:rPr>
        <w:t>формирование</w:t>
      </w:r>
      <w:r>
        <w:rPr>
          <w:i/>
          <w:sz w:val="24"/>
        </w:rPr>
        <w:tab/>
      </w:r>
      <w:r>
        <w:rPr>
          <w:i/>
          <w:spacing w:val="-2"/>
          <w:sz w:val="24"/>
        </w:rPr>
        <w:t>представлений</w:t>
      </w:r>
      <w:r>
        <w:rPr>
          <w:i/>
          <w:sz w:val="24"/>
        </w:rPr>
        <w:tab/>
      </w:r>
      <w:r>
        <w:rPr>
          <w:i/>
          <w:spacing w:val="-6"/>
          <w:sz w:val="24"/>
        </w:rPr>
        <w:t xml:space="preserve">об </w:t>
      </w:r>
      <w:r>
        <w:rPr>
          <w:i/>
          <w:sz w:val="24"/>
        </w:rPr>
        <w:t>эстетических идеалах и ценностях (эстетическое воспитание):</w:t>
      </w:r>
    </w:p>
    <w:p w:rsidR="00D05650" w:rsidRDefault="00217CAC">
      <w:pPr>
        <w:pStyle w:val="a5"/>
        <w:numPr>
          <w:ilvl w:val="1"/>
          <w:numId w:val="31"/>
        </w:numPr>
        <w:tabs>
          <w:tab w:val="left" w:pos="547"/>
        </w:tabs>
        <w:ind w:left="547" w:hanging="300"/>
        <w:jc w:val="left"/>
        <w:rPr>
          <w:sz w:val="24"/>
        </w:rPr>
      </w:pPr>
      <w:r>
        <w:rPr>
          <w:sz w:val="24"/>
        </w:rPr>
        <w:t>П</w:t>
      </w:r>
      <w:r w:rsidR="00343EE9">
        <w:rPr>
          <w:sz w:val="24"/>
        </w:rPr>
        <w:t>ервоначальные</w:t>
      </w:r>
      <w:r>
        <w:rPr>
          <w:sz w:val="24"/>
        </w:rPr>
        <w:t xml:space="preserve"> </w:t>
      </w:r>
      <w:r w:rsidR="00343EE9">
        <w:rPr>
          <w:sz w:val="24"/>
        </w:rPr>
        <w:t>умения</w:t>
      </w:r>
      <w:r>
        <w:rPr>
          <w:sz w:val="24"/>
        </w:rPr>
        <w:t xml:space="preserve"> </w:t>
      </w:r>
      <w:r w:rsidR="00343EE9">
        <w:rPr>
          <w:sz w:val="24"/>
        </w:rPr>
        <w:t>видеть</w:t>
      </w:r>
      <w:r>
        <w:rPr>
          <w:sz w:val="24"/>
        </w:rPr>
        <w:t xml:space="preserve"> </w:t>
      </w:r>
      <w:r w:rsidR="00343EE9">
        <w:rPr>
          <w:sz w:val="24"/>
        </w:rPr>
        <w:t>красоту</w:t>
      </w:r>
      <w:r>
        <w:rPr>
          <w:sz w:val="24"/>
        </w:rPr>
        <w:t xml:space="preserve"> </w:t>
      </w:r>
      <w:r w:rsidR="00343EE9">
        <w:rPr>
          <w:sz w:val="24"/>
        </w:rPr>
        <w:t>в</w:t>
      </w:r>
      <w:r>
        <w:rPr>
          <w:sz w:val="24"/>
        </w:rPr>
        <w:t xml:space="preserve"> </w:t>
      </w:r>
      <w:r w:rsidR="00343EE9">
        <w:rPr>
          <w:sz w:val="24"/>
        </w:rPr>
        <w:t>окружающем</w:t>
      </w:r>
      <w:r>
        <w:rPr>
          <w:sz w:val="24"/>
        </w:rPr>
        <w:t xml:space="preserve"> </w:t>
      </w:r>
      <w:r w:rsidR="00343EE9">
        <w:rPr>
          <w:spacing w:val="-2"/>
          <w:sz w:val="24"/>
        </w:rPr>
        <w:t>мире;</w:t>
      </w:r>
    </w:p>
    <w:p w:rsidR="00D05650" w:rsidRDefault="00217CAC">
      <w:pPr>
        <w:pStyle w:val="a5"/>
        <w:numPr>
          <w:ilvl w:val="1"/>
          <w:numId w:val="31"/>
        </w:numPr>
        <w:tabs>
          <w:tab w:val="left" w:pos="547"/>
        </w:tabs>
        <w:ind w:left="547" w:hanging="300"/>
        <w:jc w:val="left"/>
        <w:rPr>
          <w:sz w:val="24"/>
        </w:rPr>
      </w:pPr>
      <w:r>
        <w:rPr>
          <w:sz w:val="24"/>
        </w:rPr>
        <w:t>П</w:t>
      </w:r>
      <w:r w:rsidR="00343EE9">
        <w:rPr>
          <w:sz w:val="24"/>
        </w:rPr>
        <w:t>ервоначальные</w:t>
      </w:r>
      <w:r>
        <w:rPr>
          <w:sz w:val="24"/>
        </w:rPr>
        <w:t xml:space="preserve"> </w:t>
      </w:r>
      <w:r w:rsidR="00343EE9">
        <w:rPr>
          <w:sz w:val="24"/>
        </w:rPr>
        <w:t>умения</w:t>
      </w:r>
      <w:r>
        <w:rPr>
          <w:sz w:val="24"/>
        </w:rPr>
        <w:t xml:space="preserve"> </w:t>
      </w:r>
      <w:r w:rsidR="00343EE9">
        <w:rPr>
          <w:sz w:val="24"/>
        </w:rPr>
        <w:t>видеть</w:t>
      </w:r>
      <w:r>
        <w:rPr>
          <w:sz w:val="24"/>
        </w:rPr>
        <w:t xml:space="preserve"> </w:t>
      </w:r>
      <w:r w:rsidR="00343EE9">
        <w:rPr>
          <w:sz w:val="24"/>
        </w:rPr>
        <w:t>красоту</w:t>
      </w:r>
      <w:r>
        <w:rPr>
          <w:sz w:val="24"/>
        </w:rPr>
        <w:t xml:space="preserve"> </w:t>
      </w:r>
      <w:r w:rsidR="00343EE9">
        <w:rPr>
          <w:sz w:val="24"/>
        </w:rPr>
        <w:t>в</w:t>
      </w:r>
      <w:r>
        <w:rPr>
          <w:sz w:val="24"/>
        </w:rPr>
        <w:t xml:space="preserve"> </w:t>
      </w:r>
      <w:r w:rsidR="00343EE9">
        <w:rPr>
          <w:sz w:val="24"/>
        </w:rPr>
        <w:t>поведении,</w:t>
      </w:r>
      <w:r>
        <w:rPr>
          <w:sz w:val="24"/>
        </w:rPr>
        <w:t xml:space="preserve"> </w:t>
      </w:r>
      <w:r w:rsidR="00343EE9">
        <w:rPr>
          <w:sz w:val="24"/>
        </w:rPr>
        <w:t>поступках</w:t>
      </w:r>
      <w:r>
        <w:rPr>
          <w:sz w:val="24"/>
        </w:rPr>
        <w:t xml:space="preserve"> </w:t>
      </w:r>
      <w:r w:rsidR="00343EE9">
        <w:rPr>
          <w:spacing w:val="-2"/>
          <w:sz w:val="24"/>
        </w:rPr>
        <w:t>людей;</w:t>
      </w:r>
    </w:p>
    <w:p w:rsidR="00D05650" w:rsidRDefault="00217CAC">
      <w:pPr>
        <w:pStyle w:val="a5"/>
        <w:numPr>
          <w:ilvl w:val="1"/>
          <w:numId w:val="31"/>
        </w:numPr>
        <w:tabs>
          <w:tab w:val="left" w:pos="650"/>
        </w:tabs>
        <w:ind w:left="247" w:right="163" w:firstLine="0"/>
        <w:jc w:val="left"/>
        <w:rPr>
          <w:sz w:val="24"/>
        </w:rPr>
      </w:pPr>
      <w:r>
        <w:rPr>
          <w:sz w:val="24"/>
        </w:rPr>
        <w:t>Э</w:t>
      </w:r>
      <w:r w:rsidR="00343EE9">
        <w:rPr>
          <w:sz w:val="24"/>
        </w:rPr>
        <w:t>лементарные</w:t>
      </w:r>
      <w:r>
        <w:rPr>
          <w:sz w:val="24"/>
        </w:rPr>
        <w:t xml:space="preserve"> </w:t>
      </w:r>
      <w:r w:rsidR="00343EE9">
        <w:rPr>
          <w:sz w:val="24"/>
        </w:rPr>
        <w:t>представления</w:t>
      </w:r>
      <w:r>
        <w:rPr>
          <w:sz w:val="24"/>
        </w:rPr>
        <w:t xml:space="preserve"> </w:t>
      </w:r>
      <w:r w:rsidR="00343EE9">
        <w:rPr>
          <w:sz w:val="24"/>
        </w:rPr>
        <w:t>об</w:t>
      </w:r>
      <w:r>
        <w:rPr>
          <w:sz w:val="24"/>
        </w:rPr>
        <w:t xml:space="preserve"> </w:t>
      </w:r>
      <w:r w:rsidR="00343EE9">
        <w:rPr>
          <w:sz w:val="24"/>
        </w:rPr>
        <w:t>эстетических</w:t>
      </w:r>
      <w:r>
        <w:rPr>
          <w:sz w:val="24"/>
        </w:rPr>
        <w:t xml:space="preserve"> </w:t>
      </w:r>
      <w:r w:rsidR="0005614C">
        <w:rPr>
          <w:sz w:val="24"/>
        </w:rPr>
        <w:t xml:space="preserve"> и </w:t>
      </w:r>
      <w:r w:rsidR="00343EE9">
        <w:rPr>
          <w:sz w:val="24"/>
        </w:rPr>
        <w:t>художественных</w:t>
      </w:r>
      <w:r>
        <w:rPr>
          <w:sz w:val="24"/>
        </w:rPr>
        <w:t xml:space="preserve"> </w:t>
      </w:r>
      <w:r w:rsidR="00343EE9">
        <w:rPr>
          <w:sz w:val="24"/>
        </w:rPr>
        <w:t>ценностях</w:t>
      </w:r>
      <w:r>
        <w:rPr>
          <w:sz w:val="24"/>
        </w:rPr>
        <w:t xml:space="preserve"> </w:t>
      </w:r>
      <w:r w:rsidR="00343EE9">
        <w:rPr>
          <w:sz w:val="24"/>
        </w:rPr>
        <w:t xml:space="preserve">отечественной </w:t>
      </w:r>
      <w:r w:rsidR="00343EE9">
        <w:rPr>
          <w:spacing w:val="-2"/>
          <w:sz w:val="24"/>
        </w:rPr>
        <w:t>культуры;</w:t>
      </w:r>
    </w:p>
    <w:p w:rsidR="00D05650" w:rsidRDefault="00D05650">
      <w:pPr>
        <w:rPr>
          <w:sz w:val="24"/>
        </w:rPr>
        <w:sectPr w:rsidR="00D05650">
          <w:pgSz w:w="11910" w:h="16840"/>
          <w:pgMar w:top="340" w:right="540" w:bottom="1200" w:left="460" w:header="0" w:footer="970" w:gutter="0"/>
          <w:cols w:space="720"/>
        </w:sectPr>
      </w:pPr>
    </w:p>
    <w:p w:rsidR="00D05650" w:rsidRDefault="00583A5A">
      <w:pPr>
        <w:pStyle w:val="a5"/>
        <w:numPr>
          <w:ilvl w:val="1"/>
          <w:numId w:val="31"/>
        </w:numPr>
        <w:tabs>
          <w:tab w:val="left" w:pos="659"/>
        </w:tabs>
        <w:spacing w:before="63" w:line="237" w:lineRule="auto"/>
        <w:ind w:left="247" w:right="175" w:firstLine="0"/>
        <w:jc w:val="left"/>
        <w:rPr>
          <w:sz w:val="24"/>
        </w:rPr>
      </w:pPr>
      <w:r>
        <w:rPr>
          <w:sz w:val="24"/>
        </w:rPr>
        <w:lastRenderedPageBreak/>
        <w:t>П</w:t>
      </w:r>
      <w:r w:rsidR="00343EE9">
        <w:rPr>
          <w:sz w:val="24"/>
        </w:rPr>
        <w:t>ервоначальный</w:t>
      </w:r>
      <w:r>
        <w:rPr>
          <w:sz w:val="24"/>
        </w:rPr>
        <w:t xml:space="preserve"> </w:t>
      </w:r>
      <w:r w:rsidR="00343EE9">
        <w:rPr>
          <w:sz w:val="24"/>
        </w:rPr>
        <w:t>опыт</w:t>
      </w:r>
      <w:r>
        <w:rPr>
          <w:sz w:val="24"/>
        </w:rPr>
        <w:t xml:space="preserve"> </w:t>
      </w:r>
      <w:r w:rsidR="00343EE9">
        <w:rPr>
          <w:sz w:val="24"/>
        </w:rPr>
        <w:t>эмоционального</w:t>
      </w:r>
      <w:r>
        <w:rPr>
          <w:sz w:val="24"/>
        </w:rPr>
        <w:t xml:space="preserve"> </w:t>
      </w:r>
      <w:r w:rsidR="00343EE9">
        <w:rPr>
          <w:sz w:val="24"/>
        </w:rPr>
        <w:t>постижения</w:t>
      </w:r>
      <w:r>
        <w:rPr>
          <w:sz w:val="24"/>
        </w:rPr>
        <w:t xml:space="preserve"> </w:t>
      </w:r>
      <w:r w:rsidR="00343EE9">
        <w:rPr>
          <w:sz w:val="24"/>
        </w:rPr>
        <w:t>народного</w:t>
      </w:r>
      <w:r>
        <w:rPr>
          <w:sz w:val="24"/>
        </w:rPr>
        <w:t xml:space="preserve"> </w:t>
      </w:r>
      <w:r w:rsidR="00343EE9">
        <w:rPr>
          <w:sz w:val="24"/>
        </w:rPr>
        <w:t>творчества,</w:t>
      </w:r>
      <w:r>
        <w:rPr>
          <w:sz w:val="24"/>
        </w:rPr>
        <w:t xml:space="preserve"> </w:t>
      </w:r>
      <w:r w:rsidR="00343EE9">
        <w:rPr>
          <w:sz w:val="24"/>
        </w:rPr>
        <w:t>этнокультурных традиций, фольклора народов России;</w:t>
      </w:r>
    </w:p>
    <w:p w:rsidR="00D05650" w:rsidRDefault="00343EE9">
      <w:pPr>
        <w:pStyle w:val="a5"/>
        <w:numPr>
          <w:ilvl w:val="1"/>
          <w:numId w:val="31"/>
        </w:numPr>
        <w:tabs>
          <w:tab w:val="left" w:pos="549"/>
        </w:tabs>
        <w:spacing w:before="1"/>
        <w:ind w:left="247" w:right="176" w:firstLine="0"/>
        <w:jc w:val="left"/>
        <w:rPr>
          <w:sz w:val="24"/>
        </w:rPr>
      </w:pPr>
      <w:r>
        <w:rPr>
          <w:sz w:val="24"/>
        </w:rPr>
        <w:t>первоначальныйопытэстетическихпереживаний,наблюденийэстетических объектов</w:t>
      </w:r>
      <w:r w:rsidR="00583A5A">
        <w:rPr>
          <w:sz w:val="24"/>
        </w:rPr>
        <w:t xml:space="preserve"> </w:t>
      </w:r>
      <w:r>
        <w:rPr>
          <w:sz w:val="24"/>
        </w:rPr>
        <w:t>в</w:t>
      </w:r>
      <w:r w:rsidR="00583A5A">
        <w:rPr>
          <w:sz w:val="24"/>
        </w:rPr>
        <w:t xml:space="preserve"> </w:t>
      </w:r>
      <w:r>
        <w:rPr>
          <w:sz w:val="24"/>
        </w:rPr>
        <w:t>природе</w:t>
      </w:r>
      <w:r w:rsidR="00583A5A">
        <w:rPr>
          <w:sz w:val="24"/>
        </w:rPr>
        <w:t xml:space="preserve"> </w:t>
      </w:r>
      <w:r>
        <w:rPr>
          <w:sz w:val="24"/>
        </w:rPr>
        <w:t>и социуме, эстетического отношения к окружающему миру и самому себе;</w:t>
      </w:r>
    </w:p>
    <w:p w:rsidR="00D05650" w:rsidRDefault="00343EE9">
      <w:pPr>
        <w:pStyle w:val="a5"/>
        <w:numPr>
          <w:ilvl w:val="1"/>
          <w:numId w:val="31"/>
        </w:numPr>
        <w:tabs>
          <w:tab w:val="left" w:pos="737"/>
          <w:tab w:val="left" w:pos="2682"/>
          <w:tab w:val="left" w:pos="3447"/>
          <w:tab w:val="left" w:pos="5347"/>
          <w:tab w:val="left" w:pos="5709"/>
          <w:tab w:val="left" w:pos="7059"/>
          <w:tab w:val="left" w:pos="7901"/>
          <w:tab w:val="left" w:pos="9306"/>
        </w:tabs>
        <w:ind w:left="247" w:right="170" w:firstLine="0"/>
        <w:jc w:val="left"/>
        <w:rPr>
          <w:sz w:val="24"/>
        </w:rPr>
      </w:pPr>
      <w:r>
        <w:rPr>
          <w:spacing w:val="-2"/>
          <w:sz w:val="24"/>
        </w:rPr>
        <w:t>первоначальный</w:t>
      </w:r>
      <w:r>
        <w:rPr>
          <w:sz w:val="24"/>
        </w:rPr>
        <w:tab/>
      </w:r>
      <w:r>
        <w:rPr>
          <w:spacing w:val="-4"/>
          <w:sz w:val="24"/>
        </w:rPr>
        <w:t>опыт</w:t>
      </w:r>
      <w:r>
        <w:rPr>
          <w:sz w:val="24"/>
        </w:rPr>
        <w:tab/>
      </w:r>
      <w:r>
        <w:rPr>
          <w:spacing w:val="-2"/>
          <w:sz w:val="24"/>
        </w:rPr>
        <w:t>самореализации</w:t>
      </w:r>
      <w:r>
        <w:rPr>
          <w:sz w:val="24"/>
        </w:rPr>
        <w:tab/>
      </w:r>
      <w:r>
        <w:rPr>
          <w:spacing w:val="-10"/>
          <w:sz w:val="24"/>
        </w:rPr>
        <w:t>в</w:t>
      </w:r>
      <w:r>
        <w:rPr>
          <w:sz w:val="24"/>
        </w:rPr>
        <w:tab/>
      </w:r>
      <w:r>
        <w:rPr>
          <w:spacing w:val="-2"/>
          <w:sz w:val="24"/>
        </w:rPr>
        <w:t>различных</w:t>
      </w:r>
      <w:r>
        <w:rPr>
          <w:sz w:val="24"/>
        </w:rPr>
        <w:tab/>
      </w:r>
      <w:r>
        <w:rPr>
          <w:spacing w:val="-2"/>
          <w:sz w:val="24"/>
        </w:rPr>
        <w:t>видах</w:t>
      </w:r>
      <w:r>
        <w:rPr>
          <w:sz w:val="24"/>
        </w:rPr>
        <w:tab/>
      </w:r>
      <w:r>
        <w:rPr>
          <w:spacing w:val="-2"/>
          <w:sz w:val="24"/>
        </w:rPr>
        <w:t>творческой</w:t>
      </w:r>
      <w:r>
        <w:rPr>
          <w:sz w:val="24"/>
        </w:rPr>
        <w:tab/>
      </w:r>
      <w:r>
        <w:rPr>
          <w:spacing w:val="-2"/>
          <w:sz w:val="24"/>
        </w:rPr>
        <w:t xml:space="preserve">деятельности, </w:t>
      </w:r>
      <w:r>
        <w:rPr>
          <w:sz w:val="24"/>
        </w:rPr>
        <w:t>формирование потребности и умения выражать себя в доступных видах творчества;</w:t>
      </w:r>
    </w:p>
    <w:p w:rsidR="00D05650" w:rsidRDefault="00343EE9">
      <w:pPr>
        <w:pStyle w:val="a5"/>
        <w:numPr>
          <w:ilvl w:val="1"/>
          <w:numId w:val="31"/>
        </w:numPr>
        <w:tabs>
          <w:tab w:val="left" w:pos="568"/>
        </w:tabs>
        <w:ind w:left="247" w:right="167" w:firstLine="0"/>
        <w:jc w:val="left"/>
        <w:rPr>
          <w:sz w:val="24"/>
        </w:rPr>
      </w:pPr>
      <w:r>
        <w:rPr>
          <w:sz w:val="24"/>
        </w:rPr>
        <w:t xml:space="preserve">мотивация к реализации эстетических ценностей в пространстве образовательного учреждения и </w:t>
      </w:r>
      <w:r>
        <w:rPr>
          <w:spacing w:val="-2"/>
          <w:sz w:val="24"/>
        </w:rPr>
        <w:t>семьи.</w:t>
      </w:r>
    </w:p>
    <w:p w:rsidR="00D05650" w:rsidRDefault="00D05650">
      <w:pPr>
        <w:pStyle w:val="a3"/>
        <w:ind w:left="0"/>
        <w:jc w:val="left"/>
        <w:rPr>
          <w:sz w:val="26"/>
        </w:rPr>
      </w:pPr>
    </w:p>
    <w:p w:rsidR="00D05650" w:rsidRDefault="00D05650">
      <w:pPr>
        <w:pStyle w:val="a3"/>
        <w:spacing w:before="4"/>
        <w:ind w:left="0"/>
        <w:jc w:val="left"/>
        <w:rPr>
          <w:sz w:val="20"/>
        </w:rPr>
      </w:pPr>
    </w:p>
    <w:p w:rsidR="00D05650" w:rsidRDefault="00343EE9">
      <w:pPr>
        <w:pStyle w:val="a3"/>
        <w:ind w:right="167" w:firstLine="708"/>
      </w:pPr>
      <w:r>
        <w:t>Основные результаты духовно-нравственного развития и воспитания</w:t>
      </w:r>
      <w:r w:rsidR="00DA457A">
        <w:t xml:space="preserve"> </w:t>
      </w:r>
      <w:r>
        <w:t>учащихся оцениваются</w:t>
      </w:r>
      <w:r w:rsidR="00DA457A">
        <w:t xml:space="preserve"> </w:t>
      </w:r>
      <w:r>
        <w:t>в рамках мониторинговых процедур, в которых ведущими методами являются: экспертные суждения (родителей, партнёров школы); анонимные анкеты, позволяющие</w:t>
      </w:r>
      <w:r w:rsidR="00DA457A">
        <w:t xml:space="preserve"> </w:t>
      </w:r>
      <w:r>
        <w:t>анализировать ценностную сферу личности;различные тестовые инструменты, созданные с учетом возраста; самооценочные</w:t>
      </w:r>
      <w:r w:rsidR="00DA457A">
        <w:t xml:space="preserve"> </w:t>
      </w:r>
      <w:r>
        <w:t>суждения</w:t>
      </w:r>
      <w:r w:rsidR="00DA457A">
        <w:t xml:space="preserve"> </w:t>
      </w:r>
      <w:r>
        <w:t>детей.</w:t>
      </w:r>
    </w:p>
    <w:p w:rsidR="00D05650" w:rsidRDefault="00343EE9">
      <w:pPr>
        <w:pStyle w:val="a3"/>
        <w:ind w:right="175"/>
      </w:pPr>
      <w:r>
        <w:t>К результатам, не подлежащим итоговой оценке индивидуальных достижений выпускников начальной школы, относятся:</w:t>
      </w:r>
    </w:p>
    <w:p w:rsidR="00D05650" w:rsidRDefault="00343EE9">
      <w:pPr>
        <w:pStyle w:val="a5"/>
        <w:numPr>
          <w:ilvl w:val="2"/>
          <w:numId w:val="31"/>
        </w:numPr>
        <w:tabs>
          <w:tab w:val="left" w:pos="956"/>
          <w:tab w:val="left" w:pos="968"/>
        </w:tabs>
        <w:spacing w:before="1"/>
        <w:ind w:right="161" w:hanging="361"/>
        <w:jc w:val="left"/>
        <w:rPr>
          <w:sz w:val="24"/>
        </w:rPr>
      </w:pPr>
      <w:r>
        <w:rPr>
          <w:sz w:val="24"/>
        </w:rPr>
        <w:t>ценностныеориентациивыпускника,которыеотражаютегоиндивидуально-личностные позиции (этические, эстетические, религиозные взгляды, политические предпочтения и др.);</w:t>
      </w:r>
    </w:p>
    <w:p w:rsidR="00D05650" w:rsidRDefault="00343EE9">
      <w:pPr>
        <w:pStyle w:val="a5"/>
        <w:numPr>
          <w:ilvl w:val="2"/>
          <w:numId w:val="31"/>
        </w:numPr>
        <w:tabs>
          <w:tab w:val="left" w:pos="956"/>
        </w:tabs>
        <w:ind w:left="956" w:hanging="348"/>
        <w:jc w:val="left"/>
        <w:rPr>
          <w:sz w:val="24"/>
        </w:rPr>
      </w:pPr>
      <w:r>
        <w:rPr>
          <w:sz w:val="24"/>
        </w:rPr>
        <w:t>характеристикасоциальныхчувств(патриотизм,толерантность,гуманизми</w:t>
      </w:r>
      <w:r>
        <w:rPr>
          <w:spacing w:val="-2"/>
          <w:sz w:val="24"/>
        </w:rPr>
        <w:t>др.);</w:t>
      </w:r>
    </w:p>
    <w:p w:rsidR="00D05650" w:rsidRDefault="00343EE9">
      <w:pPr>
        <w:pStyle w:val="a5"/>
        <w:numPr>
          <w:ilvl w:val="2"/>
          <w:numId w:val="31"/>
        </w:numPr>
        <w:tabs>
          <w:tab w:val="left" w:pos="956"/>
        </w:tabs>
        <w:ind w:left="956" w:hanging="348"/>
        <w:jc w:val="left"/>
        <w:rPr>
          <w:sz w:val="24"/>
        </w:rPr>
      </w:pPr>
      <w:r>
        <w:rPr>
          <w:sz w:val="24"/>
        </w:rPr>
        <w:t>индивидуальныеличностныехарактеристики(доброта,дружелюбие,честностьи</w:t>
      </w:r>
      <w:r>
        <w:rPr>
          <w:spacing w:val="-2"/>
          <w:sz w:val="24"/>
        </w:rPr>
        <w:t>т.п.)</w:t>
      </w:r>
    </w:p>
    <w:p w:rsidR="00D05650" w:rsidRDefault="00343EE9">
      <w:pPr>
        <w:pStyle w:val="11"/>
        <w:spacing w:before="5" w:line="274" w:lineRule="exact"/>
        <w:ind w:left="3599"/>
      </w:pPr>
      <w:r>
        <w:t>Диагностический</w:t>
      </w:r>
      <w:r w:rsidR="00DA457A">
        <w:t xml:space="preserve"> </w:t>
      </w:r>
      <w:r>
        <w:rPr>
          <w:spacing w:val="-2"/>
        </w:rPr>
        <w:t>инструментарий</w:t>
      </w:r>
    </w:p>
    <w:p w:rsidR="00D05650" w:rsidRDefault="00343EE9">
      <w:pPr>
        <w:pStyle w:val="a3"/>
        <w:ind w:right="163" w:firstLine="708"/>
      </w:pPr>
      <w:r>
        <w:t>Анализ и коррекция развития личностных результатов образовательной деятельности обучающихся осуществляется в ходе постоянного наблюдения педагогов в тесном сотрудничестве с семьей ученика.</w:t>
      </w:r>
      <w:r w:rsidR="00DA457A">
        <w:t xml:space="preserve"> </w:t>
      </w:r>
      <w:r>
        <w:t>В</w:t>
      </w:r>
      <w:r w:rsidR="00DA457A">
        <w:t xml:space="preserve"> </w:t>
      </w:r>
      <w:r>
        <w:t>процессе</w:t>
      </w:r>
      <w:r w:rsidR="00DA457A">
        <w:t xml:space="preserve"> </w:t>
      </w:r>
      <w:r>
        <w:t>мониторинга</w:t>
      </w:r>
      <w:r w:rsidR="00DA457A">
        <w:t xml:space="preserve"> </w:t>
      </w:r>
      <w:r>
        <w:t>достижения</w:t>
      </w:r>
      <w:r w:rsidR="00DA457A">
        <w:t xml:space="preserve"> </w:t>
      </w:r>
      <w:r>
        <w:t>планируемых</w:t>
      </w:r>
      <w:r w:rsidR="00DA457A">
        <w:t xml:space="preserve"> </w:t>
      </w:r>
      <w:r>
        <w:t>результатов</w:t>
      </w:r>
      <w:r w:rsidR="00DA457A">
        <w:t xml:space="preserve"> </w:t>
      </w:r>
      <w:r>
        <w:t>программы духовно- нравственного развития используется следующий диагностический инструментарий:</w:t>
      </w:r>
    </w:p>
    <w:p w:rsidR="00D05650" w:rsidRDefault="00343EE9">
      <w:pPr>
        <w:pStyle w:val="a5"/>
        <w:numPr>
          <w:ilvl w:val="0"/>
          <w:numId w:val="30"/>
        </w:numPr>
        <w:tabs>
          <w:tab w:val="left" w:pos="385"/>
        </w:tabs>
        <w:ind w:left="385" w:hanging="138"/>
        <w:jc w:val="left"/>
        <w:rPr>
          <w:sz w:val="24"/>
        </w:rPr>
      </w:pPr>
      <w:r>
        <w:rPr>
          <w:sz w:val="24"/>
        </w:rPr>
        <w:t>диагностикауровнявоспитанностишкольника(методикаН.П.Капустиной,Л.</w:t>
      </w:r>
      <w:r>
        <w:rPr>
          <w:spacing w:val="-2"/>
          <w:sz w:val="24"/>
        </w:rPr>
        <w:t>Фридмана);</w:t>
      </w:r>
    </w:p>
    <w:p w:rsidR="00D05650" w:rsidRDefault="00343EE9">
      <w:pPr>
        <w:pStyle w:val="a5"/>
        <w:numPr>
          <w:ilvl w:val="0"/>
          <w:numId w:val="30"/>
        </w:numPr>
        <w:tabs>
          <w:tab w:val="left" w:pos="385"/>
        </w:tabs>
        <w:ind w:left="385" w:hanging="138"/>
        <w:jc w:val="left"/>
        <w:rPr>
          <w:sz w:val="24"/>
        </w:rPr>
      </w:pPr>
      <w:r>
        <w:rPr>
          <w:sz w:val="24"/>
        </w:rPr>
        <w:t>диагностика</w:t>
      </w:r>
      <w:r w:rsidR="00DA457A">
        <w:rPr>
          <w:sz w:val="24"/>
        </w:rPr>
        <w:t xml:space="preserve"> </w:t>
      </w:r>
      <w:r>
        <w:rPr>
          <w:sz w:val="24"/>
        </w:rPr>
        <w:t>межличностных</w:t>
      </w:r>
      <w:r w:rsidR="00DA457A">
        <w:rPr>
          <w:sz w:val="24"/>
        </w:rPr>
        <w:t xml:space="preserve"> </w:t>
      </w:r>
      <w:r>
        <w:rPr>
          <w:sz w:val="24"/>
        </w:rPr>
        <w:t>отношений«Настоящий</w:t>
      </w:r>
      <w:r w:rsidR="00DA457A">
        <w:rPr>
          <w:sz w:val="24"/>
        </w:rPr>
        <w:t xml:space="preserve"> </w:t>
      </w:r>
      <w:r>
        <w:rPr>
          <w:sz w:val="24"/>
        </w:rPr>
        <w:t>друг»(методикаА.С.</w:t>
      </w:r>
      <w:r>
        <w:rPr>
          <w:spacing w:val="-2"/>
          <w:sz w:val="24"/>
        </w:rPr>
        <w:t>Прутченкова);</w:t>
      </w:r>
    </w:p>
    <w:p w:rsidR="00D05650" w:rsidRDefault="00343EE9">
      <w:pPr>
        <w:pStyle w:val="a5"/>
        <w:numPr>
          <w:ilvl w:val="0"/>
          <w:numId w:val="30"/>
        </w:numPr>
        <w:tabs>
          <w:tab w:val="left" w:pos="435"/>
        </w:tabs>
        <w:ind w:left="247" w:right="171" w:firstLine="0"/>
        <w:jc w:val="left"/>
        <w:rPr>
          <w:sz w:val="24"/>
        </w:rPr>
      </w:pPr>
      <w:r>
        <w:rPr>
          <w:sz w:val="24"/>
        </w:rPr>
        <w:t>изучение</w:t>
      </w:r>
      <w:r w:rsidR="00DA457A">
        <w:rPr>
          <w:sz w:val="24"/>
        </w:rPr>
        <w:t xml:space="preserve"> </w:t>
      </w:r>
      <w:r>
        <w:rPr>
          <w:sz w:val="24"/>
        </w:rPr>
        <w:t>представленийучащихсяонравственныхкачествах«Незаконченнаяистория,илимое отношение к людям» (методика Н.Е. Богуславской);</w:t>
      </w:r>
    </w:p>
    <w:p w:rsidR="00D05650" w:rsidRDefault="00343EE9">
      <w:pPr>
        <w:pStyle w:val="a5"/>
        <w:numPr>
          <w:ilvl w:val="0"/>
          <w:numId w:val="30"/>
        </w:numPr>
        <w:tabs>
          <w:tab w:val="left" w:pos="385"/>
        </w:tabs>
        <w:ind w:left="385" w:hanging="138"/>
        <w:jc w:val="left"/>
        <w:rPr>
          <w:sz w:val="24"/>
        </w:rPr>
      </w:pPr>
      <w:r>
        <w:rPr>
          <w:sz w:val="24"/>
        </w:rPr>
        <w:t>диагностика</w:t>
      </w:r>
      <w:r w:rsidR="00DA457A">
        <w:rPr>
          <w:sz w:val="24"/>
        </w:rPr>
        <w:t xml:space="preserve"> </w:t>
      </w:r>
      <w:r>
        <w:rPr>
          <w:sz w:val="24"/>
        </w:rPr>
        <w:t>уровня</w:t>
      </w:r>
      <w:r w:rsidR="00DA457A">
        <w:rPr>
          <w:sz w:val="24"/>
        </w:rPr>
        <w:t xml:space="preserve"> </w:t>
      </w:r>
      <w:r>
        <w:rPr>
          <w:sz w:val="24"/>
        </w:rPr>
        <w:t>товарищества</w:t>
      </w:r>
      <w:r w:rsidR="00DA457A">
        <w:rPr>
          <w:sz w:val="24"/>
        </w:rPr>
        <w:t xml:space="preserve"> </w:t>
      </w:r>
      <w:r>
        <w:rPr>
          <w:sz w:val="24"/>
        </w:rPr>
        <w:t>и</w:t>
      </w:r>
      <w:r w:rsidR="00DA457A">
        <w:rPr>
          <w:sz w:val="24"/>
        </w:rPr>
        <w:t xml:space="preserve"> </w:t>
      </w:r>
      <w:r>
        <w:rPr>
          <w:sz w:val="24"/>
        </w:rPr>
        <w:t>взаимопомощи(методика</w:t>
      </w:r>
      <w:r w:rsidR="00DA457A">
        <w:rPr>
          <w:sz w:val="24"/>
        </w:rPr>
        <w:t xml:space="preserve"> </w:t>
      </w:r>
      <w:r>
        <w:rPr>
          <w:sz w:val="24"/>
        </w:rPr>
        <w:t>С.Г.</w:t>
      </w:r>
      <w:r>
        <w:rPr>
          <w:spacing w:val="-2"/>
          <w:sz w:val="24"/>
        </w:rPr>
        <w:t>Макеевой);</w:t>
      </w:r>
    </w:p>
    <w:p w:rsidR="00D05650" w:rsidRDefault="00343EE9">
      <w:pPr>
        <w:pStyle w:val="a5"/>
        <w:numPr>
          <w:ilvl w:val="0"/>
          <w:numId w:val="30"/>
        </w:numPr>
        <w:tabs>
          <w:tab w:val="left" w:pos="454"/>
        </w:tabs>
        <w:ind w:left="247" w:right="174" w:firstLine="0"/>
        <w:jc w:val="left"/>
        <w:rPr>
          <w:sz w:val="24"/>
        </w:rPr>
      </w:pPr>
      <w:r>
        <w:rPr>
          <w:sz w:val="24"/>
        </w:rPr>
        <w:t>диагностика</w:t>
      </w:r>
      <w:r w:rsidR="00DA457A">
        <w:rPr>
          <w:sz w:val="24"/>
        </w:rPr>
        <w:t xml:space="preserve"> </w:t>
      </w:r>
      <w:r>
        <w:rPr>
          <w:sz w:val="24"/>
        </w:rPr>
        <w:t>и</w:t>
      </w:r>
      <w:r w:rsidR="00DA457A">
        <w:rPr>
          <w:sz w:val="24"/>
        </w:rPr>
        <w:t xml:space="preserve"> </w:t>
      </w:r>
      <w:r>
        <w:rPr>
          <w:sz w:val="24"/>
        </w:rPr>
        <w:t>исследование</w:t>
      </w:r>
      <w:r w:rsidR="00DA457A">
        <w:rPr>
          <w:sz w:val="24"/>
        </w:rPr>
        <w:t xml:space="preserve"> </w:t>
      </w:r>
      <w:r>
        <w:rPr>
          <w:sz w:val="24"/>
        </w:rPr>
        <w:t>нравственной</w:t>
      </w:r>
      <w:r w:rsidR="00DA457A">
        <w:rPr>
          <w:sz w:val="24"/>
        </w:rPr>
        <w:t xml:space="preserve"> </w:t>
      </w:r>
      <w:r>
        <w:rPr>
          <w:sz w:val="24"/>
        </w:rPr>
        <w:t>сферы</w:t>
      </w:r>
      <w:r w:rsidR="00DA457A">
        <w:rPr>
          <w:sz w:val="24"/>
        </w:rPr>
        <w:t xml:space="preserve"> </w:t>
      </w:r>
      <w:r>
        <w:rPr>
          <w:sz w:val="24"/>
        </w:rPr>
        <w:t>школьника«Что</w:t>
      </w:r>
      <w:r w:rsidR="00DA457A">
        <w:rPr>
          <w:sz w:val="24"/>
        </w:rPr>
        <w:t xml:space="preserve"> </w:t>
      </w:r>
      <w:r>
        <w:rPr>
          <w:sz w:val="24"/>
        </w:rPr>
        <w:t>такое</w:t>
      </w:r>
      <w:r w:rsidR="00DA457A">
        <w:rPr>
          <w:sz w:val="24"/>
        </w:rPr>
        <w:t xml:space="preserve"> </w:t>
      </w:r>
      <w:r>
        <w:rPr>
          <w:sz w:val="24"/>
        </w:rPr>
        <w:t>хорошо</w:t>
      </w:r>
      <w:r w:rsidR="00DA457A">
        <w:rPr>
          <w:sz w:val="24"/>
        </w:rPr>
        <w:t xml:space="preserve"> </w:t>
      </w:r>
      <w:r>
        <w:rPr>
          <w:sz w:val="24"/>
        </w:rPr>
        <w:t>и</w:t>
      </w:r>
      <w:r w:rsidR="00DA457A">
        <w:rPr>
          <w:sz w:val="24"/>
        </w:rPr>
        <w:t xml:space="preserve"> что т</w:t>
      </w:r>
      <w:r>
        <w:rPr>
          <w:sz w:val="24"/>
        </w:rPr>
        <w:t>акое</w:t>
      </w:r>
      <w:r w:rsidR="00DA457A">
        <w:rPr>
          <w:sz w:val="24"/>
        </w:rPr>
        <w:t xml:space="preserve"> </w:t>
      </w:r>
      <w:r>
        <w:rPr>
          <w:sz w:val="24"/>
        </w:rPr>
        <w:t>плохо?» (методика Г.М. Фридмана);</w:t>
      </w:r>
    </w:p>
    <w:p w:rsidR="00D05650" w:rsidRDefault="00343EE9">
      <w:pPr>
        <w:pStyle w:val="11"/>
        <w:numPr>
          <w:ilvl w:val="1"/>
          <w:numId w:val="47"/>
        </w:numPr>
        <w:tabs>
          <w:tab w:val="left" w:pos="1807"/>
          <w:tab w:val="left" w:pos="5116"/>
        </w:tabs>
        <w:spacing w:line="278" w:lineRule="auto"/>
        <w:ind w:left="5116" w:right="608" w:hanging="3728"/>
        <w:jc w:val="both"/>
      </w:pPr>
      <w:r>
        <w:t>Программа</w:t>
      </w:r>
      <w:r w:rsidR="00DA457A">
        <w:t xml:space="preserve"> </w:t>
      </w:r>
      <w:r>
        <w:t>формирования</w:t>
      </w:r>
      <w:r w:rsidR="00DA457A">
        <w:t xml:space="preserve"> </w:t>
      </w:r>
      <w:r>
        <w:t>экологической</w:t>
      </w:r>
      <w:r w:rsidR="00DA457A">
        <w:t xml:space="preserve"> </w:t>
      </w:r>
      <w:r>
        <w:t>культуры,</w:t>
      </w:r>
      <w:r w:rsidR="00DA457A">
        <w:t xml:space="preserve"> </w:t>
      </w:r>
      <w:r>
        <w:t>здорового</w:t>
      </w:r>
      <w:r w:rsidR="00DA457A">
        <w:t xml:space="preserve"> </w:t>
      </w:r>
      <w:r>
        <w:t>и</w:t>
      </w:r>
      <w:r w:rsidR="00DA457A">
        <w:t xml:space="preserve"> </w:t>
      </w:r>
      <w:r>
        <w:t>безопасного образа жизни</w:t>
      </w:r>
    </w:p>
    <w:p w:rsidR="00D05650" w:rsidRDefault="00343EE9">
      <w:pPr>
        <w:pStyle w:val="a3"/>
        <w:spacing w:line="276" w:lineRule="auto"/>
        <w:ind w:right="164" w:firstLine="453"/>
      </w:pPr>
      <w: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D05650" w:rsidRDefault="00343EE9">
      <w:pPr>
        <w:pStyle w:val="a3"/>
        <w:spacing w:line="276" w:lineRule="auto"/>
        <w:ind w:right="161" w:firstLine="453"/>
      </w:pPr>
      <w:r>
        <w:t>Программа построена на основе общенациональных ценностей российского общества, таких,как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73"/>
      </w:pPr>
      <w:r>
        <w:lastRenderedPageBreak/>
        <w:t xml:space="preserve">ценить природу как источник духовного развития, информации, красоты, здоровья, материального </w:t>
      </w:r>
      <w:r>
        <w:rPr>
          <w:spacing w:val="-2"/>
        </w:rPr>
        <w:t>благополучия.</w:t>
      </w:r>
    </w:p>
    <w:p w:rsidR="00D05650" w:rsidRDefault="00343EE9">
      <w:pPr>
        <w:pStyle w:val="a3"/>
        <w:spacing w:line="276" w:lineRule="auto"/>
        <w:ind w:right="167" w:firstLine="453"/>
      </w:pPr>
      <w: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D05650" w:rsidRDefault="00611B31">
      <w:pPr>
        <w:pStyle w:val="a5"/>
        <w:numPr>
          <w:ilvl w:val="0"/>
          <w:numId w:val="29"/>
        </w:numPr>
        <w:tabs>
          <w:tab w:val="left" w:pos="1664"/>
        </w:tabs>
        <w:ind w:left="1664"/>
        <w:rPr>
          <w:sz w:val="24"/>
        </w:rPr>
      </w:pPr>
      <w:r>
        <w:rPr>
          <w:sz w:val="24"/>
        </w:rPr>
        <w:t>Н</w:t>
      </w:r>
      <w:r w:rsidR="00343EE9">
        <w:rPr>
          <w:sz w:val="24"/>
        </w:rPr>
        <w:t>еблагоприятные</w:t>
      </w:r>
      <w:r>
        <w:rPr>
          <w:sz w:val="24"/>
        </w:rPr>
        <w:t xml:space="preserve"> </w:t>
      </w:r>
      <w:r w:rsidR="00343EE9">
        <w:rPr>
          <w:sz w:val="24"/>
        </w:rPr>
        <w:t>экологические,</w:t>
      </w:r>
      <w:r>
        <w:rPr>
          <w:sz w:val="24"/>
        </w:rPr>
        <w:t xml:space="preserve"> </w:t>
      </w:r>
      <w:r w:rsidR="00343EE9">
        <w:rPr>
          <w:sz w:val="24"/>
        </w:rPr>
        <w:t>социальные</w:t>
      </w:r>
      <w:r>
        <w:rPr>
          <w:sz w:val="24"/>
        </w:rPr>
        <w:t xml:space="preserve"> </w:t>
      </w:r>
      <w:r w:rsidR="00343EE9">
        <w:rPr>
          <w:sz w:val="24"/>
        </w:rPr>
        <w:t>и</w:t>
      </w:r>
      <w:r>
        <w:rPr>
          <w:sz w:val="24"/>
        </w:rPr>
        <w:t xml:space="preserve"> </w:t>
      </w:r>
      <w:r w:rsidR="00343EE9">
        <w:rPr>
          <w:sz w:val="24"/>
        </w:rPr>
        <w:t>экономические</w:t>
      </w:r>
      <w:r>
        <w:rPr>
          <w:sz w:val="24"/>
        </w:rPr>
        <w:t xml:space="preserve"> </w:t>
      </w:r>
      <w:r w:rsidR="00343EE9">
        <w:rPr>
          <w:spacing w:val="-2"/>
          <w:sz w:val="24"/>
        </w:rPr>
        <w:t>условия;</w:t>
      </w:r>
    </w:p>
    <w:p w:rsidR="00D05650" w:rsidRDefault="00343EE9">
      <w:pPr>
        <w:pStyle w:val="a5"/>
        <w:numPr>
          <w:ilvl w:val="0"/>
          <w:numId w:val="29"/>
        </w:numPr>
        <w:tabs>
          <w:tab w:val="left" w:pos="1664"/>
        </w:tabs>
        <w:spacing w:before="41" w:line="276" w:lineRule="auto"/>
        <w:ind w:left="247" w:right="168" w:firstLine="679"/>
        <w:rPr>
          <w:sz w:val="24"/>
        </w:rPr>
      </w:pPr>
      <w:r>
        <w:rPr>
          <w:sz w:val="24"/>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D05650" w:rsidRDefault="00343EE9">
      <w:pPr>
        <w:pStyle w:val="a5"/>
        <w:numPr>
          <w:ilvl w:val="0"/>
          <w:numId w:val="29"/>
        </w:numPr>
        <w:tabs>
          <w:tab w:val="left" w:pos="1664"/>
          <w:tab w:val="left" w:pos="4430"/>
          <w:tab w:val="left" w:pos="5468"/>
          <w:tab w:val="left" w:pos="7810"/>
          <w:tab w:val="left" w:pos="9110"/>
        </w:tabs>
        <w:spacing w:line="276" w:lineRule="auto"/>
        <w:ind w:left="247" w:right="157" w:firstLine="679"/>
        <w:rPr>
          <w:sz w:val="24"/>
        </w:rPr>
      </w:pPr>
      <w:r>
        <w:rPr>
          <w:spacing w:val="-2"/>
          <w:sz w:val="24"/>
        </w:rPr>
        <w:t>чувствительность</w:t>
      </w:r>
      <w:r>
        <w:rPr>
          <w:sz w:val="24"/>
        </w:rPr>
        <w:tab/>
      </w:r>
      <w:r>
        <w:rPr>
          <w:spacing w:val="-10"/>
          <w:sz w:val="24"/>
        </w:rPr>
        <w:t>к</w:t>
      </w:r>
      <w:r>
        <w:rPr>
          <w:sz w:val="24"/>
        </w:rPr>
        <w:tab/>
      </w:r>
      <w:r>
        <w:rPr>
          <w:spacing w:val="-2"/>
          <w:sz w:val="24"/>
        </w:rPr>
        <w:t>воздействиям</w:t>
      </w:r>
      <w:r>
        <w:rPr>
          <w:sz w:val="24"/>
        </w:rPr>
        <w:tab/>
      </w:r>
      <w:r>
        <w:rPr>
          <w:spacing w:val="-4"/>
          <w:sz w:val="24"/>
        </w:rPr>
        <w:t>при</w:t>
      </w:r>
      <w:r>
        <w:rPr>
          <w:sz w:val="24"/>
        </w:rPr>
        <w:tab/>
      </w:r>
      <w:r>
        <w:rPr>
          <w:spacing w:val="-2"/>
          <w:sz w:val="24"/>
        </w:rPr>
        <w:t xml:space="preserve">одновременной </w:t>
      </w:r>
      <w:r>
        <w:rPr>
          <w:sz w:val="24"/>
        </w:rPr>
        <w:t>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начальнымисущественнымпроявлениемнеблагополучныхпопуляционныхсдвиговвздоровьедетей и подростков и всего населения страны в целом;</w:t>
      </w:r>
    </w:p>
    <w:p w:rsidR="00D05650" w:rsidRDefault="00343EE9">
      <w:pPr>
        <w:pStyle w:val="a5"/>
        <w:numPr>
          <w:ilvl w:val="0"/>
          <w:numId w:val="29"/>
        </w:numPr>
        <w:tabs>
          <w:tab w:val="left" w:pos="1664"/>
        </w:tabs>
        <w:spacing w:line="276" w:lineRule="auto"/>
        <w:ind w:left="247" w:right="163" w:firstLine="679"/>
        <w:rPr>
          <w:sz w:val="24"/>
        </w:rPr>
      </w:pPr>
      <w:r>
        <w:rPr>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D05650" w:rsidRDefault="00343EE9">
      <w:pPr>
        <w:pStyle w:val="a3"/>
        <w:spacing w:before="1" w:line="276" w:lineRule="auto"/>
        <w:ind w:right="163" w:firstLine="453"/>
      </w:pPr>
      <w:r>
        <w:t>Наиболее эффективным путем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правилличной</w:t>
      </w:r>
      <w:r>
        <w:rPr>
          <w:spacing w:val="-2"/>
        </w:rPr>
        <w:t>гигиены.</w:t>
      </w:r>
    </w:p>
    <w:p w:rsidR="00D05650" w:rsidRDefault="00343EE9">
      <w:pPr>
        <w:pStyle w:val="a3"/>
        <w:spacing w:line="276" w:lineRule="auto"/>
        <w:ind w:right="165" w:firstLine="453"/>
      </w:pPr>
      <w: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D05650" w:rsidRDefault="00343EE9">
      <w:pPr>
        <w:pStyle w:val="a3"/>
        <w:tabs>
          <w:tab w:val="left" w:pos="2164"/>
          <w:tab w:val="left" w:pos="4250"/>
          <w:tab w:val="left" w:pos="6181"/>
          <w:tab w:val="left" w:pos="7750"/>
          <w:tab w:val="left" w:pos="9369"/>
        </w:tabs>
        <w:spacing w:line="276" w:lineRule="auto"/>
        <w:ind w:right="166" w:firstLine="453"/>
      </w:pPr>
      <w: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w:t>
      </w:r>
      <w:r w:rsidR="00611B31">
        <w:t xml:space="preserve"> </w:t>
      </w:r>
      <w:r>
        <w:t xml:space="preserve">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жизниобразовательной организации, включая ее инфраструктуру, создание благоприятного психологического климата, </w:t>
      </w:r>
      <w:r>
        <w:rPr>
          <w:spacing w:val="-2"/>
        </w:rPr>
        <w:t>обеспечение</w:t>
      </w:r>
      <w:r>
        <w:tab/>
      </w:r>
      <w:r>
        <w:rPr>
          <w:spacing w:val="-2"/>
        </w:rPr>
        <w:t>рациональной</w:t>
      </w:r>
      <w:r>
        <w:tab/>
      </w:r>
      <w:r>
        <w:rPr>
          <w:spacing w:val="-2"/>
        </w:rPr>
        <w:t>организации</w:t>
      </w:r>
      <w:r>
        <w:tab/>
      </w:r>
      <w:r>
        <w:rPr>
          <w:spacing w:val="-2"/>
        </w:rPr>
        <w:t>учебного</w:t>
      </w:r>
      <w:r>
        <w:tab/>
      </w:r>
      <w:r>
        <w:rPr>
          <w:spacing w:val="-2"/>
        </w:rPr>
        <w:t>процесса,</w:t>
      </w:r>
      <w:r>
        <w:tab/>
      </w:r>
      <w:r>
        <w:rPr>
          <w:spacing w:val="-2"/>
        </w:rPr>
        <w:t xml:space="preserve">эффективной </w:t>
      </w:r>
      <w:r>
        <w:t>физкультурно­оздоровительной работы, организации рационального питания.</w:t>
      </w:r>
    </w:p>
    <w:p w:rsidR="00D05650" w:rsidRDefault="00343EE9">
      <w:pPr>
        <w:pStyle w:val="a3"/>
        <w:spacing w:line="276" w:lineRule="auto"/>
        <w:ind w:right="166" w:firstLine="453"/>
      </w:pPr>
      <w: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представителями),привлечениеродителей(законныхпредставителей)ксовместнойработес детьми, к разработке программы школы по охране здоровья обучающихся.</w:t>
      </w:r>
    </w:p>
    <w:p w:rsidR="00D05650" w:rsidRDefault="00343EE9">
      <w:pPr>
        <w:pStyle w:val="11"/>
        <w:spacing w:before="5"/>
        <w:jc w:val="both"/>
      </w:pPr>
      <w:r>
        <w:t>Цели</w:t>
      </w:r>
      <w:r w:rsidR="00611B31">
        <w:t xml:space="preserve"> </w:t>
      </w:r>
      <w:r>
        <w:t>и</w:t>
      </w:r>
      <w:r w:rsidR="00611B31">
        <w:t xml:space="preserve"> </w:t>
      </w:r>
      <w:r>
        <w:t>задачи</w:t>
      </w:r>
      <w:r>
        <w:rPr>
          <w:spacing w:val="-2"/>
        </w:rPr>
        <w:t xml:space="preserve"> программы</w:t>
      </w:r>
    </w:p>
    <w:p w:rsidR="00D05650" w:rsidRDefault="00343EE9">
      <w:pPr>
        <w:pStyle w:val="a3"/>
        <w:spacing w:before="36" w:line="276" w:lineRule="auto"/>
        <w:ind w:right="164" w:firstLine="453"/>
      </w:pPr>
      <w:r>
        <w:t>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w:t>
      </w:r>
      <w:r w:rsidR="00793615">
        <w:t xml:space="preserve"> </w:t>
      </w:r>
      <w:r>
        <w:t>информационной безопасности и практической целесообразности.</w:t>
      </w:r>
    </w:p>
    <w:p w:rsidR="00D05650" w:rsidRDefault="00343EE9">
      <w:pPr>
        <w:pStyle w:val="a3"/>
        <w:spacing w:line="276" w:lineRule="auto"/>
        <w:ind w:right="169" w:firstLine="453"/>
      </w:pPr>
      <w:r>
        <w:t xml:space="preserve">Основная </w:t>
      </w:r>
      <w:r>
        <w:rPr>
          <w:b/>
        </w:rPr>
        <w:t xml:space="preserve">цель </w:t>
      </w:r>
      <w: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72"/>
      </w:pPr>
      <w:r>
        <w:lastRenderedPageBreak/>
        <w:t>ценностных составляющих, способствующих познавательному и эмоциональному развитиюребенка, достижению планируемых результатов освоения основной образовательной программы начального общего образования.</w:t>
      </w:r>
    </w:p>
    <w:p w:rsidR="00D05650" w:rsidRDefault="00343EE9">
      <w:pPr>
        <w:pStyle w:val="11"/>
        <w:spacing w:before="3"/>
        <w:jc w:val="both"/>
      </w:pPr>
      <w:r>
        <w:t xml:space="preserve">Задачи </w:t>
      </w:r>
      <w:r>
        <w:rPr>
          <w:spacing w:val="-2"/>
        </w:rPr>
        <w:t>программы:</w:t>
      </w:r>
    </w:p>
    <w:p w:rsidR="00D05650" w:rsidRDefault="00343EE9">
      <w:pPr>
        <w:pStyle w:val="a5"/>
        <w:numPr>
          <w:ilvl w:val="0"/>
          <w:numId w:val="29"/>
        </w:numPr>
        <w:tabs>
          <w:tab w:val="left" w:pos="1664"/>
        </w:tabs>
        <w:spacing w:before="36" w:line="276" w:lineRule="auto"/>
        <w:ind w:left="247" w:right="171" w:firstLine="679"/>
        <w:rPr>
          <w:sz w:val="24"/>
        </w:rPr>
      </w:pPr>
      <w:r>
        <w:rPr>
          <w:sz w:val="24"/>
        </w:rPr>
        <w:t xml:space="preserve">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w:t>
      </w:r>
      <w:r>
        <w:rPr>
          <w:spacing w:val="-2"/>
          <w:sz w:val="24"/>
        </w:rPr>
        <w:t>среды;</w:t>
      </w:r>
    </w:p>
    <w:p w:rsidR="00D05650" w:rsidRDefault="00343EE9">
      <w:pPr>
        <w:pStyle w:val="a5"/>
        <w:numPr>
          <w:ilvl w:val="0"/>
          <w:numId w:val="29"/>
        </w:numPr>
        <w:tabs>
          <w:tab w:val="left" w:pos="1664"/>
        </w:tabs>
        <w:spacing w:before="1" w:line="276" w:lineRule="auto"/>
        <w:ind w:left="247" w:right="165" w:firstLine="679"/>
        <w:rPr>
          <w:sz w:val="24"/>
        </w:rPr>
      </w:pPr>
      <w:r>
        <w:rPr>
          <w:sz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D05650" w:rsidRDefault="00343EE9">
      <w:pPr>
        <w:pStyle w:val="a5"/>
        <w:numPr>
          <w:ilvl w:val="0"/>
          <w:numId w:val="29"/>
        </w:numPr>
        <w:tabs>
          <w:tab w:val="left" w:pos="1664"/>
        </w:tabs>
        <w:spacing w:before="1" w:line="276" w:lineRule="auto"/>
        <w:ind w:left="247" w:right="167" w:firstLine="679"/>
        <w:rPr>
          <w:sz w:val="24"/>
        </w:rPr>
      </w:pPr>
      <w:r>
        <w:rPr>
          <w:sz w:val="24"/>
        </w:rPr>
        <w:t>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w:t>
      </w:r>
      <w:r w:rsidR="00793615">
        <w:rPr>
          <w:sz w:val="24"/>
        </w:rPr>
        <w:t xml:space="preserve"> </w:t>
      </w:r>
      <w:r>
        <w:rPr>
          <w:sz w:val="24"/>
        </w:rPr>
        <w:t>заболевания, переутомление и т. п.), о существовании и причинах возникновения зависимостей от табака, алкоголя, наркотиков и</w:t>
      </w:r>
      <w:r w:rsidR="00793615">
        <w:rPr>
          <w:sz w:val="24"/>
        </w:rPr>
        <w:t xml:space="preserve"> </w:t>
      </w:r>
      <w:r>
        <w:rPr>
          <w:sz w:val="24"/>
        </w:rPr>
        <w:t>других психоактивных веществ, об их пагубном влиянии</w:t>
      </w:r>
      <w:r w:rsidR="00793615">
        <w:rPr>
          <w:sz w:val="24"/>
        </w:rPr>
        <w:t xml:space="preserve"> </w:t>
      </w:r>
      <w:r>
        <w:rPr>
          <w:sz w:val="24"/>
        </w:rPr>
        <w:t>на здоровье;</w:t>
      </w:r>
    </w:p>
    <w:p w:rsidR="00D05650" w:rsidRDefault="00343EE9">
      <w:pPr>
        <w:pStyle w:val="a5"/>
        <w:numPr>
          <w:ilvl w:val="0"/>
          <w:numId w:val="29"/>
        </w:numPr>
        <w:tabs>
          <w:tab w:val="left" w:pos="1664"/>
        </w:tabs>
        <w:ind w:left="1664"/>
        <w:rPr>
          <w:sz w:val="24"/>
        </w:rPr>
      </w:pPr>
      <w:r>
        <w:rPr>
          <w:sz w:val="24"/>
        </w:rPr>
        <w:t>сформировать</w:t>
      </w:r>
      <w:r w:rsidR="00793615">
        <w:rPr>
          <w:sz w:val="24"/>
        </w:rPr>
        <w:t xml:space="preserve"> </w:t>
      </w:r>
      <w:r>
        <w:rPr>
          <w:sz w:val="24"/>
        </w:rPr>
        <w:t>познавательный</w:t>
      </w:r>
      <w:r w:rsidR="00793615">
        <w:rPr>
          <w:sz w:val="24"/>
        </w:rPr>
        <w:t xml:space="preserve"> </w:t>
      </w:r>
      <w:r>
        <w:rPr>
          <w:sz w:val="24"/>
        </w:rPr>
        <w:t>интерес</w:t>
      </w:r>
      <w:r w:rsidR="00793615">
        <w:rPr>
          <w:sz w:val="24"/>
        </w:rPr>
        <w:t xml:space="preserve"> </w:t>
      </w:r>
      <w:r>
        <w:rPr>
          <w:sz w:val="24"/>
        </w:rPr>
        <w:t>и</w:t>
      </w:r>
      <w:r w:rsidR="00793615">
        <w:rPr>
          <w:sz w:val="24"/>
        </w:rPr>
        <w:t xml:space="preserve"> </w:t>
      </w:r>
      <w:r>
        <w:rPr>
          <w:sz w:val="24"/>
        </w:rPr>
        <w:t>бережное</w:t>
      </w:r>
      <w:r w:rsidR="00793615">
        <w:rPr>
          <w:sz w:val="24"/>
        </w:rPr>
        <w:t xml:space="preserve"> </w:t>
      </w:r>
      <w:r>
        <w:rPr>
          <w:sz w:val="24"/>
        </w:rPr>
        <w:t>отношение</w:t>
      </w:r>
      <w:r w:rsidR="00793615">
        <w:rPr>
          <w:sz w:val="24"/>
        </w:rPr>
        <w:t xml:space="preserve"> </w:t>
      </w:r>
      <w:r>
        <w:rPr>
          <w:sz w:val="24"/>
        </w:rPr>
        <w:t>к</w:t>
      </w:r>
      <w:r w:rsidR="00793615">
        <w:rPr>
          <w:sz w:val="24"/>
        </w:rPr>
        <w:t xml:space="preserve"> </w:t>
      </w:r>
      <w:r>
        <w:rPr>
          <w:spacing w:val="-2"/>
          <w:sz w:val="24"/>
        </w:rPr>
        <w:t>природе;</w:t>
      </w:r>
    </w:p>
    <w:p w:rsidR="00D05650" w:rsidRDefault="00343EE9">
      <w:pPr>
        <w:pStyle w:val="a5"/>
        <w:numPr>
          <w:ilvl w:val="0"/>
          <w:numId w:val="29"/>
        </w:numPr>
        <w:tabs>
          <w:tab w:val="left" w:pos="1664"/>
        </w:tabs>
        <w:spacing w:before="41" w:line="276" w:lineRule="auto"/>
        <w:ind w:left="247" w:right="174" w:firstLine="679"/>
        <w:rPr>
          <w:sz w:val="24"/>
        </w:rPr>
      </w:pPr>
      <w:r>
        <w:rPr>
          <w:sz w:val="24"/>
        </w:rPr>
        <w:t>научить школьников выполнять правила личной гигиены и развить готовность на их основе самостоятельно поддерживать свое здоровье;</w:t>
      </w:r>
    </w:p>
    <w:p w:rsidR="00D05650" w:rsidRDefault="00343EE9">
      <w:pPr>
        <w:pStyle w:val="a5"/>
        <w:numPr>
          <w:ilvl w:val="0"/>
          <w:numId w:val="29"/>
        </w:numPr>
        <w:tabs>
          <w:tab w:val="left" w:pos="1664"/>
        </w:tabs>
        <w:spacing w:before="1" w:line="276" w:lineRule="auto"/>
        <w:ind w:left="247" w:right="166" w:firstLine="679"/>
        <w:rPr>
          <w:sz w:val="24"/>
        </w:rPr>
      </w:pPr>
      <w:r>
        <w:rPr>
          <w:sz w:val="24"/>
        </w:rPr>
        <w:t>сформировать представление о правильном (здоровом) питании, его режиме,структуре, полезных продуктах;</w:t>
      </w:r>
    </w:p>
    <w:p w:rsidR="00D05650" w:rsidRDefault="00343EE9">
      <w:pPr>
        <w:pStyle w:val="a5"/>
        <w:numPr>
          <w:ilvl w:val="0"/>
          <w:numId w:val="29"/>
        </w:numPr>
        <w:tabs>
          <w:tab w:val="left" w:pos="1664"/>
        </w:tabs>
        <w:spacing w:line="276" w:lineRule="auto"/>
        <w:ind w:left="247" w:right="173" w:firstLine="679"/>
        <w:rPr>
          <w:sz w:val="24"/>
        </w:rPr>
      </w:pPr>
      <w:r>
        <w:rPr>
          <w:sz w:val="24"/>
        </w:rPr>
        <w:t>сформировать представление о рациональной организации режима дня, учебы и</w:t>
      </w:r>
      <w:r w:rsidR="00793615">
        <w:rPr>
          <w:sz w:val="24"/>
        </w:rPr>
        <w:t xml:space="preserve"> </w:t>
      </w:r>
      <w:r>
        <w:rPr>
          <w:sz w:val="24"/>
        </w:rPr>
        <w:t>отдыха, двигательной активности, научить ребенка</w:t>
      </w:r>
      <w:r w:rsidR="00793615">
        <w:rPr>
          <w:sz w:val="24"/>
        </w:rPr>
        <w:t xml:space="preserve"> </w:t>
      </w:r>
      <w:r>
        <w:rPr>
          <w:sz w:val="24"/>
        </w:rPr>
        <w:t>составлять, анализировать и контролировать свой режим дня;</w:t>
      </w:r>
    </w:p>
    <w:p w:rsidR="00D05650" w:rsidRDefault="00343EE9">
      <w:pPr>
        <w:pStyle w:val="a5"/>
        <w:numPr>
          <w:ilvl w:val="0"/>
          <w:numId w:val="29"/>
        </w:numPr>
        <w:tabs>
          <w:tab w:val="left" w:pos="1664"/>
        </w:tabs>
        <w:spacing w:line="276" w:lineRule="auto"/>
        <w:ind w:left="247" w:right="164" w:firstLine="679"/>
        <w:rPr>
          <w:sz w:val="24"/>
        </w:rPr>
      </w:pPr>
      <w:r>
        <w:rPr>
          <w:spacing w:val="-4"/>
          <w:sz w:val="24"/>
        </w:rPr>
        <w:t>обучить</w:t>
      </w:r>
      <w:r w:rsidR="00793615">
        <w:rPr>
          <w:spacing w:val="-4"/>
          <w:sz w:val="24"/>
        </w:rPr>
        <w:t xml:space="preserve"> </w:t>
      </w:r>
      <w:r>
        <w:rPr>
          <w:spacing w:val="-4"/>
          <w:sz w:val="24"/>
        </w:rPr>
        <w:t>безопасному</w:t>
      </w:r>
      <w:r w:rsidR="00793615">
        <w:rPr>
          <w:spacing w:val="-4"/>
          <w:sz w:val="24"/>
        </w:rPr>
        <w:t xml:space="preserve"> </w:t>
      </w:r>
      <w:r>
        <w:rPr>
          <w:spacing w:val="-4"/>
          <w:sz w:val="24"/>
        </w:rPr>
        <w:t>поведению</w:t>
      </w:r>
      <w:r w:rsidR="00793615">
        <w:rPr>
          <w:spacing w:val="-4"/>
          <w:sz w:val="24"/>
        </w:rPr>
        <w:t xml:space="preserve"> </w:t>
      </w:r>
      <w:r>
        <w:rPr>
          <w:spacing w:val="-4"/>
          <w:sz w:val="24"/>
        </w:rPr>
        <w:t>в</w:t>
      </w:r>
      <w:r w:rsidR="00793615">
        <w:rPr>
          <w:spacing w:val="-4"/>
          <w:sz w:val="24"/>
        </w:rPr>
        <w:t xml:space="preserve"> </w:t>
      </w:r>
      <w:r>
        <w:rPr>
          <w:spacing w:val="-4"/>
          <w:sz w:val="24"/>
        </w:rPr>
        <w:t>окружающей</w:t>
      </w:r>
      <w:r w:rsidR="00793615">
        <w:rPr>
          <w:spacing w:val="-4"/>
          <w:sz w:val="24"/>
        </w:rPr>
        <w:t xml:space="preserve"> </w:t>
      </w:r>
      <w:r>
        <w:rPr>
          <w:spacing w:val="-4"/>
          <w:sz w:val="24"/>
        </w:rPr>
        <w:t>среде</w:t>
      </w:r>
      <w:r w:rsidR="00793615">
        <w:rPr>
          <w:spacing w:val="-4"/>
          <w:sz w:val="24"/>
        </w:rPr>
        <w:t xml:space="preserve"> </w:t>
      </w:r>
      <w:r>
        <w:rPr>
          <w:spacing w:val="-4"/>
          <w:sz w:val="24"/>
        </w:rPr>
        <w:t>и</w:t>
      </w:r>
      <w:r w:rsidR="00793615">
        <w:rPr>
          <w:spacing w:val="-4"/>
          <w:sz w:val="24"/>
        </w:rPr>
        <w:t xml:space="preserve"> </w:t>
      </w:r>
      <w:r>
        <w:rPr>
          <w:spacing w:val="-4"/>
          <w:sz w:val="24"/>
        </w:rPr>
        <w:t xml:space="preserve">элементарным навыкам поведения </w:t>
      </w:r>
      <w:r>
        <w:rPr>
          <w:sz w:val="24"/>
        </w:rPr>
        <w:t>в экстремальных ситуациях;</w:t>
      </w:r>
    </w:p>
    <w:p w:rsidR="00D05650" w:rsidRDefault="00343EE9">
      <w:pPr>
        <w:pStyle w:val="a5"/>
        <w:numPr>
          <w:ilvl w:val="0"/>
          <w:numId w:val="29"/>
        </w:numPr>
        <w:tabs>
          <w:tab w:val="left" w:pos="1664"/>
        </w:tabs>
        <w:spacing w:line="275" w:lineRule="exact"/>
        <w:ind w:left="1664"/>
        <w:rPr>
          <w:sz w:val="24"/>
        </w:rPr>
      </w:pPr>
      <w:r>
        <w:rPr>
          <w:sz w:val="24"/>
        </w:rPr>
        <w:t>сформировать</w:t>
      </w:r>
      <w:r w:rsidR="00793615">
        <w:rPr>
          <w:sz w:val="24"/>
        </w:rPr>
        <w:t xml:space="preserve"> </w:t>
      </w:r>
      <w:r>
        <w:rPr>
          <w:sz w:val="24"/>
        </w:rPr>
        <w:t>навыки</w:t>
      </w:r>
      <w:r w:rsidR="00793615">
        <w:rPr>
          <w:sz w:val="24"/>
        </w:rPr>
        <w:t xml:space="preserve"> </w:t>
      </w:r>
      <w:r>
        <w:rPr>
          <w:sz w:val="24"/>
        </w:rPr>
        <w:t>позитивного</w:t>
      </w:r>
      <w:r w:rsidR="00793615">
        <w:rPr>
          <w:sz w:val="24"/>
        </w:rPr>
        <w:t xml:space="preserve"> </w:t>
      </w:r>
      <w:r>
        <w:rPr>
          <w:spacing w:val="-2"/>
          <w:sz w:val="24"/>
        </w:rPr>
        <w:t>общения;</w:t>
      </w:r>
    </w:p>
    <w:p w:rsidR="00D05650" w:rsidRDefault="00343EE9">
      <w:pPr>
        <w:pStyle w:val="a5"/>
        <w:numPr>
          <w:ilvl w:val="0"/>
          <w:numId w:val="29"/>
        </w:numPr>
        <w:tabs>
          <w:tab w:val="left" w:pos="1664"/>
        </w:tabs>
        <w:spacing w:before="41" w:line="278" w:lineRule="auto"/>
        <w:ind w:left="247" w:right="166" w:firstLine="679"/>
        <w:rPr>
          <w:sz w:val="24"/>
        </w:rPr>
      </w:pPr>
      <w:r>
        <w:rPr>
          <w:sz w:val="24"/>
        </w:rPr>
        <w:t>научить осознанному выбору поступков, стиля поведения, позволяющих сохранять и укреплять здоровье;</w:t>
      </w:r>
    </w:p>
    <w:p w:rsidR="00D05650" w:rsidRDefault="00343EE9">
      <w:pPr>
        <w:pStyle w:val="a5"/>
        <w:numPr>
          <w:ilvl w:val="0"/>
          <w:numId w:val="29"/>
        </w:numPr>
        <w:tabs>
          <w:tab w:val="left" w:pos="1664"/>
        </w:tabs>
        <w:spacing w:line="276" w:lineRule="auto"/>
        <w:ind w:left="247" w:right="171" w:firstLine="679"/>
        <w:rPr>
          <w:sz w:val="24"/>
        </w:rPr>
      </w:pPr>
      <w:r>
        <w:rPr>
          <w:sz w:val="24"/>
        </w:rPr>
        <w:t>сформировать потребность ребенка безбоязненно обращаться к врачу по любым вопросам состояния здоровья,в том числе связанным с особенностями роста и развития.</w:t>
      </w:r>
    </w:p>
    <w:p w:rsidR="00D05650" w:rsidRDefault="00343EE9">
      <w:pPr>
        <w:pStyle w:val="11"/>
        <w:jc w:val="both"/>
      </w:pPr>
      <w:r>
        <w:t>Основные</w:t>
      </w:r>
      <w:r w:rsidR="00E24C6F">
        <w:t xml:space="preserve"> </w:t>
      </w:r>
      <w:r>
        <w:t>направления</w:t>
      </w:r>
      <w:r w:rsidR="00E24C6F">
        <w:t xml:space="preserve"> </w:t>
      </w:r>
      <w:r>
        <w:rPr>
          <w:spacing w:val="-2"/>
        </w:rPr>
        <w:t>программы</w:t>
      </w:r>
    </w:p>
    <w:p w:rsidR="00D05650" w:rsidRDefault="00343EE9">
      <w:pPr>
        <w:pStyle w:val="a3"/>
        <w:spacing w:before="38" w:line="276" w:lineRule="auto"/>
        <w:ind w:right="159" w:firstLine="453"/>
      </w:pPr>
      <w:r>
        <w:rPr>
          <w:spacing w:val="-2"/>
        </w:rPr>
        <w:t>На</w:t>
      </w:r>
      <w:r w:rsidR="00E24C6F">
        <w:rPr>
          <w:spacing w:val="-2"/>
        </w:rPr>
        <w:t xml:space="preserve"> </w:t>
      </w:r>
      <w:r>
        <w:rPr>
          <w:spacing w:val="-2"/>
        </w:rPr>
        <w:t>этапе</w:t>
      </w:r>
      <w:r w:rsidR="00E24C6F">
        <w:rPr>
          <w:spacing w:val="-2"/>
        </w:rPr>
        <w:t xml:space="preserve"> </w:t>
      </w:r>
      <w:r>
        <w:rPr>
          <w:spacing w:val="-2"/>
        </w:rPr>
        <w:t>начальной</w:t>
      </w:r>
      <w:r w:rsidR="00E24C6F">
        <w:rPr>
          <w:spacing w:val="-2"/>
        </w:rPr>
        <w:t xml:space="preserve"> </w:t>
      </w:r>
      <w:r>
        <w:rPr>
          <w:spacing w:val="-2"/>
        </w:rPr>
        <w:t>школы</w:t>
      </w:r>
      <w:r w:rsidR="00E24C6F">
        <w:rPr>
          <w:spacing w:val="-2"/>
        </w:rPr>
        <w:t xml:space="preserve"> </w:t>
      </w:r>
      <w:r>
        <w:rPr>
          <w:spacing w:val="-2"/>
        </w:rPr>
        <w:t>на</w:t>
      </w:r>
      <w:r w:rsidR="00E24C6F">
        <w:rPr>
          <w:spacing w:val="-2"/>
        </w:rPr>
        <w:t xml:space="preserve"> </w:t>
      </w:r>
      <w:r>
        <w:rPr>
          <w:spacing w:val="-2"/>
        </w:rPr>
        <w:t>первое</w:t>
      </w:r>
      <w:r w:rsidR="00E24C6F">
        <w:rPr>
          <w:spacing w:val="-2"/>
        </w:rPr>
        <w:t xml:space="preserve"> </w:t>
      </w:r>
      <w:r>
        <w:rPr>
          <w:spacing w:val="-2"/>
        </w:rPr>
        <w:t>место</w:t>
      </w:r>
      <w:r w:rsidR="00E24C6F">
        <w:rPr>
          <w:spacing w:val="-2"/>
        </w:rPr>
        <w:t xml:space="preserve"> </w:t>
      </w:r>
      <w:r>
        <w:rPr>
          <w:spacing w:val="-2"/>
        </w:rPr>
        <w:t>в</w:t>
      </w:r>
      <w:r w:rsidR="00E24C6F">
        <w:rPr>
          <w:spacing w:val="-2"/>
        </w:rPr>
        <w:t xml:space="preserve"> </w:t>
      </w:r>
      <w:r>
        <w:rPr>
          <w:spacing w:val="-2"/>
        </w:rPr>
        <w:t>урочной</w:t>
      </w:r>
      <w:r w:rsidR="00E24C6F">
        <w:rPr>
          <w:spacing w:val="-2"/>
        </w:rPr>
        <w:t xml:space="preserve"> </w:t>
      </w:r>
      <w:r>
        <w:rPr>
          <w:spacing w:val="-2"/>
        </w:rPr>
        <w:t>и</w:t>
      </w:r>
      <w:r w:rsidR="00E24C6F">
        <w:rPr>
          <w:spacing w:val="-2"/>
        </w:rPr>
        <w:t xml:space="preserve"> </w:t>
      </w:r>
      <w:r>
        <w:rPr>
          <w:spacing w:val="-2"/>
        </w:rPr>
        <w:t>внеурочной</w:t>
      </w:r>
      <w:r w:rsidR="00E24C6F">
        <w:rPr>
          <w:spacing w:val="-2"/>
        </w:rPr>
        <w:t xml:space="preserve"> </w:t>
      </w:r>
      <w:r>
        <w:rPr>
          <w:spacing w:val="-2"/>
        </w:rPr>
        <w:t>деятельности</w:t>
      </w:r>
      <w:r w:rsidR="00E24C6F">
        <w:rPr>
          <w:spacing w:val="-2"/>
        </w:rPr>
        <w:t xml:space="preserve"> </w:t>
      </w:r>
      <w:r>
        <w:rPr>
          <w:spacing w:val="-2"/>
        </w:rPr>
        <w:t xml:space="preserve">выдвигаетсяопыт </w:t>
      </w:r>
      <w:r>
        <w:t xml:space="preserve">применения формируемых усилиями всех учебных предметов универсальных учебных действий, </w:t>
      </w:r>
      <w:r>
        <w:rPr>
          <w:spacing w:val="-4"/>
        </w:rPr>
        <w:t>ценностных</w:t>
      </w:r>
      <w:r w:rsidR="00732AAA">
        <w:rPr>
          <w:spacing w:val="-4"/>
        </w:rPr>
        <w:t xml:space="preserve"> </w:t>
      </w:r>
      <w:r>
        <w:rPr>
          <w:spacing w:val="-4"/>
        </w:rPr>
        <w:t>ориентаций</w:t>
      </w:r>
      <w:r w:rsidR="00732AAA">
        <w:rPr>
          <w:spacing w:val="-4"/>
        </w:rPr>
        <w:t xml:space="preserve"> </w:t>
      </w:r>
      <w:r>
        <w:rPr>
          <w:spacing w:val="-4"/>
        </w:rPr>
        <w:t>и</w:t>
      </w:r>
      <w:r w:rsidR="00732AAA">
        <w:rPr>
          <w:spacing w:val="-4"/>
        </w:rPr>
        <w:t xml:space="preserve"> </w:t>
      </w:r>
      <w:r>
        <w:rPr>
          <w:spacing w:val="-4"/>
        </w:rPr>
        <w:t>оценочных умений,</w:t>
      </w:r>
      <w:r w:rsidR="00732AAA">
        <w:rPr>
          <w:spacing w:val="-4"/>
        </w:rPr>
        <w:t xml:space="preserve"> </w:t>
      </w:r>
      <w:r>
        <w:rPr>
          <w:spacing w:val="-4"/>
        </w:rPr>
        <w:t>социальных</w:t>
      </w:r>
      <w:r w:rsidR="00732AAA">
        <w:rPr>
          <w:spacing w:val="-4"/>
        </w:rPr>
        <w:t xml:space="preserve"> </w:t>
      </w:r>
      <w:r>
        <w:rPr>
          <w:spacing w:val="-4"/>
        </w:rPr>
        <w:t>норм</w:t>
      </w:r>
      <w:r w:rsidR="00732AAA">
        <w:rPr>
          <w:spacing w:val="-4"/>
        </w:rPr>
        <w:t xml:space="preserve"> </w:t>
      </w:r>
      <w:r>
        <w:rPr>
          <w:spacing w:val="-4"/>
        </w:rPr>
        <w:t>поведения,</w:t>
      </w:r>
      <w:r w:rsidR="00732AAA">
        <w:rPr>
          <w:spacing w:val="-4"/>
        </w:rPr>
        <w:t xml:space="preserve"> </w:t>
      </w:r>
      <w:r>
        <w:rPr>
          <w:spacing w:val="-4"/>
        </w:rPr>
        <w:t>направленных</w:t>
      </w:r>
      <w:r w:rsidR="00732AAA">
        <w:rPr>
          <w:spacing w:val="-4"/>
        </w:rPr>
        <w:t xml:space="preserve"> </w:t>
      </w:r>
      <w:r>
        <w:rPr>
          <w:spacing w:val="-4"/>
        </w:rPr>
        <w:t>на</w:t>
      </w:r>
      <w:r w:rsidR="00732AAA">
        <w:rPr>
          <w:spacing w:val="-4"/>
        </w:rPr>
        <w:t xml:space="preserve"> </w:t>
      </w:r>
      <w:r>
        <w:rPr>
          <w:spacing w:val="-4"/>
        </w:rPr>
        <w:t xml:space="preserve">сохранение </w:t>
      </w:r>
      <w:r>
        <w:t>здоровья</w:t>
      </w:r>
      <w:r w:rsidR="00732AAA">
        <w:t xml:space="preserve"> </w:t>
      </w:r>
      <w:r>
        <w:t>и</w:t>
      </w:r>
      <w:r w:rsidR="00732AAA">
        <w:t xml:space="preserve">  </w:t>
      </w:r>
      <w:r>
        <w:t>обеспечение экологической безопасности человека</w:t>
      </w:r>
      <w:r w:rsidR="00732AAA">
        <w:t xml:space="preserve"> </w:t>
      </w:r>
      <w:r>
        <w:t>и природы.</w:t>
      </w:r>
      <w:r w:rsidR="00732AAA">
        <w:t xml:space="preserve"> </w:t>
      </w:r>
      <w:r>
        <w:t>Формируется</w:t>
      </w:r>
      <w:r w:rsidR="00732AAA">
        <w:t xml:space="preserve"> </w:t>
      </w:r>
      <w:r>
        <w:t xml:space="preserve">личный опыт </w:t>
      </w:r>
      <w:r>
        <w:rPr>
          <w:spacing w:val="-2"/>
        </w:rPr>
        <w:t>самоограничения</w:t>
      </w:r>
      <w:r w:rsidR="00732AAA">
        <w:rPr>
          <w:spacing w:val="-2"/>
        </w:rPr>
        <w:t xml:space="preserve"> </w:t>
      </w:r>
      <w:r>
        <w:rPr>
          <w:spacing w:val="-2"/>
        </w:rPr>
        <w:t>при</w:t>
      </w:r>
      <w:r w:rsidR="00732AAA">
        <w:rPr>
          <w:spacing w:val="-2"/>
        </w:rPr>
        <w:t xml:space="preserve"> </w:t>
      </w:r>
      <w:r>
        <w:rPr>
          <w:spacing w:val="-2"/>
        </w:rPr>
        <w:t>решении</w:t>
      </w:r>
      <w:r w:rsidR="00732AAA">
        <w:rPr>
          <w:spacing w:val="-2"/>
        </w:rPr>
        <w:t xml:space="preserve"> </w:t>
      </w:r>
      <w:r>
        <w:rPr>
          <w:spacing w:val="-2"/>
        </w:rPr>
        <w:t>ключевого противоречия экологического</w:t>
      </w:r>
      <w:r w:rsidR="00732AAA">
        <w:rPr>
          <w:spacing w:val="-2"/>
        </w:rPr>
        <w:t xml:space="preserve"> </w:t>
      </w:r>
      <w:r>
        <w:rPr>
          <w:spacing w:val="-2"/>
        </w:rPr>
        <w:t>сознания</w:t>
      </w:r>
      <w:r w:rsidR="00732AAA">
        <w:rPr>
          <w:spacing w:val="-2"/>
        </w:rPr>
        <w:t xml:space="preserve"> </w:t>
      </w:r>
      <w:r>
        <w:rPr>
          <w:spacing w:val="-2"/>
        </w:rPr>
        <w:t xml:space="preserve">этого возраста «хочу </w:t>
      </w:r>
      <w:r>
        <w:t>– нельзя» и его эмоционального переживания.</w:t>
      </w:r>
    </w:p>
    <w:p w:rsidR="00D05650" w:rsidRDefault="00343EE9">
      <w:pPr>
        <w:pStyle w:val="a3"/>
        <w:spacing w:line="276" w:lineRule="auto"/>
        <w:ind w:right="164" w:firstLine="453"/>
      </w:pPr>
      <w:r>
        <w:t>Основными</w:t>
      </w:r>
      <w:r w:rsidR="00732AAA">
        <w:t xml:space="preserve"> и</w:t>
      </w:r>
      <w:r>
        <w:t>сточниками</w:t>
      </w:r>
      <w:r w:rsidR="00732AAA">
        <w:t xml:space="preserve"> </w:t>
      </w:r>
      <w:r>
        <w:t>содержания</w:t>
      </w:r>
      <w:r w:rsidR="00732AAA">
        <w:t xml:space="preserve"> </w:t>
      </w:r>
      <w:r>
        <w:t>выступают</w:t>
      </w:r>
      <w:r w:rsidR="00732AAA">
        <w:t xml:space="preserve"> </w:t>
      </w:r>
      <w:r>
        <w:t>экологические</w:t>
      </w:r>
      <w:r w:rsidR="00732AAA">
        <w:t xml:space="preserve"> </w:t>
      </w:r>
      <w:r>
        <w:t>образы</w:t>
      </w:r>
      <w:r w:rsidR="00732AAA">
        <w:t xml:space="preserve"> </w:t>
      </w:r>
      <w:r>
        <w:t>в</w:t>
      </w:r>
      <w:r w:rsidR="00732AAA">
        <w:t xml:space="preserve"> </w:t>
      </w:r>
      <w:r>
        <w:t>традициях</w:t>
      </w:r>
      <w:r w:rsidR="00732AAA">
        <w:t xml:space="preserve"> </w:t>
      </w:r>
      <w:r>
        <w:t>и</w:t>
      </w:r>
      <w:r w:rsidR="00732AAA">
        <w:t xml:space="preserve"> </w:t>
      </w:r>
      <w:r>
        <w:t>творчестве разных</w:t>
      </w:r>
      <w:r w:rsidR="00732AAA">
        <w:t xml:space="preserve"> </w:t>
      </w:r>
      <w:r>
        <w:t>народов,</w:t>
      </w:r>
      <w:r w:rsidR="00732AAA">
        <w:t xml:space="preserve"> </w:t>
      </w:r>
      <w:r>
        <w:t>художественной</w:t>
      </w:r>
      <w:r w:rsidR="00732AAA">
        <w:t xml:space="preserve"> </w:t>
      </w:r>
      <w:r>
        <w:t>литературе,</w:t>
      </w:r>
      <w:r w:rsidR="00732AAA">
        <w:t xml:space="preserve"> </w:t>
      </w:r>
      <w:r>
        <w:t>искусстве,</w:t>
      </w:r>
      <w:r w:rsidR="00732AAA">
        <w:t xml:space="preserve"> </w:t>
      </w:r>
      <w:r>
        <w:t>а</w:t>
      </w:r>
      <w:r w:rsidR="00732AAA">
        <w:t xml:space="preserve"> </w:t>
      </w:r>
      <w:r>
        <w:t>также</w:t>
      </w:r>
      <w:r w:rsidR="00732AAA">
        <w:t xml:space="preserve"> </w:t>
      </w:r>
      <w:r>
        <w:t>элементы</w:t>
      </w:r>
      <w:r w:rsidR="00732AAA">
        <w:t xml:space="preserve"> </w:t>
      </w:r>
      <w:r>
        <w:t>научного знания.</w:t>
      </w:r>
    </w:p>
    <w:p w:rsidR="00D05650" w:rsidRDefault="00343EE9">
      <w:pPr>
        <w:pStyle w:val="a3"/>
        <w:spacing w:line="276" w:lineRule="auto"/>
        <w:ind w:right="161" w:firstLine="453"/>
      </w:pPr>
      <w:r>
        <w:t>Основные</w:t>
      </w:r>
      <w:r w:rsidR="00732AAA">
        <w:t xml:space="preserve"> </w:t>
      </w:r>
      <w:r>
        <w:t>виды</w:t>
      </w:r>
      <w:r w:rsidR="00732AAA">
        <w:t xml:space="preserve"> </w:t>
      </w:r>
      <w:r>
        <w:t>деятельности</w:t>
      </w:r>
      <w:r w:rsidR="00732AAA">
        <w:t xml:space="preserve"> </w:t>
      </w:r>
      <w:r>
        <w:t xml:space="preserve">обучающихся:учебная,учебно­исследовательская,образно­познавательная, игровая, рефлексивно­оценочная, регулятивная, креативная, общественно </w:t>
      </w:r>
      <w:r>
        <w:rPr>
          <w:spacing w:val="-2"/>
        </w:rPr>
        <w:t>полезная.</w:t>
      </w:r>
    </w:p>
    <w:p w:rsidR="00D05650" w:rsidRDefault="00343EE9">
      <w:pPr>
        <w:pStyle w:val="a3"/>
        <w:spacing w:line="278" w:lineRule="auto"/>
        <w:ind w:right="175" w:firstLine="453"/>
      </w:pPr>
      <w:r>
        <w:t xml:space="preserve">Формируемые ценности: природа, здоровье, экологическая культура, экологически безопасное </w:t>
      </w:r>
      <w:r>
        <w:rPr>
          <w:spacing w:val="-2"/>
        </w:rPr>
        <w:t>поведение.</w:t>
      </w:r>
    </w:p>
    <w:p w:rsidR="00D05650" w:rsidRDefault="00343EE9">
      <w:pPr>
        <w:pStyle w:val="a3"/>
        <w:spacing w:line="276" w:lineRule="auto"/>
        <w:ind w:right="175" w:firstLine="453"/>
      </w:pPr>
      <w:r>
        <w:t>Основные формы организации внеурочной деятельности: развивающие ситуации игрового и учебного типа.</w:t>
      </w:r>
    </w:p>
    <w:p w:rsidR="00D05650" w:rsidRDefault="00343EE9">
      <w:pPr>
        <w:pStyle w:val="a3"/>
        <w:spacing w:line="276" w:lineRule="auto"/>
        <w:ind w:right="167" w:firstLine="453"/>
      </w:pPr>
      <w: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организуется по следующим </w:t>
      </w:r>
      <w:r>
        <w:rPr>
          <w:b/>
        </w:rPr>
        <w:t>направлениям</w:t>
      </w:r>
      <w:r>
        <w:t>:</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5"/>
        <w:numPr>
          <w:ilvl w:val="0"/>
          <w:numId w:val="29"/>
        </w:numPr>
        <w:tabs>
          <w:tab w:val="left" w:pos="1664"/>
          <w:tab w:val="left" w:pos="2968"/>
          <w:tab w:val="left" w:pos="4746"/>
          <w:tab w:val="left" w:pos="6360"/>
          <w:tab w:val="left" w:pos="9020"/>
        </w:tabs>
        <w:spacing w:before="63" w:line="276" w:lineRule="auto"/>
        <w:ind w:left="247" w:right="173" w:firstLine="679"/>
        <w:jc w:val="left"/>
        <w:rPr>
          <w:sz w:val="24"/>
        </w:rPr>
      </w:pPr>
      <w:r>
        <w:rPr>
          <w:spacing w:val="-2"/>
          <w:sz w:val="24"/>
        </w:rPr>
        <w:lastRenderedPageBreak/>
        <w:t>создание</w:t>
      </w:r>
      <w:r>
        <w:rPr>
          <w:sz w:val="24"/>
        </w:rPr>
        <w:tab/>
      </w:r>
      <w:r>
        <w:rPr>
          <w:spacing w:val="-2"/>
          <w:sz w:val="24"/>
        </w:rPr>
        <w:t>экологически</w:t>
      </w:r>
      <w:r>
        <w:rPr>
          <w:sz w:val="24"/>
        </w:rPr>
        <w:tab/>
      </w:r>
      <w:r>
        <w:rPr>
          <w:spacing w:val="-2"/>
          <w:sz w:val="24"/>
        </w:rPr>
        <w:t>безопасной,</w:t>
      </w:r>
      <w:r>
        <w:rPr>
          <w:sz w:val="24"/>
        </w:rPr>
        <w:tab/>
      </w:r>
      <w:r>
        <w:rPr>
          <w:spacing w:val="-2"/>
          <w:sz w:val="24"/>
        </w:rPr>
        <w:t>здоровьесберегающей</w:t>
      </w:r>
      <w:r>
        <w:rPr>
          <w:sz w:val="24"/>
        </w:rPr>
        <w:tab/>
      </w:r>
      <w:r>
        <w:rPr>
          <w:spacing w:val="-2"/>
          <w:sz w:val="24"/>
        </w:rPr>
        <w:t xml:space="preserve">инфраструктуры </w:t>
      </w:r>
      <w:r>
        <w:rPr>
          <w:sz w:val="24"/>
        </w:rPr>
        <w:t>образовательной организации;</w:t>
      </w:r>
    </w:p>
    <w:p w:rsidR="00D05650" w:rsidRDefault="00343EE9">
      <w:pPr>
        <w:pStyle w:val="a5"/>
        <w:numPr>
          <w:ilvl w:val="0"/>
          <w:numId w:val="29"/>
        </w:numPr>
        <w:tabs>
          <w:tab w:val="left" w:pos="1664"/>
        </w:tabs>
        <w:spacing w:line="275" w:lineRule="exact"/>
        <w:ind w:left="1664"/>
        <w:jc w:val="left"/>
        <w:rPr>
          <w:sz w:val="24"/>
        </w:rPr>
      </w:pPr>
      <w:r>
        <w:rPr>
          <w:sz w:val="24"/>
        </w:rPr>
        <w:t>организация</w:t>
      </w:r>
      <w:r w:rsidR="002E216A">
        <w:rPr>
          <w:sz w:val="24"/>
        </w:rPr>
        <w:t xml:space="preserve"> </w:t>
      </w:r>
      <w:r>
        <w:rPr>
          <w:sz w:val="24"/>
        </w:rPr>
        <w:t>учебной</w:t>
      </w:r>
      <w:r w:rsidR="002E216A">
        <w:rPr>
          <w:sz w:val="24"/>
        </w:rPr>
        <w:t xml:space="preserve"> </w:t>
      </w:r>
      <w:r>
        <w:rPr>
          <w:sz w:val="24"/>
        </w:rPr>
        <w:t>и</w:t>
      </w:r>
      <w:r w:rsidR="002E216A">
        <w:rPr>
          <w:sz w:val="24"/>
        </w:rPr>
        <w:t xml:space="preserve"> </w:t>
      </w:r>
      <w:r>
        <w:rPr>
          <w:sz w:val="24"/>
        </w:rPr>
        <w:t>внеурочной</w:t>
      </w:r>
      <w:r w:rsidR="002E216A">
        <w:rPr>
          <w:sz w:val="24"/>
        </w:rPr>
        <w:t xml:space="preserve"> </w:t>
      </w:r>
      <w:r>
        <w:rPr>
          <w:sz w:val="24"/>
        </w:rPr>
        <w:t>деятельности</w:t>
      </w:r>
      <w:r w:rsidR="002E216A">
        <w:rPr>
          <w:sz w:val="24"/>
        </w:rPr>
        <w:t xml:space="preserve"> </w:t>
      </w:r>
      <w:r>
        <w:rPr>
          <w:spacing w:val="-2"/>
          <w:sz w:val="24"/>
        </w:rPr>
        <w:t>обучающихся;</w:t>
      </w:r>
    </w:p>
    <w:p w:rsidR="00D05650" w:rsidRDefault="00343EE9">
      <w:pPr>
        <w:pStyle w:val="a5"/>
        <w:numPr>
          <w:ilvl w:val="0"/>
          <w:numId w:val="29"/>
        </w:numPr>
        <w:tabs>
          <w:tab w:val="left" w:pos="1664"/>
        </w:tabs>
        <w:spacing w:before="41"/>
        <w:ind w:left="1664"/>
        <w:jc w:val="left"/>
        <w:rPr>
          <w:sz w:val="24"/>
        </w:rPr>
      </w:pPr>
      <w:r>
        <w:rPr>
          <w:sz w:val="24"/>
        </w:rPr>
        <w:t>организация</w:t>
      </w:r>
      <w:r w:rsidR="002E216A">
        <w:rPr>
          <w:sz w:val="24"/>
        </w:rPr>
        <w:t xml:space="preserve"> </w:t>
      </w:r>
      <w:r>
        <w:rPr>
          <w:sz w:val="24"/>
        </w:rPr>
        <w:t>физкультурно­оздоровительной</w:t>
      </w:r>
      <w:r w:rsidR="002E216A">
        <w:rPr>
          <w:sz w:val="24"/>
        </w:rPr>
        <w:t xml:space="preserve"> </w:t>
      </w:r>
      <w:r>
        <w:rPr>
          <w:spacing w:val="-2"/>
          <w:sz w:val="24"/>
        </w:rPr>
        <w:t>работы;</w:t>
      </w:r>
    </w:p>
    <w:p w:rsidR="00D05650" w:rsidRDefault="00343EE9">
      <w:pPr>
        <w:pStyle w:val="a5"/>
        <w:numPr>
          <w:ilvl w:val="0"/>
          <w:numId w:val="29"/>
        </w:numPr>
        <w:tabs>
          <w:tab w:val="left" w:pos="1664"/>
        </w:tabs>
        <w:spacing w:before="41"/>
        <w:ind w:left="1664"/>
        <w:jc w:val="left"/>
        <w:rPr>
          <w:sz w:val="24"/>
        </w:rPr>
      </w:pPr>
      <w:r>
        <w:rPr>
          <w:sz w:val="24"/>
        </w:rPr>
        <w:t>реализация</w:t>
      </w:r>
      <w:r w:rsidR="002E216A">
        <w:rPr>
          <w:sz w:val="24"/>
        </w:rPr>
        <w:t xml:space="preserve"> </w:t>
      </w:r>
      <w:r>
        <w:rPr>
          <w:sz w:val="24"/>
        </w:rPr>
        <w:t>дополнительных</w:t>
      </w:r>
      <w:r w:rsidR="002E216A">
        <w:rPr>
          <w:sz w:val="24"/>
        </w:rPr>
        <w:t xml:space="preserve"> </w:t>
      </w:r>
      <w:r>
        <w:rPr>
          <w:sz w:val="24"/>
        </w:rPr>
        <w:t>образовательных</w:t>
      </w:r>
      <w:r w:rsidR="002E216A">
        <w:rPr>
          <w:sz w:val="24"/>
        </w:rPr>
        <w:t xml:space="preserve"> </w:t>
      </w:r>
      <w:r>
        <w:rPr>
          <w:spacing w:val="-2"/>
          <w:sz w:val="24"/>
        </w:rPr>
        <w:t>курсов;</w:t>
      </w:r>
    </w:p>
    <w:p w:rsidR="00D05650" w:rsidRDefault="00343EE9">
      <w:pPr>
        <w:pStyle w:val="a5"/>
        <w:numPr>
          <w:ilvl w:val="0"/>
          <w:numId w:val="29"/>
        </w:numPr>
        <w:tabs>
          <w:tab w:val="left" w:pos="1664"/>
        </w:tabs>
        <w:spacing w:before="43"/>
        <w:ind w:left="1664"/>
        <w:jc w:val="left"/>
        <w:rPr>
          <w:sz w:val="24"/>
        </w:rPr>
      </w:pPr>
      <w:r>
        <w:rPr>
          <w:sz w:val="24"/>
        </w:rPr>
        <w:t>организация</w:t>
      </w:r>
      <w:r w:rsidR="002E216A">
        <w:rPr>
          <w:sz w:val="24"/>
        </w:rPr>
        <w:t xml:space="preserve"> </w:t>
      </w:r>
      <w:r>
        <w:rPr>
          <w:sz w:val="24"/>
        </w:rPr>
        <w:t>работы</w:t>
      </w:r>
      <w:r w:rsidR="002E216A">
        <w:rPr>
          <w:sz w:val="24"/>
        </w:rPr>
        <w:t xml:space="preserve"> </w:t>
      </w:r>
      <w:r>
        <w:rPr>
          <w:sz w:val="24"/>
        </w:rPr>
        <w:t>с</w:t>
      </w:r>
      <w:r w:rsidR="002E216A">
        <w:rPr>
          <w:sz w:val="24"/>
        </w:rPr>
        <w:t xml:space="preserve"> </w:t>
      </w:r>
      <w:r>
        <w:rPr>
          <w:sz w:val="24"/>
        </w:rPr>
        <w:t>родителями(законными</w:t>
      </w:r>
      <w:r w:rsidR="002E216A">
        <w:rPr>
          <w:sz w:val="24"/>
        </w:rPr>
        <w:t xml:space="preserve"> </w:t>
      </w:r>
      <w:r>
        <w:rPr>
          <w:spacing w:val="-2"/>
          <w:sz w:val="24"/>
        </w:rPr>
        <w:t>представителями).</w:t>
      </w:r>
    </w:p>
    <w:p w:rsidR="00D05650" w:rsidRDefault="00D05650">
      <w:pPr>
        <w:pStyle w:val="a3"/>
        <w:ind w:left="0"/>
        <w:jc w:val="left"/>
        <w:rPr>
          <w:sz w:val="26"/>
        </w:rPr>
      </w:pPr>
    </w:p>
    <w:p w:rsidR="00D05650" w:rsidRDefault="00D05650">
      <w:pPr>
        <w:pStyle w:val="a3"/>
        <w:spacing w:before="1"/>
        <w:ind w:left="0"/>
        <w:jc w:val="left"/>
        <w:rPr>
          <w:sz w:val="33"/>
        </w:rPr>
      </w:pPr>
    </w:p>
    <w:p w:rsidR="00D05650" w:rsidRDefault="00343EE9">
      <w:pPr>
        <w:pStyle w:val="11"/>
        <w:ind w:left="820" w:right="291"/>
        <w:jc w:val="center"/>
      </w:pPr>
      <w:r>
        <w:t>Модель</w:t>
      </w:r>
      <w:r w:rsidR="002E216A">
        <w:t xml:space="preserve"> </w:t>
      </w:r>
      <w:r>
        <w:t>организации</w:t>
      </w:r>
      <w:r w:rsidR="002E216A">
        <w:t xml:space="preserve"> </w:t>
      </w:r>
      <w:r>
        <w:t>работы</w:t>
      </w:r>
      <w:r w:rsidR="002E216A">
        <w:t xml:space="preserve"> </w:t>
      </w:r>
      <w:r>
        <w:t>по</w:t>
      </w:r>
      <w:r w:rsidR="002E216A">
        <w:t xml:space="preserve"> </w:t>
      </w:r>
      <w:r>
        <w:t>реализации</w:t>
      </w:r>
      <w:r w:rsidR="002E216A">
        <w:t xml:space="preserve"> </w:t>
      </w:r>
      <w:r>
        <w:rPr>
          <w:spacing w:val="-2"/>
        </w:rPr>
        <w:t>программы</w:t>
      </w:r>
    </w:p>
    <w:p w:rsidR="00D05650" w:rsidRDefault="00D05650">
      <w:pPr>
        <w:pStyle w:val="a3"/>
        <w:spacing w:before="10"/>
        <w:ind w:left="0"/>
        <w:jc w:val="left"/>
        <w:rPr>
          <w:b/>
          <w:sz w:val="30"/>
        </w:rPr>
      </w:pPr>
    </w:p>
    <w:p w:rsidR="00D05650" w:rsidRDefault="007135FD">
      <w:pPr>
        <w:pStyle w:val="a3"/>
        <w:spacing w:line="276" w:lineRule="auto"/>
        <w:ind w:right="170" w:firstLine="453"/>
      </w:pPr>
      <w:r>
        <w:t xml:space="preserve">Работа МБОУ «СОШ с.Яковлевка» </w:t>
      </w:r>
      <w:r w:rsidR="00343EE9">
        <w:t>по</w:t>
      </w:r>
      <w:r>
        <w:t xml:space="preserve"> </w:t>
      </w:r>
      <w:r w:rsidR="00343EE9">
        <w:t>реализации</w:t>
      </w:r>
      <w:r>
        <w:t xml:space="preserve"> </w:t>
      </w:r>
      <w:r w:rsidR="00343EE9">
        <w:t>программы</w:t>
      </w:r>
      <w:r>
        <w:t xml:space="preserve"> </w:t>
      </w:r>
      <w:r w:rsidR="00343EE9">
        <w:t>формирования</w:t>
      </w:r>
      <w:r>
        <w:t xml:space="preserve"> </w:t>
      </w:r>
      <w:r w:rsidR="00343EE9">
        <w:t>экологической</w:t>
      </w:r>
      <w:r>
        <w:t xml:space="preserve"> </w:t>
      </w:r>
      <w:r w:rsidR="00343EE9">
        <w:t>культуры, здорового и безопасного</w:t>
      </w:r>
      <w:r>
        <w:t xml:space="preserve"> </w:t>
      </w:r>
      <w:r w:rsidR="00343EE9">
        <w:t>образа</w:t>
      </w:r>
      <w:r>
        <w:t xml:space="preserve"> </w:t>
      </w:r>
      <w:r w:rsidR="00343EE9">
        <w:t>жизни</w:t>
      </w:r>
      <w:r>
        <w:t xml:space="preserve"> </w:t>
      </w:r>
      <w:r w:rsidR="00343EE9">
        <w:t>реализуется</w:t>
      </w:r>
      <w:r>
        <w:t xml:space="preserve"> </w:t>
      </w:r>
      <w:r w:rsidR="00343EE9">
        <w:t>в</w:t>
      </w:r>
      <w:r>
        <w:t xml:space="preserve"> </w:t>
      </w:r>
      <w:r w:rsidR="00343EE9">
        <w:t>два</w:t>
      </w:r>
      <w:r>
        <w:t xml:space="preserve"> </w:t>
      </w:r>
      <w:r w:rsidR="00343EE9">
        <w:t>этапа.</w:t>
      </w:r>
    </w:p>
    <w:p w:rsidR="00D05650" w:rsidRDefault="00343EE9">
      <w:pPr>
        <w:pStyle w:val="a3"/>
        <w:spacing w:line="278" w:lineRule="auto"/>
        <w:ind w:right="169" w:firstLine="453"/>
      </w:pPr>
      <w:r>
        <w:t>Первый этап — анализ состояния и планирование работы образовательной организации по данному направлению, в том числе по:</w:t>
      </w:r>
    </w:p>
    <w:p w:rsidR="00D05650" w:rsidRDefault="00343EE9">
      <w:pPr>
        <w:pStyle w:val="a5"/>
        <w:numPr>
          <w:ilvl w:val="0"/>
          <w:numId w:val="29"/>
        </w:numPr>
        <w:tabs>
          <w:tab w:val="left" w:pos="1664"/>
        </w:tabs>
        <w:spacing w:line="276" w:lineRule="auto"/>
        <w:ind w:left="247" w:right="161" w:firstLine="679"/>
        <w:rPr>
          <w:sz w:val="24"/>
        </w:rPr>
      </w:pPr>
      <w:r>
        <w:rPr>
          <w:sz w:val="24"/>
        </w:rPr>
        <w:t>организации</w:t>
      </w:r>
      <w:r w:rsidR="007135FD">
        <w:rPr>
          <w:sz w:val="24"/>
        </w:rPr>
        <w:t xml:space="preserve"> </w:t>
      </w:r>
      <w:r>
        <w:rPr>
          <w:sz w:val="24"/>
        </w:rPr>
        <w:t>режима</w:t>
      </w:r>
      <w:r w:rsidR="007135FD">
        <w:rPr>
          <w:sz w:val="24"/>
        </w:rPr>
        <w:t xml:space="preserve"> </w:t>
      </w:r>
      <w:r>
        <w:rPr>
          <w:sz w:val="24"/>
        </w:rPr>
        <w:t>дня</w:t>
      </w:r>
      <w:r w:rsidR="007135FD">
        <w:rPr>
          <w:sz w:val="24"/>
        </w:rPr>
        <w:t xml:space="preserve"> </w:t>
      </w:r>
      <w:r>
        <w:rPr>
          <w:sz w:val="24"/>
        </w:rPr>
        <w:t>детей,</w:t>
      </w:r>
      <w:r w:rsidR="007135FD">
        <w:rPr>
          <w:sz w:val="24"/>
        </w:rPr>
        <w:t xml:space="preserve"> </w:t>
      </w:r>
      <w:r>
        <w:rPr>
          <w:sz w:val="24"/>
        </w:rPr>
        <w:t>их</w:t>
      </w:r>
      <w:r w:rsidR="007135FD">
        <w:rPr>
          <w:sz w:val="24"/>
        </w:rPr>
        <w:t xml:space="preserve"> </w:t>
      </w:r>
      <w:r>
        <w:rPr>
          <w:sz w:val="24"/>
        </w:rPr>
        <w:t>нагрузкам,</w:t>
      </w:r>
      <w:r w:rsidR="007135FD">
        <w:rPr>
          <w:sz w:val="24"/>
        </w:rPr>
        <w:t xml:space="preserve"> п</w:t>
      </w:r>
      <w:r>
        <w:rPr>
          <w:sz w:val="24"/>
        </w:rPr>
        <w:t>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D05650" w:rsidRDefault="00343EE9">
      <w:pPr>
        <w:pStyle w:val="a5"/>
        <w:numPr>
          <w:ilvl w:val="0"/>
          <w:numId w:val="29"/>
        </w:numPr>
        <w:tabs>
          <w:tab w:val="left" w:pos="1664"/>
        </w:tabs>
        <w:spacing w:line="276" w:lineRule="auto"/>
        <w:ind w:left="247" w:right="163" w:firstLine="679"/>
        <w:rPr>
          <w:sz w:val="24"/>
        </w:rPr>
      </w:pPr>
      <w:r>
        <w:rPr>
          <w:sz w:val="24"/>
        </w:rPr>
        <w:t>организации</w:t>
      </w:r>
      <w:r w:rsidR="007135FD">
        <w:rPr>
          <w:sz w:val="24"/>
        </w:rPr>
        <w:t xml:space="preserve"> </w:t>
      </w:r>
      <w:r>
        <w:rPr>
          <w:sz w:val="24"/>
        </w:rPr>
        <w:t>проводимой</w:t>
      </w:r>
      <w:r w:rsidR="007135FD">
        <w:rPr>
          <w:sz w:val="24"/>
        </w:rPr>
        <w:t xml:space="preserve"> </w:t>
      </w:r>
      <w:r>
        <w:rPr>
          <w:sz w:val="24"/>
        </w:rPr>
        <w:t>и</w:t>
      </w:r>
      <w:r w:rsidR="007135FD">
        <w:rPr>
          <w:sz w:val="24"/>
        </w:rPr>
        <w:t xml:space="preserve"> </w:t>
      </w:r>
      <w:r>
        <w:rPr>
          <w:sz w:val="24"/>
        </w:rPr>
        <w:t>необходимой</w:t>
      </w:r>
      <w:r w:rsidR="007135FD">
        <w:rPr>
          <w:sz w:val="24"/>
        </w:rPr>
        <w:t xml:space="preserve"> </w:t>
      </w:r>
      <w:r>
        <w:rPr>
          <w:sz w:val="24"/>
        </w:rPr>
        <w:t>для</w:t>
      </w:r>
      <w:r w:rsidR="007135FD">
        <w:rPr>
          <w:sz w:val="24"/>
        </w:rPr>
        <w:t xml:space="preserve"> </w:t>
      </w:r>
      <w:r>
        <w:rPr>
          <w:sz w:val="24"/>
        </w:rPr>
        <w:t>реализации</w:t>
      </w:r>
      <w:r w:rsidR="007135FD">
        <w:rPr>
          <w:sz w:val="24"/>
        </w:rPr>
        <w:t xml:space="preserve"> </w:t>
      </w:r>
      <w:r>
        <w:rPr>
          <w:sz w:val="24"/>
        </w:rPr>
        <w:t xml:space="preserve">программы просветительской работы </w:t>
      </w:r>
      <w:r w:rsidR="007135FD">
        <w:rPr>
          <w:sz w:val="24"/>
        </w:rPr>
        <w:t>МБОУ «СОШ с.Яковлевка»</w:t>
      </w:r>
      <w:r>
        <w:rPr>
          <w:sz w:val="24"/>
        </w:rPr>
        <w:t xml:space="preserve">с обучающимися и родителями (законными </w:t>
      </w:r>
      <w:r>
        <w:rPr>
          <w:spacing w:val="-2"/>
          <w:sz w:val="24"/>
        </w:rPr>
        <w:t>представителями);</w:t>
      </w:r>
    </w:p>
    <w:p w:rsidR="00D05650" w:rsidRDefault="00343EE9">
      <w:pPr>
        <w:pStyle w:val="a5"/>
        <w:numPr>
          <w:ilvl w:val="0"/>
          <w:numId w:val="29"/>
        </w:numPr>
        <w:tabs>
          <w:tab w:val="left" w:pos="1664"/>
        </w:tabs>
        <w:spacing w:line="276" w:lineRule="auto"/>
        <w:ind w:left="247" w:right="161" w:firstLine="679"/>
        <w:rPr>
          <w:sz w:val="24"/>
        </w:rPr>
      </w:pPr>
      <w:r>
        <w:rPr>
          <w:sz w:val="24"/>
        </w:rPr>
        <w:t xml:space="preserve">выделению приоритетов в работе </w:t>
      </w:r>
      <w:r w:rsidR="007135FD">
        <w:rPr>
          <w:sz w:val="24"/>
        </w:rPr>
        <w:t>МБОУ «СОШ с.Яковлевка»</w:t>
      </w:r>
      <w:r>
        <w:rPr>
          <w:sz w:val="24"/>
        </w:rPr>
        <w:t>с учетом результатов проведенного анализа, а также возрастных особенностей обучающихся при получении начального общего образования.</w:t>
      </w:r>
    </w:p>
    <w:p w:rsidR="00D05650" w:rsidRDefault="00343EE9">
      <w:pPr>
        <w:pStyle w:val="a3"/>
        <w:spacing w:line="276" w:lineRule="auto"/>
        <w:ind w:right="160" w:firstLine="453"/>
      </w:pPr>
      <w:r>
        <w:t xml:space="preserve">Второй этап — организация просветительской, учебно­воспитательной и методической работы </w:t>
      </w:r>
      <w:r w:rsidR="007135FD">
        <w:t xml:space="preserve">МБОУ «СОШ с.Яковлевка» </w:t>
      </w:r>
      <w:r>
        <w:t>по данному направлению.</w:t>
      </w:r>
    </w:p>
    <w:p w:rsidR="00D05650" w:rsidRDefault="00343EE9">
      <w:pPr>
        <w:pStyle w:val="a5"/>
        <w:numPr>
          <w:ilvl w:val="0"/>
          <w:numId w:val="28"/>
        </w:numPr>
        <w:tabs>
          <w:tab w:val="left" w:pos="1000"/>
        </w:tabs>
        <w:spacing w:line="276" w:lineRule="auto"/>
        <w:ind w:left="247" w:right="169" w:firstLine="453"/>
        <w:jc w:val="both"/>
        <w:rPr>
          <w:sz w:val="24"/>
        </w:rPr>
      </w:pPr>
      <w:r>
        <w:rPr>
          <w:sz w:val="24"/>
        </w:rPr>
        <w:t>Просветительская, учебно­воспитательная работа со</w:t>
      </w:r>
      <w:r w:rsidR="007135FD">
        <w:rPr>
          <w:sz w:val="24"/>
        </w:rPr>
        <w:t xml:space="preserve"> </w:t>
      </w:r>
      <w:r>
        <w:rPr>
          <w:sz w:val="24"/>
        </w:rPr>
        <w:t xml:space="preserve">слабовидящими обучающимися, направленная на формирование экологической культуры, здорового и безопасного образа жизни, </w:t>
      </w:r>
      <w:r>
        <w:rPr>
          <w:spacing w:val="-2"/>
          <w:sz w:val="24"/>
        </w:rPr>
        <w:t>включает:</w:t>
      </w:r>
    </w:p>
    <w:p w:rsidR="00D05650" w:rsidRDefault="00343EE9">
      <w:pPr>
        <w:pStyle w:val="a5"/>
        <w:numPr>
          <w:ilvl w:val="1"/>
          <w:numId w:val="28"/>
        </w:numPr>
        <w:tabs>
          <w:tab w:val="left" w:pos="1664"/>
        </w:tabs>
        <w:spacing w:line="276" w:lineRule="auto"/>
        <w:ind w:left="247" w:right="170" w:firstLine="679"/>
        <w:rPr>
          <w:sz w:val="24"/>
        </w:rPr>
      </w:pPr>
      <w:r>
        <w:rPr>
          <w:sz w:val="24"/>
        </w:rPr>
        <w:t xml:space="preserve">внедрение в систему работы </w:t>
      </w:r>
      <w:r w:rsidR="007135FD">
        <w:rPr>
          <w:sz w:val="24"/>
        </w:rPr>
        <w:t xml:space="preserve">МБОУ «СОШ с.Яковлевка» </w:t>
      </w:r>
      <w:r>
        <w:rPr>
          <w:sz w:val="24"/>
        </w:rPr>
        <w:t>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D05650" w:rsidRDefault="00343EE9">
      <w:pPr>
        <w:pStyle w:val="a5"/>
        <w:numPr>
          <w:ilvl w:val="1"/>
          <w:numId w:val="28"/>
        </w:numPr>
        <w:tabs>
          <w:tab w:val="left" w:pos="1664"/>
        </w:tabs>
        <w:spacing w:line="276" w:lineRule="auto"/>
        <w:ind w:left="247" w:right="172" w:firstLine="679"/>
        <w:rPr>
          <w:sz w:val="24"/>
        </w:rPr>
      </w:pPr>
      <w:r>
        <w:rPr>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D05650" w:rsidRDefault="00343EE9">
      <w:pPr>
        <w:pStyle w:val="a5"/>
        <w:numPr>
          <w:ilvl w:val="1"/>
          <w:numId w:val="28"/>
        </w:numPr>
        <w:tabs>
          <w:tab w:val="left" w:pos="1664"/>
        </w:tabs>
        <w:spacing w:line="276" w:lineRule="auto"/>
        <w:ind w:left="247" w:right="167" w:firstLine="679"/>
        <w:rPr>
          <w:sz w:val="24"/>
        </w:rPr>
      </w:pPr>
      <w:r>
        <w:rPr>
          <w:sz w:val="24"/>
        </w:rPr>
        <w:t xml:space="preserve">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w:t>
      </w:r>
      <w:r>
        <w:rPr>
          <w:spacing w:val="-2"/>
          <w:sz w:val="24"/>
        </w:rPr>
        <w:t>жизни;</w:t>
      </w:r>
    </w:p>
    <w:p w:rsidR="00D05650" w:rsidRDefault="00343EE9">
      <w:pPr>
        <w:pStyle w:val="a5"/>
        <w:numPr>
          <w:ilvl w:val="1"/>
          <w:numId w:val="28"/>
        </w:numPr>
        <w:tabs>
          <w:tab w:val="left" w:pos="1664"/>
        </w:tabs>
        <w:spacing w:line="276" w:lineRule="auto"/>
        <w:ind w:left="247" w:right="164" w:firstLine="679"/>
        <w:rPr>
          <w:sz w:val="24"/>
        </w:rPr>
      </w:pPr>
      <w:r>
        <w:rPr>
          <w:sz w:val="24"/>
        </w:rPr>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7135FD" w:rsidRDefault="00343EE9" w:rsidP="007135FD">
      <w:pPr>
        <w:pStyle w:val="a5"/>
        <w:numPr>
          <w:ilvl w:val="0"/>
          <w:numId w:val="28"/>
        </w:numPr>
        <w:tabs>
          <w:tab w:val="left" w:pos="1000"/>
        </w:tabs>
        <w:spacing w:line="278" w:lineRule="auto"/>
        <w:ind w:left="247" w:right="164" w:firstLine="453"/>
        <w:jc w:val="both"/>
      </w:pPr>
      <w:r>
        <w:rPr>
          <w:sz w:val="24"/>
        </w:rPr>
        <w:t>Просветительская и методическая работа с педагогами, специалистами и родителями (законными</w:t>
      </w:r>
      <w:r w:rsidR="007135FD">
        <w:rPr>
          <w:sz w:val="24"/>
        </w:rPr>
        <w:t xml:space="preserve"> </w:t>
      </w:r>
      <w:r>
        <w:rPr>
          <w:sz w:val="24"/>
        </w:rPr>
        <w:t>представителями),направленная</w:t>
      </w:r>
      <w:r w:rsidR="007135FD">
        <w:rPr>
          <w:sz w:val="24"/>
        </w:rPr>
        <w:t xml:space="preserve"> </w:t>
      </w:r>
      <w:r>
        <w:rPr>
          <w:sz w:val="24"/>
        </w:rPr>
        <w:t>на</w:t>
      </w:r>
      <w:r w:rsidR="007135FD">
        <w:rPr>
          <w:sz w:val="24"/>
        </w:rPr>
        <w:t xml:space="preserve"> </w:t>
      </w:r>
      <w:r>
        <w:rPr>
          <w:sz w:val="24"/>
        </w:rPr>
        <w:t>повышение</w:t>
      </w:r>
      <w:r w:rsidR="007135FD">
        <w:rPr>
          <w:sz w:val="24"/>
        </w:rPr>
        <w:t xml:space="preserve"> </w:t>
      </w:r>
      <w:r>
        <w:rPr>
          <w:sz w:val="24"/>
        </w:rPr>
        <w:t>квалификации</w:t>
      </w:r>
      <w:r w:rsidR="007135FD">
        <w:rPr>
          <w:sz w:val="24"/>
        </w:rPr>
        <w:t xml:space="preserve"> </w:t>
      </w:r>
      <w:r>
        <w:rPr>
          <w:sz w:val="24"/>
        </w:rPr>
        <w:t>работников</w:t>
      </w:r>
      <w:r w:rsidR="007135FD">
        <w:rPr>
          <w:sz w:val="24"/>
        </w:rPr>
        <w:t xml:space="preserve"> МБОУ «СОШ с.Яковлевка»</w:t>
      </w:r>
    </w:p>
    <w:p w:rsidR="00D05650" w:rsidRDefault="00343EE9">
      <w:pPr>
        <w:pStyle w:val="a3"/>
        <w:spacing w:line="276" w:lineRule="auto"/>
        <w:ind w:right="170"/>
      </w:pPr>
      <w:r>
        <w:t>и повышение уровня знаний родителей (законных представителей) по проблемам охраны и укрепления здоровья детей, включает:</w:t>
      </w:r>
    </w:p>
    <w:p w:rsidR="00D05650" w:rsidRDefault="00343EE9">
      <w:pPr>
        <w:pStyle w:val="a5"/>
        <w:numPr>
          <w:ilvl w:val="1"/>
          <w:numId w:val="28"/>
        </w:numPr>
        <w:tabs>
          <w:tab w:val="left" w:pos="1664"/>
        </w:tabs>
        <w:spacing w:line="276" w:lineRule="auto"/>
        <w:ind w:left="247" w:right="165" w:firstLine="679"/>
        <w:rPr>
          <w:sz w:val="24"/>
        </w:rPr>
      </w:pPr>
      <w:r>
        <w:rPr>
          <w:sz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D05650" w:rsidRDefault="00D05650">
      <w:pPr>
        <w:spacing w:line="276" w:lineRule="auto"/>
        <w:jc w:val="both"/>
        <w:rPr>
          <w:sz w:val="24"/>
        </w:rPr>
        <w:sectPr w:rsidR="00D05650">
          <w:pgSz w:w="11910" w:h="16840"/>
          <w:pgMar w:top="340" w:right="540" w:bottom="1200" w:left="460" w:header="0" w:footer="970" w:gutter="0"/>
          <w:cols w:space="720"/>
        </w:sectPr>
      </w:pPr>
    </w:p>
    <w:p w:rsidR="00D05650" w:rsidRDefault="00343EE9">
      <w:pPr>
        <w:pStyle w:val="a5"/>
        <w:numPr>
          <w:ilvl w:val="1"/>
          <w:numId w:val="28"/>
        </w:numPr>
        <w:tabs>
          <w:tab w:val="left" w:pos="1664"/>
        </w:tabs>
        <w:spacing w:before="63" w:line="276" w:lineRule="auto"/>
        <w:ind w:left="247" w:right="159" w:firstLine="679"/>
        <w:rPr>
          <w:sz w:val="24"/>
        </w:rPr>
      </w:pPr>
      <w:r>
        <w:rPr>
          <w:sz w:val="24"/>
        </w:rPr>
        <w:lastRenderedPageBreak/>
        <w:t>приобретение для педагогов, специалистов и родителей (законных представителей) необходимой научно­методической литературы;</w:t>
      </w:r>
    </w:p>
    <w:p w:rsidR="00D05650" w:rsidRDefault="00343EE9">
      <w:pPr>
        <w:pStyle w:val="a5"/>
        <w:numPr>
          <w:ilvl w:val="1"/>
          <w:numId w:val="28"/>
        </w:numPr>
        <w:tabs>
          <w:tab w:val="left" w:pos="1664"/>
        </w:tabs>
        <w:spacing w:line="276" w:lineRule="auto"/>
        <w:ind w:left="247" w:right="171" w:firstLine="679"/>
        <w:rPr>
          <w:sz w:val="24"/>
        </w:rPr>
      </w:pPr>
      <w:r>
        <w:rPr>
          <w:sz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D05650" w:rsidRDefault="00343EE9">
      <w:pPr>
        <w:pStyle w:val="a3"/>
        <w:spacing w:line="276" w:lineRule="auto"/>
        <w:ind w:right="160" w:firstLine="453"/>
      </w:pPr>
      <w:r>
        <w:t>Создание экологически безопасной, здоровьесберегающей инфраструктуры образовательной организации включает:</w:t>
      </w:r>
    </w:p>
    <w:p w:rsidR="00D05650" w:rsidRDefault="00343EE9">
      <w:pPr>
        <w:pStyle w:val="a5"/>
        <w:numPr>
          <w:ilvl w:val="1"/>
          <w:numId w:val="28"/>
        </w:numPr>
        <w:tabs>
          <w:tab w:val="left" w:pos="1664"/>
        </w:tabs>
        <w:spacing w:line="276" w:lineRule="auto"/>
        <w:ind w:left="247" w:right="154" w:firstLine="679"/>
        <w:rPr>
          <w:sz w:val="24"/>
        </w:rPr>
      </w:pPr>
      <w:r>
        <w:rPr>
          <w:sz w:val="24"/>
        </w:rPr>
        <w:t xml:space="preserve">соответствие состояния и содержания здания и помещений </w:t>
      </w:r>
      <w:r w:rsidR="007135FD">
        <w:rPr>
          <w:sz w:val="24"/>
        </w:rPr>
        <w:t xml:space="preserve">МБОУ «СОШ с.Яковлевка» </w:t>
      </w:r>
      <w:r>
        <w:rPr>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05650" w:rsidRDefault="00343EE9">
      <w:pPr>
        <w:pStyle w:val="a5"/>
        <w:numPr>
          <w:ilvl w:val="1"/>
          <w:numId w:val="28"/>
        </w:numPr>
        <w:tabs>
          <w:tab w:val="left" w:pos="1664"/>
        </w:tabs>
        <w:ind w:left="1664"/>
        <w:rPr>
          <w:sz w:val="24"/>
        </w:rPr>
      </w:pPr>
      <w:r>
        <w:rPr>
          <w:spacing w:val="-4"/>
          <w:sz w:val="24"/>
        </w:rPr>
        <w:t>наличие</w:t>
      </w:r>
      <w:r w:rsidR="007135FD">
        <w:rPr>
          <w:spacing w:val="-4"/>
          <w:sz w:val="24"/>
        </w:rPr>
        <w:t xml:space="preserve"> </w:t>
      </w:r>
      <w:r>
        <w:rPr>
          <w:spacing w:val="-4"/>
          <w:sz w:val="24"/>
        </w:rPr>
        <w:t>и</w:t>
      </w:r>
      <w:r w:rsidR="007135FD">
        <w:rPr>
          <w:spacing w:val="-4"/>
          <w:sz w:val="24"/>
        </w:rPr>
        <w:t xml:space="preserve"> </w:t>
      </w:r>
      <w:r>
        <w:rPr>
          <w:spacing w:val="-4"/>
          <w:sz w:val="24"/>
        </w:rPr>
        <w:t>необходимое</w:t>
      </w:r>
      <w:r w:rsidR="007135FD">
        <w:rPr>
          <w:spacing w:val="-4"/>
          <w:sz w:val="24"/>
        </w:rPr>
        <w:t xml:space="preserve"> </w:t>
      </w:r>
      <w:r>
        <w:rPr>
          <w:spacing w:val="-4"/>
          <w:sz w:val="24"/>
        </w:rPr>
        <w:t>оснащение</w:t>
      </w:r>
      <w:r w:rsidR="007135FD">
        <w:rPr>
          <w:spacing w:val="-4"/>
          <w:sz w:val="24"/>
        </w:rPr>
        <w:t xml:space="preserve"> </w:t>
      </w:r>
      <w:r>
        <w:rPr>
          <w:spacing w:val="-4"/>
          <w:sz w:val="24"/>
        </w:rPr>
        <w:t>помещений</w:t>
      </w:r>
      <w:r w:rsidR="007135FD">
        <w:rPr>
          <w:spacing w:val="-4"/>
          <w:sz w:val="24"/>
        </w:rPr>
        <w:t xml:space="preserve"> </w:t>
      </w:r>
      <w:r>
        <w:rPr>
          <w:spacing w:val="-4"/>
          <w:sz w:val="24"/>
        </w:rPr>
        <w:t>для</w:t>
      </w:r>
      <w:r w:rsidR="007135FD">
        <w:rPr>
          <w:spacing w:val="-4"/>
          <w:sz w:val="24"/>
        </w:rPr>
        <w:t xml:space="preserve"> </w:t>
      </w:r>
      <w:r>
        <w:rPr>
          <w:spacing w:val="-4"/>
          <w:sz w:val="24"/>
        </w:rPr>
        <w:t>питания</w:t>
      </w:r>
      <w:r w:rsidR="007135FD">
        <w:rPr>
          <w:spacing w:val="-4"/>
          <w:sz w:val="24"/>
        </w:rPr>
        <w:t xml:space="preserve"> </w:t>
      </w:r>
      <w:r>
        <w:rPr>
          <w:spacing w:val="-4"/>
          <w:sz w:val="24"/>
        </w:rPr>
        <w:t>обучающихся;</w:t>
      </w:r>
    </w:p>
    <w:p w:rsidR="00D05650" w:rsidRDefault="00343EE9">
      <w:pPr>
        <w:pStyle w:val="a5"/>
        <w:numPr>
          <w:ilvl w:val="1"/>
          <w:numId w:val="28"/>
        </w:numPr>
        <w:tabs>
          <w:tab w:val="left" w:pos="1664"/>
        </w:tabs>
        <w:spacing w:before="40" w:line="276" w:lineRule="auto"/>
        <w:ind w:left="247" w:right="164" w:firstLine="679"/>
        <w:rPr>
          <w:sz w:val="24"/>
        </w:rPr>
      </w:pPr>
      <w:r>
        <w:rPr>
          <w:sz w:val="24"/>
        </w:rPr>
        <w:t>оснащенностькабинетов,физкультурногозала,спортплощадокнеобходимым игровым и спортивным оборудованием и инвентарем.</w:t>
      </w:r>
    </w:p>
    <w:p w:rsidR="00D05650" w:rsidRDefault="00343EE9">
      <w:pPr>
        <w:pStyle w:val="a3"/>
        <w:spacing w:before="1"/>
        <w:ind w:left="701"/>
      </w:pPr>
      <w:r>
        <w:t>Ответственность</w:t>
      </w:r>
      <w:r w:rsidR="007135FD">
        <w:t xml:space="preserve"> </w:t>
      </w:r>
      <w:r>
        <w:t>и</w:t>
      </w:r>
      <w:r w:rsidR="007135FD">
        <w:t xml:space="preserve"> </w:t>
      </w:r>
      <w:r>
        <w:t>контроль</w:t>
      </w:r>
      <w:r w:rsidR="007135FD">
        <w:t xml:space="preserve"> </w:t>
      </w:r>
      <w:r>
        <w:t>за</w:t>
      </w:r>
      <w:r w:rsidR="007135FD">
        <w:t xml:space="preserve"> </w:t>
      </w:r>
      <w:r>
        <w:t>реализацию</w:t>
      </w:r>
      <w:r w:rsidR="007135FD">
        <w:t xml:space="preserve"> </w:t>
      </w:r>
      <w:r>
        <w:t>этого</w:t>
      </w:r>
      <w:r w:rsidR="007135FD">
        <w:t xml:space="preserve"> </w:t>
      </w:r>
      <w:r>
        <w:t>направления</w:t>
      </w:r>
      <w:r w:rsidR="007135FD">
        <w:t xml:space="preserve"> </w:t>
      </w:r>
      <w:r>
        <w:t>возлагаются</w:t>
      </w:r>
      <w:r w:rsidR="007135FD">
        <w:t xml:space="preserve"> </w:t>
      </w:r>
      <w:r>
        <w:t>на</w:t>
      </w:r>
      <w:r w:rsidR="007135FD">
        <w:t xml:space="preserve"> </w:t>
      </w:r>
      <w:r>
        <w:rPr>
          <w:spacing w:val="-2"/>
        </w:rPr>
        <w:t>администрацию.</w:t>
      </w:r>
    </w:p>
    <w:p w:rsidR="00D05650" w:rsidRDefault="00343EE9">
      <w:pPr>
        <w:pStyle w:val="a3"/>
        <w:spacing w:before="42" w:line="276" w:lineRule="auto"/>
        <w:ind w:right="164" w:firstLine="453"/>
      </w:pPr>
      <w:r>
        <w:t>Организация учебной и внеурочной деятельности слабовидящих обучающихся, направленная на повышение</w:t>
      </w:r>
      <w:r w:rsidR="007135FD">
        <w:t xml:space="preserve"> </w:t>
      </w:r>
      <w:r>
        <w:t>эффективности</w:t>
      </w:r>
      <w:r w:rsidR="007135FD">
        <w:t xml:space="preserve"> </w:t>
      </w:r>
      <w:r>
        <w:t>учебного</w:t>
      </w:r>
      <w:r w:rsidR="007135FD">
        <w:t xml:space="preserve"> </w:t>
      </w:r>
      <w:r>
        <w:t>процесса,</w:t>
      </w:r>
      <w:r w:rsidR="007135FD">
        <w:t xml:space="preserve"> </w:t>
      </w:r>
      <w:r>
        <w:t>при</w:t>
      </w:r>
      <w:r w:rsidR="007135FD">
        <w:t xml:space="preserve"> </w:t>
      </w:r>
      <w:r>
        <w:t>чередовании</w:t>
      </w:r>
      <w:r w:rsidR="007135FD">
        <w:t xml:space="preserve"> </w:t>
      </w:r>
      <w:r>
        <w:t>обучения</w:t>
      </w:r>
      <w:r w:rsidR="007135FD">
        <w:t xml:space="preserve"> </w:t>
      </w:r>
      <w:r>
        <w:t>и</w:t>
      </w:r>
      <w:r w:rsidR="007135FD">
        <w:t xml:space="preserve"> </w:t>
      </w:r>
      <w:r>
        <w:t>отдыха</w:t>
      </w:r>
      <w:r w:rsidR="007135FD">
        <w:t xml:space="preserve"> </w:t>
      </w:r>
      <w:r>
        <w:t>включает:</w:t>
      </w:r>
    </w:p>
    <w:p w:rsidR="00D05650" w:rsidRDefault="00343EE9">
      <w:pPr>
        <w:pStyle w:val="a5"/>
        <w:numPr>
          <w:ilvl w:val="1"/>
          <w:numId w:val="28"/>
        </w:numPr>
        <w:tabs>
          <w:tab w:val="left" w:pos="1664"/>
        </w:tabs>
        <w:spacing w:line="276" w:lineRule="auto"/>
        <w:ind w:left="247" w:right="165" w:firstLine="679"/>
        <w:rPr>
          <w:sz w:val="24"/>
        </w:rPr>
      </w:pPr>
      <w:r>
        <w:rPr>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D05650" w:rsidRDefault="00343EE9">
      <w:pPr>
        <w:pStyle w:val="a5"/>
        <w:numPr>
          <w:ilvl w:val="1"/>
          <w:numId w:val="28"/>
        </w:numPr>
        <w:tabs>
          <w:tab w:val="left" w:pos="1664"/>
        </w:tabs>
        <w:spacing w:line="276" w:lineRule="auto"/>
        <w:ind w:left="247" w:right="170" w:firstLine="679"/>
        <w:rPr>
          <w:sz w:val="24"/>
        </w:rPr>
      </w:pPr>
      <w:r>
        <w:rPr>
          <w:sz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D05650" w:rsidRDefault="00343EE9">
      <w:pPr>
        <w:pStyle w:val="a5"/>
        <w:numPr>
          <w:ilvl w:val="1"/>
          <w:numId w:val="28"/>
        </w:numPr>
        <w:tabs>
          <w:tab w:val="left" w:pos="1664"/>
        </w:tabs>
        <w:spacing w:before="1"/>
        <w:ind w:left="1664"/>
        <w:rPr>
          <w:sz w:val="24"/>
        </w:rPr>
      </w:pPr>
      <w:r>
        <w:rPr>
          <w:sz w:val="24"/>
        </w:rPr>
        <w:t>введение</w:t>
      </w:r>
      <w:r w:rsidR="007135FD">
        <w:rPr>
          <w:sz w:val="24"/>
        </w:rPr>
        <w:t xml:space="preserve"> </w:t>
      </w:r>
      <w:r>
        <w:rPr>
          <w:sz w:val="24"/>
        </w:rPr>
        <w:t>любых</w:t>
      </w:r>
      <w:r w:rsidR="007135FD">
        <w:rPr>
          <w:sz w:val="24"/>
        </w:rPr>
        <w:t xml:space="preserve"> </w:t>
      </w:r>
      <w:r>
        <w:rPr>
          <w:sz w:val="24"/>
        </w:rPr>
        <w:t>инноваций</w:t>
      </w:r>
      <w:r w:rsidR="007135FD">
        <w:rPr>
          <w:sz w:val="24"/>
        </w:rPr>
        <w:t xml:space="preserve"> </w:t>
      </w:r>
      <w:r>
        <w:rPr>
          <w:sz w:val="24"/>
        </w:rPr>
        <w:t>в</w:t>
      </w:r>
      <w:r w:rsidR="007135FD">
        <w:rPr>
          <w:sz w:val="24"/>
        </w:rPr>
        <w:t xml:space="preserve"> </w:t>
      </w:r>
      <w:r>
        <w:rPr>
          <w:sz w:val="24"/>
        </w:rPr>
        <w:t>учебный</w:t>
      </w:r>
      <w:r w:rsidR="007135FD">
        <w:rPr>
          <w:sz w:val="24"/>
        </w:rPr>
        <w:t xml:space="preserve"> </w:t>
      </w:r>
      <w:r>
        <w:rPr>
          <w:sz w:val="24"/>
        </w:rPr>
        <w:t>процесс</w:t>
      </w:r>
      <w:r w:rsidR="007135FD">
        <w:rPr>
          <w:sz w:val="24"/>
        </w:rPr>
        <w:t xml:space="preserve"> </w:t>
      </w:r>
      <w:r>
        <w:rPr>
          <w:sz w:val="24"/>
        </w:rPr>
        <w:t>только</w:t>
      </w:r>
      <w:r w:rsidR="007135FD">
        <w:rPr>
          <w:sz w:val="24"/>
        </w:rPr>
        <w:t xml:space="preserve"> </w:t>
      </w:r>
      <w:r>
        <w:rPr>
          <w:sz w:val="24"/>
        </w:rPr>
        <w:t>под</w:t>
      </w:r>
      <w:r w:rsidR="007135FD">
        <w:rPr>
          <w:sz w:val="24"/>
        </w:rPr>
        <w:t xml:space="preserve"> </w:t>
      </w:r>
      <w:r>
        <w:rPr>
          <w:sz w:val="24"/>
        </w:rPr>
        <w:t>контролем</w:t>
      </w:r>
      <w:r w:rsidR="007135FD">
        <w:rPr>
          <w:sz w:val="24"/>
        </w:rPr>
        <w:t xml:space="preserve"> </w:t>
      </w:r>
      <w:r>
        <w:rPr>
          <w:spacing w:val="-2"/>
          <w:sz w:val="24"/>
        </w:rPr>
        <w:t>специалистов;</w:t>
      </w:r>
    </w:p>
    <w:p w:rsidR="00D05650" w:rsidRDefault="00343EE9">
      <w:pPr>
        <w:pStyle w:val="a5"/>
        <w:numPr>
          <w:ilvl w:val="1"/>
          <w:numId w:val="28"/>
        </w:numPr>
        <w:tabs>
          <w:tab w:val="left" w:pos="1664"/>
          <w:tab w:val="left" w:pos="2470"/>
          <w:tab w:val="left" w:pos="4894"/>
          <w:tab w:val="left" w:pos="8096"/>
          <w:tab w:val="left" w:pos="10074"/>
        </w:tabs>
        <w:spacing w:before="40" w:line="276" w:lineRule="auto"/>
        <w:ind w:left="247" w:right="164" w:firstLine="679"/>
        <w:rPr>
          <w:sz w:val="24"/>
        </w:rPr>
      </w:pPr>
      <w:r>
        <w:rPr>
          <w:sz w:val="24"/>
        </w:rPr>
        <w:t>строгое</w:t>
      </w:r>
      <w:r w:rsidR="007135FD">
        <w:rPr>
          <w:sz w:val="24"/>
        </w:rPr>
        <w:t xml:space="preserve"> </w:t>
      </w:r>
      <w:r>
        <w:rPr>
          <w:sz w:val="24"/>
        </w:rPr>
        <w:t>соблюдение</w:t>
      </w:r>
      <w:r w:rsidR="007135FD">
        <w:rPr>
          <w:sz w:val="24"/>
        </w:rPr>
        <w:t xml:space="preserve"> </w:t>
      </w:r>
      <w:r>
        <w:rPr>
          <w:sz w:val="24"/>
        </w:rPr>
        <w:t>всех</w:t>
      </w:r>
      <w:r w:rsidR="007135FD">
        <w:rPr>
          <w:sz w:val="24"/>
        </w:rPr>
        <w:t xml:space="preserve"> </w:t>
      </w:r>
      <w:r>
        <w:rPr>
          <w:sz w:val="24"/>
        </w:rPr>
        <w:t>требований</w:t>
      </w:r>
      <w:r w:rsidR="007135FD">
        <w:rPr>
          <w:sz w:val="24"/>
        </w:rPr>
        <w:t xml:space="preserve"> </w:t>
      </w:r>
      <w:r>
        <w:rPr>
          <w:sz w:val="24"/>
        </w:rPr>
        <w:t>к</w:t>
      </w:r>
      <w:r w:rsidR="007135FD">
        <w:rPr>
          <w:sz w:val="24"/>
        </w:rPr>
        <w:t xml:space="preserve"> </w:t>
      </w:r>
      <w:r>
        <w:rPr>
          <w:sz w:val="24"/>
        </w:rPr>
        <w:t>использованию</w:t>
      </w:r>
      <w:r w:rsidR="007135FD">
        <w:rPr>
          <w:sz w:val="24"/>
        </w:rPr>
        <w:t xml:space="preserve"> </w:t>
      </w:r>
      <w:r>
        <w:rPr>
          <w:sz w:val="24"/>
        </w:rPr>
        <w:t>технически</w:t>
      </w:r>
      <w:r w:rsidR="007135FD">
        <w:rPr>
          <w:sz w:val="24"/>
        </w:rPr>
        <w:t xml:space="preserve"> </w:t>
      </w:r>
      <w:r>
        <w:rPr>
          <w:sz w:val="24"/>
        </w:rPr>
        <w:t>средств</w:t>
      </w:r>
      <w:r w:rsidR="007135FD">
        <w:rPr>
          <w:sz w:val="24"/>
        </w:rPr>
        <w:t xml:space="preserve"> </w:t>
      </w:r>
      <w:r>
        <w:rPr>
          <w:sz w:val="24"/>
        </w:rPr>
        <w:t>обучения,</w:t>
      </w:r>
      <w:r w:rsidR="007135FD">
        <w:rPr>
          <w:sz w:val="24"/>
        </w:rPr>
        <w:t xml:space="preserve"> </w:t>
      </w:r>
      <w:r>
        <w:rPr>
          <w:sz w:val="24"/>
        </w:rPr>
        <w:t xml:space="preserve">в </w:t>
      </w:r>
      <w:r>
        <w:rPr>
          <w:spacing w:val="-4"/>
          <w:sz w:val="24"/>
        </w:rPr>
        <w:t>том</w:t>
      </w:r>
      <w:r>
        <w:rPr>
          <w:sz w:val="24"/>
        </w:rPr>
        <w:tab/>
      </w:r>
      <w:r>
        <w:rPr>
          <w:sz w:val="24"/>
        </w:rPr>
        <w:tab/>
      </w:r>
      <w:r>
        <w:rPr>
          <w:spacing w:val="-4"/>
          <w:sz w:val="24"/>
        </w:rPr>
        <w:t>числе</w:t>
      </w:r>
      <w:r>
        <w:rPr>
          <w:sz w:val="24"/>
        </w:rPr>
        <w:tab/>
      </w:r>
      <w:r>
        <w:rPr>
          <w:spacing w:val="-2"/>
          <w:sz w:val="24"/>
        </w:rPr>
        <w:t>компьютеров</w:t>
      </w:r>
      <w:r>
        <w:rPr>
          <w:sz w:val="24"/>
        </w:rPr>
        <w:tab/>
      </w:r>
      <w:r>
        <w:rPr>
          <w:spacing w:val="-10"/>
          <w:sz w:val="24"/>
        </w:rPr>
        <w:t>и</w:t>
      </w:r>
      <w:r>
        <w:rPr>
          <w:sz w:val="24"/>
        </w:rPr>
        <w:tab/>
      </w:r>
      <w:r>
        <w:rPr>
          <w:spacing w:val="-4"/>
          <w:sz w:val="24"/>
        </w:rPr>
        <w:t xml:space="preserve">аудио­ </w:t>
      </w:r>
      <w:r>
        <w:rPr>
          <w:sz w:val="24"/>
        </w:rPr>
        <w:t>визуальных средств;</w:t>
      </w:r>
    </w:p>
    <w:p w:rsidR="00D05650" w:rsidRDefault="00343EE9">
      <w:pPr>
        <w:pStyle w:val="a5"/>
        <w:numPr>
          <w:ilvl w:val="1"/>
          <w:numId w:val="28"/>
        </w:numPr>
        <w:tabs>
          <w:tab w:val="left" w:pos="1664"/>
        </w:tabs>
        <w:spacing w:line="276" w:lineRule="auto"/>
        <w:ind w:left="247" w:right="167" w:firstLine="679"/>
        <w:rPr>
          <w:sz w:val="24"/>
        </w:rPr>
      </w:pPr>
      <w:r>
        <w:rPr>
          <w:sz w:val="24"/>
        </w:rPr>
        <w:t>индивидуализацию обучения, учет индивидуальных особенностей развития обучающихся: темпа развития и</w:t>
      </w:r>
      <w:r w:rsidR="007135FD">
        <w:rPr>
          <w:sz w:val="24"/>
        </w:rPr>
        <w:t xml:space="preserve"> </w:t>
      </w:r>
      <w:r>
        <w:rPr>
          <w:sz w:val="24"/>
        </w:rPr>
        <w:t>темпа</w:t>
      </w:r>
      <w:r w:rsidR="007135FD">
        <w:rPr>
          <w:sz w:val="24"/>
        </w:rPr>
        <w:t xml:space="preserve"> </w:t>
      </w:r>
      <w:r>
        <w:rPr>
          <w:sz w:val="24"/>
        </w:rPr>
        <w:t>деятельности, обучение по индивидуальным</w:t>
      </w:r>
      <w:r w:rsidR="007135FD">
        <w:rPr>
          <w:sz w:val="24"/>
        </w:rPr>
        <w:t xml:space="preserve"> </w:t>
      </w:r>
      <w:r>
        <w:rPr>
          <w:sz w:val="24"/>
        </w:rPr>
        <w:t>образовательным траекториям;</w:t>
      </w:r>
    </w:p>
    <w:p w:rsidR="00D05650" w:rsidRDefault="00343EE9">
      <w:pPr>
        <w:pStyle w:val="a5"/>
        <w:numPr>
          <w:ilvl w:val="1"/>
          <w:numId w:val="28"/>
        </w:numPr>
        <w:tabs>
          <w:tab w:val="left" w:pos="1664"/>
        </w:tabs>
        <w:spacing w:line="276" w:lineRule="auto"/>
        <w:ind w:left="701" w:right="828" w:firstLine="226"/>
        <w:rPr>
          <w:sz w:val="24"/>
        </w:rPr>
      </w:pPr>
      <w:r>
        <w:rPr>
          <w:sz w:val="24"/>
        </w:rPr>
        <w:t>ведение систематической работы с детьми с ослабленным здоровьем. Эффективность реализации этого направления зависит от деятельности каждого педагога.</w:t>
      </w:r>
    </w:p>
    <w:p w:rsidR="00D05650" w:rsidRDefault="00343EE9">
      <w:pPr>
        <w:pStyle w:val="a3"/>
        <w:spacing w:before="1" w:line="276" w:lineRule="auto"/>
        <w:ind w:right="162" w:firstLine="453"/>
      </w:pPr>
      <w: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D05650" w:rsidRDefault="00343EE9">
      <w:pPr>
        <w:pStyle w:val="a3"/>
        <w:spacing w:line="276" w:lineRule="auto"/>
        <w:ind w:right="165" w:firstLine="453"/>
      </w:pPr>
      <w:r>
        <w:t>Виды</w:t>
      </w:r>
      <w:r w:rsidR="007135FD">
        <w:t xml:space="preserve"> </w:t>
      </w:r>
      <w:r>
        <w:t>учебной</w:t>
      </w:r>
      <w:r w:rsidR="007135FD">
        <w:t xml:space="preserve"> </w:t>
      </w:r>
      <w:r>
        <w:t>деятельности,</w:t>
      </w:r>
      <w:r w:rsidR="007135FD">
        <w:t xml:space="preserve"> </w:t>
      </w:r>
      <w:r>
        <w:t>используемые</w:t>
      </w:r>
      <w:r w:rsidR="007135FD">
        <w:t xml:space="preserve"> </w:t>
      </w:r>
      <w:r>
        <w:t>в</w:t>
      </w:r>
      <w:r w:rsidR="007135FD">
        <w:t xml:space="preserve"> </w:t>
      </w:r>
      <w:r>
        <w:t>урочной</w:t>
      </w:r>
      <w:r w:rsidR="007135FD">
        <w:t xml:space="preserve"> </w:t>
      </w:r>
      <w:r>
        <w:t>и</w:t>
      </w:r>
      <w:r w:rsidR="007135FD">
        <w:t xml:space="preserve"> </w:t>
      </w:r>
      <w:r>
        <w:t>внеурочной</w:t>
      </w:r>
      <w:r w:rsidR="007135FD">
        <w:t xml:space="preserve"> </w:t>
      </w:r>
      <w:r>
        <w:t>деятельности:</w:t>
      </w:r>
      <w:r w:rsidR="007135FD">
        <w:t xml:space="preserve"> </w:t>
      </w:r>
      <w:r>
        <w:t>ролевые</w:t>
      </w:r>
      <w:r w:rsidR="007135FD">
        <w:t xml:space="preserve"> </w:t>
      </w:r>
      <w:r>
        <w:t>игры, проблемно­ценностное и досуговое общение, проектная деятельность, социально­творческая и общественно полезная практика.</w:t>
      </w:r>
    </w:p>
    <w:p w:rsidR="00D05650" w:rsidRDefault="00343EE9">
      <w:pPr>
        <w:pStyle w:val="a3"/>
        <w:spacing w:line="276" w:lineRule="auto"/>
        <w:ind w:right="164" w:firstLine="453"/>
      </w:pPr>
      <w:r>
        <w:t>Формы учебной деятельности, используемые при реализации программы: исследовательская работа во время прогулок, деятельность школьной газеты по проблемам здоровья или охраны природы, мини­проекты, дискуссионный клуб, ролевые ситуационные игры, спортивные игры, дни здоровья, дни защиты детей.</w:t>
      </w:r>
    </w:p>
    <w:p w:rsidR="00D05650" w:rsidRDefault="00343EE9">
      <w:pPr>
        <w:pStyle w:val="a3"/>
        <w:spacing w:line="276" w:lineRule="auto"/>
        <w:ind w:right="166" w:firstLine="453"/>
      </w:pPr>
      <w: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5"/>
        <w:numPr>
          <w:ilvl w:val="1"/>
          <w:numId w:val="28"/>
        </w:numPr>
        <w:tabs>
          <w:tab w:val="left" w:pos="1664"/>
        </w:tabs>
        <w:spacing w:before="63" w:line="276" w:lineRule="auto"/>
        <w:ind w:left="247" w:right="163" w:firstLine="679"/>
        <w:jc w:val="left"/>
        <w:rPr>
          <w:sz w:val="24"/>
        </w:rPr>
      </w:pPr>
      <w:r>
        <w:rPr>
          <w:sz w:val="24"/>
        </w:rPr>
        <w:lastRenderedPageBreak/>
        <w:t>полноценную и эффективную работу с обучающимися</w:t>
      </w:r>
      <w:r w:rsidR="002A1B43">
        <w:rPr>
          <w:sz w:val="24"/>
        </w:rPr>
        <w:t xml:space="preserve"> </w:t>
      </w:r>
      <w:r>
        <w:rPr>
          <w:sz w:val="24"/>
        </w:rPr>
        <w:t>всех групп здоровья (на уроках физкультуры,</w:t>
      </w:r>
      <w:r w:rsidR="002A1B43">
        <w:rPr>
          <w:sz w:val="24"/>
        </w:rPr>
        <w:t xml:space="preserve"> </w:t>
      </w:r>
      <w:r>
        <w:rPr>
          <w:sz w:val="24"/>
        </w:rPr>
        <w:t>на</w:t>
      </w:r>
      <w:r w:rsidR="002A1B43">
        <w:rPr>
          <w:sz w:val="24"/>
        </w:rPr>
        <w:t xml:space="preserve"> </w:t>
      </w:r>
      <w:r>
        <w:rPr>
          <w:sz w:val="24"/>
        </w:rPr>
        <w:t>занятиях</w:t>
      </w:r>
      <w:r w:rsidR="002A1B43">
        <w:rPr>
          <w:sz w:val="24"/>
        </w:rPr>
        <w:t xml:space="preserve"> </w:t>
      </w:r>
      <w:r>
        <w:rPr>
          <w:sz w:val="24"/>
        </w:rPr>
        <w:t>адаптивной</w:t>
      </w:r>
      <w:r w:rsidR="002A1B43">
        <w:rPr>
          <w:sz w:val="24"/>
        </w:rPr>
        <w:t xml:space="preserve"> ф</w:t>
      </w:r>
      <w:r>
        <w:rPr>
          <w:sz w:val="24"/>
        </w:rPr>
        <w:t>изической</w:t>
      </w:r>
      <w:r w:rsidR="002A1B43">
        <w:rPr>
          <w:sz w:val="24"/>
        </w:rPr>
        <w:t xml:space="preserve"> </w:t>
      </w:r>
      <w:r>
        <w:rPr>
          <w:sz w:val="24"/>
        </w:rPr>
        <w:t>культуры);</w:t>
      </w:r>
    </w:p>
    <w:p w:rsidR="00D05650" w:rsidRDefault="00343EE9">
      <w:pPr>
        <w:pStyle w:val="a5"/>
        <w:numPr>
          <w:ilvl w:val="1"/>
          <w:numId w:val="28"/>
        </w:numPr>
        <w:tabs>
          <w:tab w:val="left" w:pos="1664"/>
          <w:tab w:val="left" w:pos="3559"/>
          <w:tab w:val="left" w:pos="5309"/>
          <w:tab w:val="left" w:pos="6417"/>
          <w:tab w:val="left" w:pos="8026"/>
          <w:tab w:val="left" w:pos="9398"/>
          <w:tab w:val="left" w:pos="9930"/>
        </w:tabs>
        <w:spacing w:line="276" w:lineRule="auto"/>
        <w:ind w:left="247" w:right="171" w:firstLine="679"/>
        <w:jc w:val="left"/>
        <w:rPr>
          <w:sz w:val="24"/>
        </w:rPr>
      </w:pPr>
      <w:r>
        <w:rPr>
          <w:spacing w:val="-2"/>
          <w:sz w:val="24"/>
        </w:rPr>
        <w:t>рациональную</w:t>
      </w:r>
      <w:r>
        <w:rPr>
          <w:sz w:val="24"/>
        </w:rPr>
        <w:tab/>
      </w:r>
      <w:r>
        <w:rPr>
          <w:spacing w:val="-2"/>
          <w:sz w:val="24"/>
        </w:rPr>
        <w:t>организацию</w:t>
      </w:r>
      <w:r>
        <w:rPr>
          <w:sz w:val="24"/>
        </w:rPr>
        <w:tab/>
      </w:r>
      <w:r>
        <w:rPr>
          <w:spacing w:val="-2"/>
          <w:sz w:val="24"/>
        </w:rPr>
        <w:t>уроков</w:t>
      </w:r>
      <w:r>
        <w:rPr>
          <w:sz w:val="24"/>
        </w:rPr>
        <w:tab/>
      </w:r>
      <w:r>
        <w:rPr>
          <w:spacing w:val="-2"/>
          <w:sz w:val="24"/>
        </w:rPr>
        <w:t>физической</w:t>
      </w:r>
      <w:r>
        <w:rPr>
          <w:sz w:val="24"/>
        </w:rPr>
        <w:tab/>
      </w:r>
      <w:r>
        <w:rPr>
          <w:spacing w:val="-2"/>
          <w:sz w:val="24"/>
        </w:rPr>
        <w:t>культуры</w:t>
      </w:r>
      <w:r>
        <w:rPr>
          <w:sz w:val="24"/>
        </w:rPr>
        <w:tab/>
      </w:r>
      <w:r>
        <w:rPr>
          <w:spacing w:val="-10"/>
          <w:sz w:val="24"/>
        </w:rPr>
        <w:t>и</w:t>
      </w:r>
      <w:r>
        <w:rPr>
          <w:sz w:val="24"/>
        </w:rPr>
        <w:tab/>
      </w:r>
      <w:r>
        <w:rPr>
          <w:spacing w:val="-2"/>
          <w:sz w:val="24"/>
        </w:rPr>
        <w:t xml:space="preserve">занятий </w:t>
      </w:r>
      <w:r>
        <w:rPr>
          <w:sz w:val="24"/>
        </w:rPr>
        <w:t>активно­двигательного характера;</w:t>
      </w:r>
    </w:p>
    <w:p w:rsidR="00D05650" w:rsidRDefault="00343EE9">
      <w:pPr>
        <w:pStyle w:val="a5"/>
        <w:numPr>
          <w:ilvl w:val="1"/>
          <w:numId w:val="28"/>
        </w:numPr>
        <w:tabs>
          <w:tab w:val="left" w:pos="1664"/>
        </w:tabs>
        <w:spacing w:line="278" w:lineRule="auto"/>
        <w:ind w:left="247" w:right="167" w:firstLine="679"/>
        <w:jc w:val="left"/>
        <w:rPr>
          <w:sz w:val="24"/>
        </w:rPr>
      </w:pPr>
      <w:r>
        <w:rPr>
          <w:sz w:val="24"/>
        </w:rPr>
        <w:t>организацию</w:t>
      </w:r>
      <w:r w:rsidR="00FB655A">
        <w:rPr>
          <w:sz w:val="24"/>
        </w:rPr>
        <w:t xml:space="preserve"> </w:t>
      </w:r>
      <w:r>
        <w:rPr>
          <w:sz w:val="24"/>
        </w:rPr>
        <w:t>динамических</w:t>
      </w:r>
      <w:r w:rsidR="00FB655A">
        <w:rPr>
          <w:sz w:val="24"/>
        </w:rPr>
        <w:t xml:space="preserve"> </w:t>
      </w:r>
      <w:r>
        <w:rPr>
          <w:sz w:val="24"/>
        </w:rPr>
        <w:t>перемен,</w:t>
      </w:r>
      <w:r w:rsidR="00FB655A">
        <w:rPr>
          <w:sz w:val="24"/>
        </w:rPr>
        <w:t xml:space="preserve"> </w:t>
      </w:r>
      <w:r>
        <w:rPr>
          <w:sz w:val="24"/>
        </w:rPr>
        <w:t>физкульт</w:t>
      </w:r>
      <w:r w:rsidR="00FB655A">
        <w:rPr>
          <w:sz w:val="24"/>
        </w:rPr>
        <w:t xml:space="preserve"> </w:t>
      </w:r>
      <w:r>
        <w:rPr>
          <w:sz w:val="24"/>
        </w:rPr>
        <w:t>минуток</w:t>
      </w:r>
      <w:r w:rsidR="00FB655A">
        <w:rPr>
          <w:sz w:val="24"/>
        </w:rPr>
        <w:t xml:space="preserve"> </w:t>
      </w:r>
      <w:r>
        <w:rPr>
          <w:sz w:val="24"/>
        </w:rPr>
        <w:t>на</w:t>
      </w:r>
      <w:r w:rsidR="00FB655A">
        <w:rPr>
          <w:sz w:val="24"/>
        </w:rPr>
        <w:t xml:space="preserve"> </w:t>
      </w:r>
      <w:r>
        <w:rPr>
          <w:sz w:val="24"/>
        </w:rPr>
        <w:t>уроках,</w:t>
      </w:r>
      <w:r w:rsidR="00FB655A">
        <w:rPr>
          <w:sz w:val="24"/>
        </w:rPr>
        <w:t xml:space="preserve"> </w:t>
      </w:r>
      <w:r>
        <w:rPr>
          <w:sz w:val="24"/>
        </w:rPr>
        <w:t>способствующих эмоциональной разгрузке и повышению двигательной активности;</w:t>
      </w:r>
    </w:p>
    <w:p w:rsidR="00D05650" w:rsidRDefault="00343EE9">
      <w:pPr>
        <w:pStyle w:val="a5"/>
        <w:numPr>
          <w:ilvl w:val="1"/>
          <w:numId w:val="28"/>
        </w:numPr>
        <w:tabs>
          <w:tab w:val="left" w:pos="1664"/>
        </w:tabs>
        <w:spacing w:line="276" w:lineRule="auto"/>
        <w:ind w:left="247" w:right="164" w:firstLine="679"/>
        <w:jc w:val="left"/>
        <w:rPr>
          <w:sz w:val="24"/>
        </w:rPr>
      </w:pPr>
      <w:r>
        <w:rPr>
          <w:sz w:val="24"/>
        </w:rPr>
        <w:t>организацию</w:t>
      </w:r>
      <w:r w:rsidR="00FB655A">
        <w:rPr>
          <w:sz w:val="24"/>
        </w:rPr>
        <w:t xml:space="preserve"> </w:t>
      </w:r>
      <w:r>
        <w:rPr>
          <w:sz w:val="24"/>
        </w:rPr>
        <w:t>работы</w:t>
      </w:r>
      <w:r w:rsidR="00FB655A">
        <w:rPr>
          <w:sz w:val="24"/>
        </w:rPr>
        <w:t xml:space="preserve"> </w:t>
      </w:r>
      <w:r>
        <w:rPr>
          <w:sz w:val="24"/>
        </w:rPr>
        <w:t>спортивных</w:t>
      </w:r>
      <w:r w:rsidR="00FB655A">
        <w:rPr>
          <w:sz w:val="24"/>
        </w:rPr>
        <w:t xml:space="preserve"> </w:t>
      </w:r>
      <w:r>
        <w:rPr>
          <w:sz w:val="24"/>
        </w:rPr>
        <w:t>секций</w:t>
      </w:r>
      <w:r w:rsidR="00FB655A">
        <w:rPr>
          <w:sz w:val="24"/>
        </w:rPr>
        <w:t xml:space="preserve"> </w:t>
      </w:r>
      <w:r>
        <w:rPr>
          <w:sz w:val="24"/>
        </w:rPr>
        <w:t>и</w:t>
      </w:r>
      <w:r w:rsidR="00FB655A">
        <w:rPr>
          <w:sz w:val="24"/>
        </w:rPr>
        <w:t xml:space="preserve"> </w:t>
      </w:r>
      <w:r>
        <w:rPr>
          <w:sz w:val="24"/>
        </w:rPr>
        <w:t>создание</w:t>
      </w:r>
      <w:r w:rsidR="00FB655A">
        <w:rPr>
          <w:sz w:val="24"/>
        </w:rPr>
        <w:t xml:space="preserve"> </w:t>
      </w:r>
      <w:r>
        <w:rPr>
          <w:sz w:val="24"/>
        </w:rPr>
        <w:t>условий</w:t>
      </w:r>
      <w:r w:rsidR="00FB655A">
        <w:rPr>
          <w:sz w:val="24"/>
        </w:rPr>
        <w:t xml:space="preserve"> </w:t>
      </w:r>
      <w:r>
        <w:rPr>
          <w:sz w:val="24"/>
        </w:rPr>
        <w:t>для</w:t>
      </w:r>
      <w:r w:rsidR="00FB655A">
        <w:rPr>
          <w:sz w:val="24"/>
        </w:rPr>
        <w:t xml:space="preserve"> </w:t>
      </w:r>
      <w:r>
        <w:rPr>
          <w:sz w:val="24"/>
        </w:rPr>
        <w:t>их</w:t>
      </w:r>
      <w:r w:rsidR="00FB655A">
        <w:rPr>
          <w:sz w:val="24"/>
        </w:rPr>
        <w:t xml:space="preserve"> </w:t>
      </w:r>
      <w:r>
        <w:rPr>
          <w:sz w:val="24"/>
        </w:rPr>
        <w:t xml:space="preserve">эффективного </w:t>
      </w:r>
      <w:r>
        <w:rPr>
          <w:spacing w:val="-2"/>
          <w:sz w:val="24"/>
        </w:rPr>
        <w:t>функционирования;</w:t>
      </w:r>
    </w:p>
    <w:p w:rsidR="00D05650" w:rsidRDefault="00343EE9">
      <w:pPr>
        <w:pStyle w:val="a5"/>
        <w:numPr>
          <w:ilvl w:val="1"/>
          <w:numId w:val="28"/>
        </w:numPr>
        <w:tabs>
          <w:tab w:val="left" w:pos="1664"/>
          <w:tab w:val="left" w:pos="3032"/>
          <w:tab w:val="left" w:pos="4433"/>
          <w:tab w:val="left" w:pos="7623"/>
          <w:tab w:val="left" w:pos="9190"/>
          <w:tab w:val="left" w:pos="9966"/>
        </w:tabs>
        <w:spacing w:line="278" w:lineRule="auto"/>
        <w:ind w:left="247" w:right="180" w:firstLine="679"/>
        <w:jc w:val="left"/>
        <w:rPr>
          <w:sz w:val="24"/>
        </w:rPr>
      </w:pPr>
      <w:r>
        <w:rPr>
          <w:spacing w:val="-2"/>
          <w:sz w:val="24"/>
        </w:rPr>
        <w:t>регулярное</w:t>
      </w:r>
      <w:r>
        <w:rPr>
          <w:sz w:val="24"/>
        </w:rPr>
        <w:tab/>
      </w:r>
      <w:r>
        <w:rPr>
          <w:spacing w:val="-2"/>
          <w:sz w:val="24"/>
        </w:rPr>
        <w:t>проведение</w:t>
      </w:r>
      <w:r>
        <w:rPr>
          <w:sz w:val="24"/>
        </w:rPr>
        <w:tab/>
      </w:r>
      <w:r>
        <w:rPr>
          <w:spacing w:val="-2"/>
          <w:sz w:val="24"/>
        </w:rPr>
        <w:t>спортивно­оздоровительных</w:t>
      </w:r>
      <w:r>
        <w:rPr>
          <w:sz w:val="24"/>
        </w:rPr>
        <w:tab/>
      </w:r>
      <w:r>
        <w:rPr>
          <w:spacing w:val="-2"/>
          <w:sz w:val="24"/>
        </w:rPr>
        <w:t>мероприятий</w:t>
      </w:r>
      <w:r>
        <w:rPr>
          <w:sz w:val="24"/>
        </w:rPr>
        <w:tab/>
      </w:r>
      <w:r>
        <w:rPr>
          <w:spacing w:val="-2"/>
          <w:sz w:val="24"/>
        </w:rPr>
        <w:t>(дней</w:t>
      </w:r>
      <w:r>
        <w:rPr>
          <w:sz w:val="24"/>
        </w:rPr>
        <w:tab/>
      </w:r>
      <w:r>
        <w:rPr>
          <w:spacing w:val="-2"/>
          <w:sz w:val="24"/>
        </w:rPr>
        <w:t xml:space="preserve">спорта, </w:t>
      </w:r>
      <w:r>
        <w:rPr>
          <w:sz w:val="24"/>
        </w:rPr>
        <w:t>соревнований, олимпиад, походов и т. п.).</w:t>
      </w:r>
    </w:p>
    <w:p w:rsidR="00D05650" w:rsidRDefault="00343EE9">
      <w:pPr>
        <w:pStyle w:val="a3"/>
        <w:spacing w:line="276" w:lineRule="auto"/>
        <w:ind w:right="162" w:firstLine="453"/>
      </w:pPr>
      <w:r>
        <w:t xml:space="preserve">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w:t>
      </w:r>
      <w:r>
        <w:rPr>
          <w:spacing w:val="-2"/>
        </w:rPr>
        <w:t>предусматривает:</w:t>
      </w:r>
    </w:p>
    <w:p w:rsidR="00D05650" w:rsidRDefault="00343EE9">
      <w:pPr>
        <w:pStyle w:val="a5"/>
        <w:numPr>
          <w:ilvl w:val="1"/>
          <w:numId w:val="28"/>
        </w:numPr>
        <w:tabs>
          <w:tab w:val="left" w:pos="1664"/>
        </w:tabs>
        <w:spacing w:line="276" w:lineRule="auto"/>
        <w:ind w:left="247" w:right="163" w:firstLine="679"/>
        <w:rPr>
          <w:sz w:val="24"/>
        </w:rPr>
      </w:pPr>
      <w:r>
        <w:rPr>
          <w:sz w:val="24"/>
        </w:rPr>
        <w:t xml:space="preserve">внедрение в систему работы </w:t>
      </w:r>
      <w:r w:rsidR="00FB655A">
        <w:rPr>
          <w:sz w:val="24"/>
        </w:rPr>
        <w:t xml:space="preserve">МБОУ «СОШ с.Яковлевка» </w:t>
      </w:r>
      <w:r>
        <w:rPr>
          <w:sz w:val="24"/>
        </w:rPr>
        <w:t>дополнительных образовательных курсов, направленных на формирование экологической культуры, здорового и безопасного образа жизни, в качестве компонентов, включенных в учебный процесс;</w:t>
      </w:r>
    </w:p>
    <w:p w:rsidR="00D05650" w:rsidRDefault="00343EE9">
      <w:pPr>
        <w:pStyle w:val="a5"/>
        <w:numPr>
          <w:ilvl w:val="1"/>
          <w:numId w:val="28"/>
        </w:numPr>
        <w:tabs>
          <w:tab w:val="left" w:pos="1664"/>
        </w:tabs>
        <w:spacing w:line="278" w:lineRule="auto"/>
        <w:ind w:left="247" w:right="167" w:firstLine="679"/>
        <w:rPr>
          <w:sz w:val="24"/>
        </w:rPr>
      </w:pPr>
      <w:r>
        <w:rPr>
          <w:sz w:val="24"/>
        </w:rPr>
        <w:t xml:space="preserve">организацию в </w:t>
      </w:r>
      <w:r w:rsidR="00FB655A">
        <w:rPr>
          <w:sz w:val="24"/>
        </w:rPr>
        <w:t xml:space="preserve">МБОУ «СОШ с.Яковлевка» </w:t>
      </w:r>
      <w:r>
        <w:rPr>
          <w:sz w:val="24"/>
        </w:rPr>
        <w:t xml:space="preserve">кружков, секций, факультативов по избранной </w:t>
      </w:r>
      <w:r>
        <w:rPr>
          <w:spacing w:val="-2"/>
          <w:sz w:val="24"/>
        </w:rPr>
        <w:t>тематике;</w:t>
      </w:r>
    </w:p>
    <w:p w:rsidR="00D05650" w:rsidRDefault="00343EE9">
      <w:pPr>
        <w:pStyle w:val="a5"/>
        <w:numPr>
          <w:ilvl w:val="1"/>
          <w:numId w:val="28"/>
        </w:numPr>
        <w:tabs>
          <w:tab w:val="left" w:pos="1664"/>
        </w:tabs>
        <w:spacing w:line="276" w:lineRule="auto"/>
        <w:ind w:left="247" w:right="166" w:firstLine="679"/>
        <w:rPr>
          <w:sz w:val="24"/>
        </w:rPr>
      </w:pPr>
      <w:r>
        <w:rPr>
          <w:sz w:val="24"/>
        </w:rPr>
        <w:t>проведение тематических дней здоровья, интеллектуальных соревнований, конкурсов, праздников и т. п.</w:t>
      </w:r>
    </w:p>
    <w:p w:rsidR="00D05650" w:rsidRDefault="00343EE9">
      <w:pPr>
        <w:pStyle w:val="a3"/>
        <w:spacing w:line="275" w:lineRule="exact"/>
        <w:ind w:left="701"/>
      </w:pPr>
      <w:r>
        <w:t>Эффективностьреализацииэтогонаправлениязависитотдеятельностивсех</w:t>
      </w:r>
      <w:r>
        <w:rPr>
          <w:spacing w:val="-2"/>
        </w:rPr>
        <w:t>педагогов.</w:t>
      </w:r>
    </w:p>
    <w:p w:rsidR="00D05650" w:rsidRDefault="00343EE9">
      <w:pPr>
        <w:pStyle w:val="a3"/>
        <w:spacing w:before="27" w:line="276" w:lineRule="auto"/>
        <w:ind w:right="164" w:firstLine="453"/>
      </w:pPr>
      <w: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организациизанятий:интеграциювбазовыеобразовательныедисциплины,факультативные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D05650" w:rsidRDefault="00343EE9">
      <w:pPr>
        <w:pStyle w:val="a3"/>
        <w:ind w:left="701"/>
      </w:pPr>
      <w:r>
        <w:t>Работа</w:t>
      </w:r>
      <w:r w:rsidR="00FB655A">
        <w:t xml:space="preserve"> </w:t>
      </w:r>
      <w:r>
        <w:t>с</w:t>
      </w:r>
      <w:r w:rsidR="00FB655A">
        <w:t xml:space="preserve"> </w:t>
      </w:r>
      <w:r>
        <w:t>родителями(законными</w:t>
      </w:r>
      <w:r w:rsidR="00FB655A">
        <w:t xml:space="preserve"> </w:t>
      </w:r>
      <w:r>
        <w:t>представителями)</w:t>
      </w:r>
      <w:r>
        <w:rPr>
          <w:spacing w:val="-2"/>
        </w:rPr>
        <w:t>включает:</w:t>
      </w:r>
    </w:p>
    <w:p w:rsidR="00D05650" w:rsidRDefault="00343EE9">
      <w:pPr>
        <w:pStyle w:val="a5"/>
        <w:numPr>
          <w:ilvl w:val="1"/>
          <w:numId w:val="28"/>
        </w:numPr>
        <w:tabs>
          <w:tab w:val="left" w:pos="1664"/>
        </w:tabs>
        <w:spacing w:before="41" w:line="276" w:lineRule="auto"/>
        <w:ind w:left="247" w:right="163" w:firstLine="679"/>
        <w:rPr>
          <w:sz w:val="24"/>
        </w:rPr>
      </w:pPr>
      <w:r>
        <w:rPr>
          <w:spacing w:val="-4"/>
          <w:sz w:val="24"/>
        </w:rPr>
        <w:t xml:space="preserve">лекции, семинары, консультации, курсы по различным вопросам роста и развития ребенка, </w:t>
      </w:r>
      <w:r>
        <w:rPr>
          <w:spacing w:val="-2"/>
          <w:sz w:val="24"/>
        </w:rPr>
        <w:t>его</w:t>
      </w:r>
      <w:r w:rsidR="00FB655A">
        <w:rPr>
          <w:spacing w:val="-2"/>
          <w:sz w:val="24"/>
        </w:rPr>
        <w:t xml:space="preserve"> </w:t>
      </w:r>
      <w:r>
        <w:rPr>
          <w:spacing w:val="-2"/>
          <w:sz w:val="24"/>
        </w:rPr>
        <w:t>здоровья,</w:t>
      </w:r>
      <w:r w:rsidR="00FB655A">
        <w:rPr>
          <w:spacing w:val="-2"/>
          <w:sz w:val="24"/>
        </w:rPr>
        <w:t xml:space="preserve"> </w:t>
      </w:r>
      <w:r>
        <w:rPr>
          <w:spacing w:val="-2"/>
          <w:sz w:val="24"/>
        </w:rPr>
        <w:t>факторам,</w:t>
      </w:r>
      <w:r w:rsidR="00FB655A">
        <w:rPr>
          <w:spacing w:val="-2"/>
          <w:sz w:val="24"/>
        </w:rPr>
        <w:t xml:space="preserve"> </w:t>
      </w:r>
      <w:r>
        <w:rPr>
          <w:spacing w:val="-2"/>
          <w:sz w:val="24"/>
        </w:rPr>
        <w:t>положительно</w:t>
      </w:r>
      <w:r w:rsidR="00FB655A">
        <w:rPr>
          <w:spacing w:val="-2"/>
          <w:sz w:val="24"/>
        </w:rPr>
        <w:t xml:space="preserve"> </w:t>
      </w:r>
      <w:r>
        <w:rPr>
          <w:spacing w:val="-2"/>
          <w:sz w:val="24"/>
        </w:rPr>
        <w:t>и</w:t>
      </w:r>
      <w:r w:rsidR="00FB655A">
        <w:rPr>
          <w:spacing w:val="-2"/>
          <w:sz w:val="24"/>
        </w:rPr>
        <w:t xml:space="preserve"> </w:t>
      </w:r>
      <w:r>
        <w:rPr>
          <w:spacing w:val="-2"/>
          <w:sz w:val="24"/>
        </w:rPr>
        <w:t>отрицательно</w:t>
      </w:r>
      <w:r w:rsidR="00FB655A">
        <w:rPr>
          <w:spacing w:val="-2"/>
          <w:sz w:val="24"/>
        </w:rPr>
        <w:t xml:space="preserve"> </w:t>
      </w:r>
      <w:r>
        <w:rPr>
          <w:spacing w:val="-2"/>
          <w:sz w:val="24"/>
        </w:rPr>
        <w:t>влияющим</w:t>
      </w:r>
      <w:r w:rsidR="00FB655A">
        <w:rPr>
          <w:spacing w:val="-2"/>
          <w:sz w:val="24"/>
        </w:rPr>
        <w:t xml:space="preserve"> </w:t>
      </w:r>
      <w:r>
        <w:rPr>
          <w:spacing w:val="-2"/>
          <w:sz w:val="24"/>
        </w:rPr>
        <w:t>на</w:t>
      </w:r>
      <w:r w:rsidR="00FB655A">
        <w:rPr>
          <w:spacing w:val="-2"/>
          <w:sz w:val="24"/>
        </w:rPr>
        <w:t xml:space="preserve"> </w:t>
      </w:r>
      <w:r>
        <w:rPr>
          <w:spacing w:val="-2"/>
          <w:sz w:val="24"/>
        </w:rPr>
        <w:t>здоровье</w:t>
      </w:r>
      <w:r w:rsidR="00FB655A">
        <w:rPr>
          <w:spacing w:val="-2"/>
          <w:sz w:val="24"/>
        </w:rPr>
        <w:t xml:space="preserve"> </w:t>
      </w:r>
      <w:r>
        <w:rPr>
          <w:spacing w:val="-2"/>
          <w:sz w:val="24"/>
        </w:rPr>
        <w:t>детей,</w:t>
      </w:r>
      <w:r w:rsidR="00FB655A">
        <w:rPr>
          <w:spacing w:val="-2"/>
          <w:sz w:val="24"/>
        </w:rPr>
        <w:t xml:space="preserve"> </w:t>
      </w:r>
      <w:r>
        <w:rPr>
          <w:spacing w:val="-2"/>
          <w:sz w:val="24"/>
        </w:rPr>
        <w:t>ит.п.;</w:t>
      </w:r>
    </w:p>
    <w:p w:rsidR="00D05650" w:rsidRDefault="00343EE9">
      <w:pPr>
        <w:pStyle w:val="a5"/>
        <w:numPr>
          <w:ilvl w:val="1"/>
          <w:numId w:val="28"/>
        </w:numPr>
        <w:tabs>
          <w:tab w:val="left" w:pos="1664"/>
        </w:tabs>
        <w:spacing w:line="276" w:lineRule="auto"/>
        <w:ind w:left="247" w:right="166" w:firstLine="679"/>
        <w:rPr>
          <w:sz w:val="24"/>
        </w:rPr>
      </w:pPr>
      <w:r>
        <w:rPr>
          <w:sz w:val="24"/>
        </w:rPr>
        <w:t>организацию</w:t>
      </w:r>
      <w:r w:rsidR="00FB655A">
        <w:rPr>
          <w:sz w:val="24"/>
        </w:rPr>
        <w:t xml:space="preserve"> </w:t>
      </w:r>
      <w:r>
        <w:rPr>
          <w:sz w:val="24"/>
        </w:rPr>
        <w:t>совместной</w:t>
      </w:r>
      <w:r w:rsidR="00FB655A">
        <w:rPr>
          <w:sz w:val="24"/>
        </w:rPr>
        <w:t xml:space="preserve"> </w:t>
      </w:r>
      <w:r>
        <w:rPr>
          <w:sz w:val="24"/>
        </w:rPr>
        <w:t>работы</w:t>
      </w:r>
      <w:r w:rsidR="00FB655A">
        <w:rPr>
          <w:sz w:val="24"/>
        </w:rPr>
        <w:t xml:space="preserve"> </w:t>
      </w:r>
      <w:r>
        <w:rPr>
          <w:sz w:val="24"/>
        </w:rPr>
        <w:t>педагогов</w:t>
      </w:r>
      <w:r w:rsidR="00FB655A">
        <w:rPr>
          <w:sz w:val="24"/>
        </w:rPr>
        <w:t xml:space="preserve"> </w:t>
      </w:r>
      <w:r>
        <w:rPr>
          <w:sz w:val="24"/>
        </w:rPr>
        <w:t>и</w:t>
      </w:r>
      <w:r w:rsidR="00FB655A">
        <w:rPr>
          <w:sz w:val="24"/>
        </w:rPr>
        <w:t xml:space="preserve"> </w:t>
      </w:r>
      <w:r>
        <w:rPr>
          <w:sz w:val="24"/>
        </w:rPr>
        <w:t>родителей(законных</w:t>
      </w:r>
      <w:r w:rsidR="00FB655A">
        <w:rPr>
          <w:sz w:val="24"/>
        </w:rPr>
        <w:t xml:space="preserve"> </w:t>
      </w:r>
      <w:r>
        <w:rPr>
          <w:sz w:val="24"/>
        </w:rPr>
        <w:t>представителей) по проведению спортивных соревнований, дней здоровья, занятий по профилактике вредных привычек и т. п.</w:t>
      </w:r>
    </w:p>
    <w:p w:rsidR="00D05650" w:rsidRDefault="00D05650">
      <w:pPr>
        <w:pStyle w:val="a3"/>
        <w:spacing w:before="10"/>
        <w:ind w:left="0"/>
        <w:jc w:val="left"/>
        <w:rPr>
          <w:sz w:val="27"/>
        </w:rPr>
      </w:pPr>
    </w:p>
    <w:p w:rsidR="00D05650" w:rsidRDefault="00343EE9">
      <w:pPr>
        <w:pStyle w:val="11"/>
        <w:ind w:left="820" w:right="300"/>
        <w:jc w:val="center"/>
      </w:pPr>
      <w:r>
        <w:t>Критерии</w:t>
      </w:r>
      <w:r w:rsidR="00BD7382">
        <w:t xml:space="preserve">   </w:t>
      </w:r>
      <w:r>
        <w:t>и</w:t>
      </w:r>
      <w:r w:rsidR="00BD7382">
        <w:t xml:space="preserve"> </w:t>
      </w:r>
      <w:r>
        <w:t>показатели</w:t>
      </w:r>
      <w:r w:rsidR="00BD7382">
        <w:t xml:space="preserve"> </w:t>
      </w:r>
      <w:r>
        <w:t>эффективности</w:t>
      </w:r>
      <w:r w:rsidR="00BD7382">
        <w:t xml:space="preserve"> </w:t>
      </w:r>
      <w:r>
        <w:t>реализации</w:t>
      </w:r>
      <w:r w:rsidR="00BD7382">
        <w:t xml:space="preserve"> </w:t>
      </w:r>
      <w:r>
        <w:rPr>
          <w:spacing w:val="-2"/>
        </w:rPr>
        <w:t>программы</w:t>
      </w:r>
    </w:p>
    <w:p w:rsidR="00D05650" w:rsidRDefault="00C63AC5">
      <w:pPr>
        <w:pStyle w:val="a3"/>
        <w:spacing w:line="276" w:lineRule="auto"/>
        <w:ind w:right="168" w:firstLine="453"/>
      </w:pPr>
      <w:r>
        <w:t xml:space="preserve">МБОУ «СОШ с.Яковлевка» </w:t>
      </w:r>
      <w:r w:rsidR="00343EE9">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D05650" w:rsidRDefault="00343EE9">
      <w:pPr>
        <w:pStyle w:val="a3"/>
        <w:tabs>
          <w:tab w:val="left" w:pos="1641"/>
          <w:tab w:val="left" w:pos="3017"/>
          <w:tab w:val="left" w:pos="4897"/>
          <w:tab w:val="left" w:pos="7040"/>
          <w:tab w:val="left" w:pos="8596"/>
          <w:tab w:val="left" w:pos="9498"/>
        </w:tabs>
        <w:spacing w:line="276" w:lineRule="auto"/>
        <w:ind w:right="176" w:firstLine="453"/>
      </w:pPr>
      <w:r>
        <w:rPr>
          <w:spacing w:val="-10"/>
        </w:rPr>
        <w:t>В</w:t>
      </w:r>
      <w:r>
        <w:tab/>
      </w:r>
      <w:r>
        <w:rPr>
          <w:spacing w:val="-4"/>
        </w:rPr>
        <w:t>целях</w:t>
      </w:r>
      <w:r>
        <w:tab/>
      </w:r>
      <w:r>
        <w:rPr>
          <w:spacing w:val="-2"/>
        </w:rPr>
        <w:t>получения</w:t>
      </w:r>
      <w:r>
        <w:tab/>
      </w:r>
      <w:r>
        <w:rPr>
          <w:spacing w:val="-2"/>
        </w:rPr>
        <w:t>объективных</w:t>
      </w:r>
      <w:r>
        <w:tab/>
      </w:r>
      <w:r>
        <w:rPr>
          <w:spacing w:val="-2"/>
        </w:rPr>
        <w:t>данных</w:t>
      </w:r>
      <w:r>
        <w:tab/>
      </w:r>
      <w:r>
        <w:rPr>
          <w:spacing w:val="-10"/>
        </w:rPr>
        <w:t>о</w:t>
      </w:r>
      <w:r>
        <w:tab/>
      </w:r>
      <w:r>
        <w:rPr>
          <w:spacing w:val="-2"/>
        </w:rPr>
        <w:t xml:space="preserve">результатах </w:t>
      </w:r>
      <w:r>
        <w:t>реализации программы и необходимости ее коррекции проводится систематический мониторинг.</w:t>
      </w:r>
    </w:p>
    <w:p w:rsidR="00D05650" w:rsidRDefault="00343EE9">
      <w:pPr>
        <w:pStyle w:val="a3"/>
        <w:spacing w:line="275" w:lineRule="exact"/>
        <w:ind w:left="701"/>
      </w:pPr>
      <w:r>
        <w:t>Мониторинг</w:t>
      </w:r>
      <w:r w:rsidR="00C63AC5">
        <w:t xml:space="preserve"> </w:t>
      </w:r>
      <w:r>
        <w:t>реализации</w:t>
      </w:r>
      <w:r w:rsidR="00C63AC5">
        <w:t xml:space="preserve"> </w:t>
      </w:r>
      <w:r>
        <w:t>Программы</w:t>
      </w:r>
      <w:r w:rsidR="00C63AC5">
        <w:t xml:space="preserve"> </w:t>
      </w:r>
      <w:r>
        <w:rPr>
          <w:spacing w:val="-2"/>
        </w:rPr>
        <w:t>включает:</w:t>
      </w:r>
    </w:p>
    <w:p w:rsidR="00D05650" w:rsidRDefault="00343EE9">
      <w:pPr>
        <w:pStyle w:val="a5"/>
        <w:numPr>
          <w:ilvl w:val="1"/>
          <w:numId w:val="28"/>
        </w:numPr>
        <w:tabs>
          <w:tab w:val="left" w:pos="1664"/>
        </w:tabs>
        <w:spacing w:before="43" w:line="276" w:lineRule="auto"/>
        <w:ind w:left="247" w:right="161" w:firstLine="679"/>
        <w:rPr>
          <w:sz w:val="24"/>
        </w:rPr>
      </w:pPr>
      <w:r>
        <w:rPr>
          <w:sz w:val="24"/>
        </w:rPr>
        <w:t>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внешколы, в том числе на транспорте;</w:t>
      </w:r>
    </w:p>
    <w:p w:rsidR="00D05650" w:rsidRDefault="00343EE9">
      <w:pPr>
        <w:pStyle w:val="a5"/>
        <w:numPr>
          <w:ilvl w:val="1"/>
          <w:numId w:val="28"/>
        </w:numPr>
        <w:tabs>
          <w:tab w:val="left" w:pos="1664"/>
        </w:tabs>
        <w:spacing w:line="276" w:lineRule="auto"/>
        <w:ind w:left="247" w:right="169" w:firstLine="679"/>
        <w:rPr>
          <w:sz w:val="24"/>
        </w:rPr>
      </w:pPr>
      <w:r>
        <w:rPr>
          <w:sz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D05650" w:rsidRDefault="00D05650">
      <w:pPr>
        <w:spacing w:line="276" w:lineRule="auto"/>
        <w:jc w:val="both"/>
        <w:rPr>
          <w:sz w:val="24"/>
        </w:rPr>
        <w:sectPr w:rsidR="00D05650">
          <w:pgSz w:w="11910" w:h="16840"/>
          <w:pgMar w:top="340" w:right="540" w:bottom="1200" w:left="460" w:header="0" w:footer="970" w:gutter="0"/>
          <w:cols w:space="720"/>
        </w:sectPr>
      </w:pPr>
    </w:p>
    <w:p w:rsidR="00D05650" w:rsidRDefault="00343EE9">
      <w:pPr>
        <w:pStyle w:val="a5"/>
        <w:numPr>
          <w:ilvl w:val="1"/>
          <w:numId w:val="28"/>
        </w:numPr>
        <w:tabs>
          <w:tab w:val="left" w:pos="1664"/>
          <w:tab w:val="left" w:pos="3309"/>
          <w:tab w:val="left" w:pos="4532"/>
          <w:tab w:val="left" w:pos="6031"/>
          <w:tab w:val="left" w:pos="6359"/>
          <w:tab w:val="left" w:pos="7178"/>
          <w:tab w:val="left" w:pos="8190"/>
          <w:tab w:val="left" w:pos="9266"/>
          <w:tab w:val="left" w:pos="9587"/>
          <w:tab w:val="left" w:pos="10168"/>
        </w:tabs>
        <w:spacing w:before="63" w:line="276" w:lineRule="auto"/>
        <w:ind w:left="247" w:right="163" w:firstLine="679"/>
        <w:jc w:val="left"/>
        <w:rPr>
          <w:sz w:val="24"/>
        </w:rPr>
      </w:pPr>
      <w:r>
        <w:rPr>
          <w:spacing w:val="-2"/>
          <w:sz w:val="24"/>
        </w:rPr>
        <w:lastRenderedPageBreak/>
        <w:t>отслеживание</w:t>
      </w:r>
      <w:r>
        <w:rPr>
          <w:sz w:val="24"/>
        </w:rPr>
        <w:tab/>
      </w:r>
      <w:r>
        <w:rPr>
          <w:spacing w:val="-2"/>
          <w:sz w:val="24"/>
        </w:rPr>
        <w:t>динамики</w:t>
      </w:r>
      <w:r>
        <w:rPr>
          <w:sz w:val="24"/>
        </w:rPr>
        <w:tab/>
      </w:r>
      <w:r>
        <w:rPr>
          <w:spacing w:val="-2"/>
          <w:sz w:val="24"/>
        </w:rPr>
        <w:t>травматизма</w:t>
      </w:r>
      <w:r>
        <w:rPr>
          <w:sz w:val="24"/>
        </w:rPr>
        <w:tab/>
      </w:r>
      <w:r>
        <w:rPr>
          <w:spacing w:val="-10"/>
          <w:sz w:val="24"/>
        </w:rPr>
        <w:t>в</w:t>
      </w:r>
      <w:r>
        <w:rPr>
          <w:sz w:val="24"/>
        </w:rPr>
        <w:tab/>
      </w:r>
      <w:r>
        <w:rPr>
          <w:spacing w:val="-4"/>
          <w:sz w:val="24"/>
        </w:rPr>
        <w:t>ГБОУ</w:t>
      </w:r>
      <w:r>
        <w:rPr>
          <w:sz w:val="24"/>
        </w:rPr>
        <w:tab/>
      </w:r>
      <w:r>
        <w:rPr>
          <w:spacing w:val="-2"/>
          <w:sz w:val="24"/>
        </w:rPr>
        <w:t>«Школа</w:t>
      </w:r>
      <w:r>
        <w:rPr>
          <w:sz w:val="24"/>
        </w:rPr>
        <w:tab/>
      </w:r>
      <w:r>
        <w:rPr>
          <w:spacing w:val="-2"/>
          <w:sz w:val="24"/>
        </w:rPr>
        <w:t>№1257»,</w:t>
      </w:r>
      <w:r>
        <w:rPr>
          <w:sz w:val="24"/>
        </w:rPr>
        <w:tab/>
      </w:r>
      <w:r>
        <w:rPr>
          <w:spacing w:val="-10"/>
          <w:sz w:val="24"/>
        </w:rPr>
        <w:t>в</w:t>
      </w:r>
      <w:r>
        <w:rPr>
          <w:sz w:val="24"/>
        </w:rPr>
        <w:tab/>
      </w:r>
      <w:r>
        <w:rPr>
          <w:spacing w:val="-4"/>
          <w:sz w:val="24"/>
        </w:rPr>
        <w:t>том</w:t>
      </w:r>
      <w:r>
        <w:rPr>
          <w:sz w:val="24"/>
        </w:rPr>
        <w:tab/>
      </w:r>
      <w:r>
        <w:rPr>
          <w:spacing w:val="-4"/>
          <w:sz w:val="24"/>
        </w:rPr>
        <w:t xml:space="preserve">числе </w:t>
      </w:r>
      <w:r>
        <w:rPr>
          <w:sz w:val="24"/>
        </w:rPr>
        <w:t>дорожно­транспортного травматизма;</w:t>
      </w:r>
    </w:p>
    <w:p w:rsidR="00D05650" w:rsidRDefault="00343EE9">
      <w:pPr>
        <w:pStyle w:val="a5"/>
        <w:numPr>
          <w:ilvl w:val="1"/>
          <w:numId w:val="28"/>
        </w:numPr>
        <w:tabs>
          <w:tab w:val="left" w:pos="1664"/>
        </w:tabs>
        <w:spacing w:line="275" w:lineRule="exact"/>
        <w:ind w:left="1664"/>
        <w:jc w:val="left"/>
        <w:rPr>
          <w:sz w:val="24"/>
        </w:rPr>
      </w:pPr>
      <w:r>
        <w:rPr>
          <w:sz w:val="24"/>
        </w:rPr>
        <w:t>отслеживание</w:t>
      </w:r>
      <w:r w:rsidR="00C63AC5">
        <w:rPr>
          <w:sz w:val="24"/>
        </w:rPr>
        <w:t xml:space="preserve"> </w:t>
      </w:r>
      <w:r>
        <w:rPr>
          <w:sz w:val="24"/>
        </w:rPr>
        <w:t>динамик</w:t>
      </w:r>
      <w:r w:rsidR="00C63AC5">
        <w:rPr>
          <w:sz w:val="24"/>
        </w:rPr>
        <w:t xml:space="preserve"> </w:t>
      </w:r>
      <w:r>
        <w:rPr>
          <w:sz w:val="24"/>
        </w:rPr>
        <w:t>показателей</w:t>
      </w:r>
      <w:r w:rsidR="00C63AC5">
        <w:rPr>
          <w:sz w:val="24"/>
        </w:rPr>
        <w:t xml:space="preserve"> </w:t>
      </w:r>
      <w:r>
        <w:rPr>
          <w:sz w:val="24"/>
        </w:rPr>
        <w:t>количества</w:t>
      </w:r>
      <w:r w:rsidR="00C63AC5">
        <w:rPr>
          <w:sz w:val="24"/>
        </w:rPr>
        <w:t xml:space="preserve"> </w:t>
      </w:r>
      <w:r>
        <w:rPr>
          <w:sz w:val="24"/>
        </w:rPr>
        <w:t>пропусков</w:t>
      </w:r>
      <w:r w:rsidR="00C63AC5">
        <w:rPr>
          <w:sz w:val="24"/>
        </w:rPr>
        <w:t xml:space="preserve"> </w:t>
      </w:r>
      <w:r>
        <w:rPr>
          <w:sz w:val="24"/>
        </w:rPr>
        <w:t>занятий</w:t>
      </w:r>
      <w:r w:rsidR="00C63AC5">
        <w:rPr>
          <w:sz w:val="24"/>
        </w:rPr>
        <w:t xml:space="preserve"> </w:t>
      </w:r>
      <w:r>
        <w:rPr>
          <w:sz w:val="24"/>
        </w:rPr>
        <w:t>по</w:t>
      </w:r>
      <w:r>
        <w:rPr>
          <w:spacing w:val="-2"/>
          <w:sz w:val="24"/>
        </w:rPr>
        <w:t>болезни;</w:t>
      </w:r>
    </w:p>
    <w:p w:rsidR="00D05650" w:rsidRDefault="00343EE9" w:rsidP="00C63AC5">
      <w:pPr>
        <w:pStyle w:val="a5"/>
        <w:numPr>
          <w:ilvl w:val="1"/>
          <w:numId w:val="28"/>
        </w:numPr>
        <w:tabs>
          <w:tab w:val="left" w:pos="1664"/>
        </w:tabs>
        <w:spacing w:before="41"/>
        <w:ind w:left="1664"/>
        <w:jc w:val="left"/>
      </w:pPr>
      <w:r>
        <w:rPr>
          <w:sz w:val="24"/>
        </w:rPr>
        <w:t>включение</w:t>
      </w:r>
      <w:r w:rsidR="00C63AC5">
        <w:rPr>
          <w:sz w:val="24"/>
        </w:rPr>
        <w:t xml:space="preserve"> </w:t>
      </w:r>
      <w:r>
        <w:rPr>
          <w:sz w:val="24"/>
        </w:rPr>
        <w:t>в</w:t>
      </w:r>
      <w:r w:rsidR="00C63AC5">
        <w:rPr>
          <w:sz w:val="24"/>
        </w:rPr>
        <w:t xml:space="preserve"> </w:t>
      </w:r>
      <w:r>
        <w:rPr>
          <w:sz w:val="24"/>
        </w:rPr>
        <w:t>доступный</w:t>
      </w:r>
      <w:r w:rsidR="00C63AC5">
        <w:rPr>
          <w:sz w:val="24"/>
        </w:rPr>
        <w:t xml:space="preserve"> </w:t>
      </w:r>
      <w:r>
        <w:rPr>
          <w:sz w:val="24"/>
        </w:rPr>
        <w:t>широкой</w:t>
      </w:r>
      <w:r w:rsidR="00C63AC5">
        <w:rPr>
          <w:sz w:val="24"/>
        </w:rPr>
        <w:t xml:space="preserve"> </w:t>
      </w:r>
      <w:r>
        <w:rPr>
          <w:sz w:val="24"/>
        </w:rPr>
        <w:t>общественности</w:t>
      </w:r>
      <w:r w:rsidR="00C63AC5">
        <w:rPr>
          <w:sz w:val="24"/>
        </w:rPr>
        <w:t xml:space="preserve"> </w:t>
      </w:r>
      <w:r>
        <w:rPr>
          <w:sz w:val="24"/>
        </w:rPr>
        <w:t>ежегодный</w:t>
      </w:r>
      <w:r w:rsidR="00C63AC5">
        <w:rPr>
          <w:sz w:val="24"/>
        </w:rPr>
        <w:t xml:space="preserve"> </w:t>
      </w:r>
      <w:r>
        <w:rPr>
          <w:sz w:val="24"/>
        </w:rPr>
        <w:t>отчет</w:t>
      </w:r>
      <w:r w:rsidR="00C63AC5">
        <w:rPr>
          <w:sz w:val="24"/>
        </w:rPr>
        <w:t xml:space="preserve"> МБОУ «СОШ с.Яковлевка» </w:t>
      </w:r>
      <w:r>
        <w:t>данных о сформированности у обучающихся представлений об экологической культуре, здоровом и безопасном образе жизни.</w:t>
      </w:r>
    </w:p>
    <w:p w:rsidR="00D05650" w:rsidRDefault="00343EE9">
      <w:pPr>
        <w:pStyle w:val="a3"/>
        <w:spacing w:line="276" w:lineRule="auto"/>
        <w:ind w:firstLine="453"/>
        <w:jc w:val="left"/>
      </w:pPr>
      <w:r>
        <w:t>Можно</w:t>
      </w:r>
      <w:r w:rsidR="00C63AC5">
        <w:t xml:space="preserve"> </w:t>
      </w:r>
      <w:r>
        <w:t>выделить</w:t>
      </w:r>
      <w:r w:rsidR="00C63AC5">
        <w:t xml:space="preserve"> </w:t>
      </w:r>
      <w:r>
        <w:t>следующие</w:t>
      </w:r>
      <w:r w:rsidR="00C63AC5">
        <w:t xml:space="preserve"> </w:t>
      </w:r>
      <w:r>
        <w:t>критерии</w:t>
      </w:r>
      <w:r w:rsidR="00C63AC5">
        <w:t xml:space="preserve"> </w:t>
      </w:r>
      <w:r>
        <w:t>эффективной</w:t>
      </w:r>
      <w:r w:rsidR="00C63AC5">
        <w:t xml:space="preserve"> </w:t>
      </w:r>
      <w:r>
        <w:t>реализации</w:t>
      </w:r>
      <w:r w:rsidR="00C63AC5">
        <w:t xml:space="preserve"> </w:t>
      </w:r>
      <w:r>
        <w:t>Программы</w:t>
      </w:r>
      <w:r w:rsidR="00C63AC5">
        <w:t xml:space="preserve"> </w:t>
      </w:r>
      <w:r>
        <w:t>формирования</w:t>
      </w:r>
      <w:r w:rsidR="00C63AC5">
        <w:t xml:space="preserve"> </w:t>
      </w:r>
      <w:r>
        <w:t>экологической культуры, здорового и безопасного образа жизни обучающихся:</w:t>
      </w:r>
    </w:p>
    <w:p w:rsidR="00D05650" w:rsidRDefault="00343EE9">
      <w:pPr>
        <w:pStyle w:val="a5"/>
        <w:numPr>
          <w:ilvl w:val="1"/>
          <w:numId w:val="28"/>
        </w:numPr>
        <w:tabs>
          <w:tab w:val="left" w:pos="1664"/>
        </w:tabs>
        <w:spacing w:line="278" w:lineRule="auto"/>
        <w:ind w:left="247" w:right="180" w:firstLine="679"/>
        <w:rPr>
          <w:sz w:val="24"/>
        </w:rPr>
      </w:pPr>
      <w:r>
        <w:rPr>
          <w:sz w:val="24"/>
        </w:rPr>
        <w:t>высокая рейтинговая оценка деятельности школы по данному направлению в муниципальной или региональной системе образования;</w:t>
      </w:r>
    </w:p>
    <w:p w:rsidR="00D05650" w:rsidRDefault="00343EE9">
      <w:pPr>
        <w:pStyle w:val="a5"/>
        <w:numPr>
          <w:ilvl w:val="1"/>
          <w:numId w:val="28"/>
        </w:numPr>
        <w:tabs>
          <w:tab w:val="left" w:pos="1664"/>
        </w:tabs>
        <w:spacing w:line="276" w:lineRule="auto"/>
        <w:ind w:left="247" w:right="168" w:firstLine="679"/>
        <w:rPr>
          <w:sz w:val="24"/>
        </w:rPr>
      </w:pPr>
      <w:r>
        <w:rPr>
          <w:sz w:val="24"/>
        </w:rPr>
        <w:t>отсутствие нареканий к качеству работы школы со стороны органов контроля инадзора,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D05650" w:rsidRDefault="00343EE9">
      <w:pPr>
        <w:pStyle w:val="a5"/>
        <w:numPr>
          <w:ilvl w:val="1"/>
          <w:numId w:val="28"/>
        </w:numPr>
        <w:tabs>
          <w:tab w:val="left" w:pos="1664"/>
        </w:tabs>
        <w:spacing w:line="276" w:lineRule="auto"/>
        <w:ind w:left="247" w:right="166" w:firstLine="679"/>
        <w:rPr>
          <w:sz w:val="24"/>
        </w:rPr>
      </w:pPr>
      <w:r>
        <w:rPr>
          <w:sz w:val="24"/>
        </w:rPr>
        <w:t>повышение уровня культуры межличностного общения обучающихся и уровня</w:t>
      </w:r>
      <w:r w:rsidR="00C63AC5">
        <w:rPr>
          <w:sz w:val="24"/>
        </w:rPr>
        <w:t xml:space="preserve"> </w:t>
      </w:r>
      <w:r>
        <w:rPr>
          <w:sz w:val="24"/>
        </w:rPr>
        <w:t>эмпатии друг к другу;</w:t>
      </w:r>
    </w:p>
    <w:p w:rsidR="00D05650" w:rsidRDefault="00343EE9">
      <w:pPr>
        <w:pStyle w:val="a5"/>
        <w:numPr>
          <w:ilvl w:val="1"/>
          <w:numId w:val="28"/>
        </w:numPr>
        <w:tabs>
          <w:tab w:val="left" w:pos="1664"/>
        </w:tabs>
        <w:spacing w:line="275" w:lineRule="exact"/>
        <w:ind w:left="1664"/>
        <w:rPr>
          <w:sz w:val="24"/>
        </w:rPr>
      </w:pPr>
      <w:r>
        <w:rPr>
          <w:sz w:val="24"/>
        </w:rPr>
        <w:t>снижение</w:t>
      </w:r>
      <w:r w:rsidR="00C63AC5">
        <w:rPr>
          <w:sz w:val="24"/>
        </w:rPr>
        <w:t xml:space="preserve"> </w:t>
      </w:r>
      <w:r>
        <w:rPr>
          <w:sz w:val="24"/>
        </w:rPr>
        <w:t>уровня</w:t>
      </w:r>
      <w:r w:rsidR="00C63AC5">
        <w:rPr>
          <w:sz w:val="24"/>
        </w:rPr>
        <w:t xml:space="preserve"> </w:t>
      </w:r>
      <w:r>
        <w:rPr>
          <w:sz w:val="24"/>
        </w:rPr>
        <w:t>социальной</w:t>
      </w:r>
      <w:r w:rsidR="00C63AC5">
        <w:rPr>
          <w:sz w:val="24"/>
        </w:rPr>
        <w:t xml:space="preserve"> </w:t>
      </w:r>
      <w:r>
        <w:rPr>
          <w:sz w:val="24"/>
        </w:rPr>
        <w:t>напряженности</w:t>
      </w:r>
      <w:r w:rsidR="00C63AC5">
        <w:rPr>
          <w:sz w:val="24"/>
        </w:rPr>
        <w:t xml:space="preserve"> </w:t>
      </w:r>
      <w:r>
        <w:rPr>
          <w:sz w:val="24"/>
        </w:rPr>
        <w:t>в</w:t>
      </w:r>
      <w:r w:rsidR="00C63AC5">
        <w:rPr>
          <w:sz w:val="24"/>
        </w:rPr>
        <w:t xml:space="preserve"> </w:t>
      </w:r>
      <w:r>
        <w:rPr>
          <w:sz w:val="24"/>
        </w:rPr>
        <w:t>детской</w:t>
      </w:r>
      <w:r w:rsidR="00C63AC5">
        <w:rPr>
          <w:sz w:val="24"/>
        </w:rPr>
        <w:t xml:space="preserve"> </w:t>
      </w:r>
      <w:r>
        <w:rPr>
          <w:sz w:val="24"/>
        </w:rPr>
        <w:t>и</w:t>
      </w:r>
      <w:r w:rsidR="00C63AC5">
        <w:rPr>
          <w:sz w:val="24"/>
        </w:rPr>
        <w:t xml:space="preserve"> </w:t>
      </w:r>
      <w:r>
        <w:rPr>
          <w:sz w:val="24"/>
        </w:rPr>
        <w:t>подростковой</w:t>
      </w:r>
      <w:r w:rsidR="00C63AC5">
        <w:rPr>
          <w:sz w:val="24"/>
        </w:rPr>
        <w:t xml:space="preserve"> </w:t>
      </w:r>
      <w:r>
        <w:rPr>
          <w:spacing w:val="-2"/>
          <w:sz w:val="24"/>
        </w:rPr>
        <w:t>среде;</w:t>
      </w:r>
    </w:p>
    <w:p w:rsidR="00D05650" w:rsidRDefault="00343EE9">
      <w:pPr>
        <w:pStyle w:val="a5"/>
        <w:numPr>
          <w:ilvl w:val="1"/>
          <w:numId w:val="28"/>
        </w:numPr>
        <w:tabs>
          <w:tab w:val="left" w:pos="1664"/>
        </w:tabs>
        <w:spacing w:before="32"/>
        <w:ind w:left="1664"/>
        <w:rPr>
          <w:sz w:val="24"/>
        </w:rPr>
      </w:pPr>
      <w:r>
        <w:rPr>
          <w:sz w:val="24"/>
        </w:rPr>
        <w:t>результаты</w:t>
      </w:r>
      <w:r w:rsidR="00C63AC5">
        <w:rPr>
          <w:sz w:val="24"/>
        </w:rPr>
        <w:t xml:space="preserve"> </w:t>
      </w:r>
      <w:r>
        <w:rPr>
          <w:sz w:val="24"/>
        </w:rPr>
        <w:t>экспресс­</w:t>
      </w:r>
      <w:r w:rsidR="00C63AC5">
        <w:rPr>
          <w:sz w:val="24"/>
        </w:rPr>
        <w:t xml:space="preserve"> </w:t>
      </w:r>
      <w:r>
        <w:rPr>
          <w:sz w:val="24"/>
        </w:rPr>
        <w:t>диагностики</w:t>
      </w:r>
      <w:r w:rsidR="00C63AC5">
        <w:rPr>
          <w:sz w:val="24"/>
        </w:rPr>
        <w:t xml:space="preserve"> </w:t>
      </w:r>
      <w:r>
        <w:rPr>
          <w:sz w:val="24"/>
        </w:rPr>
        <w:t>показателей</w:t>
      </w:r>
      <w:r w:rsidR="00C63AC5">
        <w:rPr>
          <w:sz w:val="24"/>
        </w:rPr>
        <w:t xml:space="preserve"> </w:t>
      </w:r>
      <w:r>
        <w:rPr>
          <w:sz w:val="24"/>
        </w:rPr>
        <w:t>здоровья</w:t>
      </w:r>
      <w:r w:rsidR="00C63AC5">
        <w:rPr>
          <w:sz w:val="24"/>
        </w:rPr>
        <w:t xml:space="preserve"> </w:t>
      </w:r>
      <w:r>
        <w:rPr>
          <w:spacing w:val="-2"/>
          <w:sz w:val="24"/>
        </w:rPr>
        <w:t>школьников;</w:t>
      </w:r>
    </w:p>
    <w:p w:rsidR="00D05650" w:rsidRDefault="00343EE9">
      <w:pPr>
        <w:pStyle w:val="a5"/>
        <w:numPr>
          <w:ilvl w:val="1"/>
          <w:numId w:val="28"/>
        </w:numPr>
        <w:tabs>
          <w:tab w:val="left" w:pos="1664"/>
        </w:tabs>
        <w:spacing w:before="43" w:line="276" w:lineRule="auto"/>
        <w:ind w:left="247" w:right="165" w:firstLine="679"/>
        <w:rPr>
          <w:sz w:val="24"/>
        </w:rPr>
      </w:pPr>
      <w:r>
        <w:rPr>
          <w:sz w:val="24"/>
        </w:rPr>
        <w:t>положительные результаты анализа анкет по исследованию жизнедеятельности школьников, анкет для родителей (законных представителей).</w:t>
      </w:r>
    </w:p>
    <w:p w:rsidR="00D05650" w:rsidRDefault="00D05650">
      <w:pPr>
        <w:pStyle w:val="a3"/>
        <w:spacing w:before="4"/>
        <w:ind w:left="0"/>
        <w:jc w:val="left"/>
        <w:rPr>
          <w:sz w:val="35"/>
        </w:rPr>
      </w:pPr>
    </w:p>
    <w:p w:rsidR="00D05650" w:rsidRDefault="00343EE9">
      <w:pPr>
        <w:pStyle w:val="11"/>
        <w:numPr>
          <w:ilvl w:val="1"/>
          <w:numId w:val="47"/>
        </w:numPr>
        <w:tabs>
          <w:tab w:val="left" w:pos="3997"/>
        </w:tabs>
        <w:ind w:left="3997"/>
      </w:pPr>
      <w:r>
        <w:t>Программа</w:t>
      </w:r>
      <w:r w:rsidR="00C63AC5">
        <w:t xml:space="preserve"> </w:t>
      </w:r>
      <w:r>
        <w:t>внеурочной</w:t>
      </w:r>
      <w:r w:rsidR="00C63AC5">
        <w:t xml:space="preserve"> </w:t>
      </w:r>
      <w:r>
        <w:rPr>
          <w:spacing w:val="-2"/>
        </w:rPr>
        <w:t>деятельности</w:t>
      </w:r>
    </w:p>
    <w:p w:rsidR="00D05650" w:rsidRDefault="00D05650">
      <w:pPr>
        <w:pStyle w:val="a3"/>
        <w:spacing w:before="8"/>
        <w:ind w:left="0"/>
        <w:jc w:val="left"/>
        <w:rPr>
          <w:b/>
          <w:sz w:val="30"/>
        </w:rPr>
      </w:pPr>
    </w:p>
    <w:p w:rsidR="00D05650" w:rsidRDefault="00343EE9">
      <w:pPr>
        <w:pStyle w:val="a3"/>
        <w:spacing w:line="276" w:lineRule="auto"/>
        <w:ind w:right="165" w:firstLine="660"/>
      </w:pPr>
      <w:r>
        <w:rPr>
          <w:b/>
        </w:rPr>
        <w:t>Целью</w:t>
      </w:r>
      <w:r w:rsidR="00C63AC5">
        <w:rPr>
          <w:b/>
        </w:rPr>
        <w:t xml:space="preserve"> </w:t>
      </w:r>
      <w:r>
        <w:rPr>
          <w:b/>
        </w:rPr>
        <w:t>организации</w:t>
      </w:r>
      <w:r w:rsidR="00C63AC5">
        <w:rPr>
          <w:b/>
        </w:rPr>
        <w:t xml:space="preserve"> </w:t>
      </w:r>
      <w:r>
        <w:rPr>
          <w:b/>
        </w:rPr>
        <w:t>внеурочной</w:t>
      </w:r>
      <w:r w:rsidR="00C63AC5">
        <w:rPr>
          <w:b/>
        </w:rPr>
        <w:t xml:space="preserve"> </w:t>
      </w:r>
      <w:r>
        <w:rPr>
          <w:b/>
        </w:rPr>
        <w:t>деятельности</w:t>
      </w:r>
      <w:r w:rsidR="00C63AC5">
        <w:rPr>
          <w:b/>
        </w:rPr>
        <w:t xml:space="preserve"> </w:t>
      </w:r>
      <w:r>
        <w:t>является</w:t>
      </w:r>
      <w:r w:rsidR="00C63AC5">
        <w:t xml:space="preserve"> </w:t>
      </w:r>
      <w:r>
        <w:t>создание условий для достижения обучающимися с нарушениями зрения</w:t>
      </w:r>
      <w:r w:rsidR="00C63AC5">
        <w:t xml:space="preserve"> </w:t>
      </w:r>
      <w:r>
        <w:t>необходимого для</w:t>
      </w:r>
      <w:r w:rsidR="00C63AC5">
        <w:t xml:space="preserve"> </w:t>
      </w:r>
      <w:r>
        <w:t>жизни</w:t>
      </w:r>
      <w:r w:rsidR="00C63AC5">
        <w:t xml:space="preserve"> </w:t>
      </w:r>
      <w:r>
        <w:t>в</w:t>
      </w:r>
      <w:r w:rsidR="00C63AC5">
        <w:t xml:space="preserve"> </w:t>
      </w:r>
      <w:r>
        <w:t>обществе социального</w:t>
      </w:r>
      <w:r w:rsidR="00C63AC5">
        <w:t xml:space="preserve"> </w:t>
      </w:r>
      <w:r>
        <w:t>опыта</w:t>
      </w:r>
      <w:r w:rsidR="00C63AC5">
        <w:t xml:space="preserve"> </w:t>
      </w:r>
      <w:r>
        <w:t>и</w:t>
      </w:r>
      <w:r w:rsidR="00C63AC5">
        <w:t xml:space="preserve"> </w:t>
      </w:r>
      <w:r>
        <w:t>формирования</w:t>
      </w:r>
      <w:r w:rsidR="00C63AC5">
        <w:t xml:space="preserve"> </w:t>
      </w:r>
      <w:r>
        <w:t>принимаемой</w:t>
      </w:r>
      <w:r w:rsidR="00C63AC5">
        <w:t xml:space="preserve"> </w:t>
      </w:r>
      <w:r>
        <w:t>обществом</w:t>
      </w:r>
      <w:r w:rsidR="00C63AC5">
        <w:t xml:space="preserve"> </w:t>
      </w:r>
      <w:r>
        <w:t>системы</w:t>
      </w:r>
      <w:r w:rsidR="00C63AC5">
        <w:t xml:space="preserve"> </w:t>
      </w:r>
      <w:r>
        <w:t>ценностей</w:t>
      </w:r>
      <w:r w:rsidR="00C63AC5">
        <w:t xml:space="preserve"> </w:t>
      </w:r>
      <w:r>
        <w:t>с</w:t>
      </w:r>
      <w:r w:rsidR="00C63AC5">
        <w:t xml:space="preserve"> </w:t>
      </w:r>
      <w:r>
        <w:t>учётом их</w:t>
      </w:r>
      <w:r w:rsidR="00C63AC5">
        <w:t xml:space="preserve"> </w:t>
      </w:r>
      <w:r>
        <w:t>возрастных</w:t>
      </w:r>
      <w:r w:rsidR="00C63AC5">
        <w:t xml:space="preserve"> индивидуальных </w:t>
      </w:r>
      <w:r>
        <w:t>особенностей.</w:t>
      </w:r>
    </w:p>
    <w:p w:rsidR="00D05650" w:rsidRDefault="00343EE9">
      <w:pPr>
        <w:pStyle w:val="a3"/>
        <w:spacing w:before="202"/>
        <w:jc w:val="left"/>
      </w:pPr>
      <w:r>
        <w:rPr>
          <w:b/>
        </w:rPr>
        <w:t>Задачами</w:t>
      </w:r>
      <w:r w:rsidR="00C63AC5">
        <w:rPr>
          <w:b/>
        </w:rPr>
        <w:t xml:space="preserve"> </w:t>
      </w:r>
      <w:r>
        <w:t>организации</w:t>
      </w:r>
      <w:r w:rsidR="00C63AC5">
        <w:t xml:space="preserve"> </w:t>
      </w:r>
      <w:r>
        <w:t>внеурочной</w:t>
      </w:r>
      <w:r w:rsidR="00C63AC5">
        <w:t xml:space="preserve"> </w:t>
      </w:r>
      <w:r>
        <w:t>деятельности</w:t>
      </w:r>
      <w:r w:rsidR="00C63AC5">
        <w:t xml:space="preserve"> </w:t>
      </w:r>
      <w:r>
        <w:rPr>
          <w:spacing w:val="-2"/>
        </w:rPr>
        <w:t>является:</w:t>
      </w:r>
    </w:p>
    <w:p w:rsidR="00D05650" w:rsidRDefault="00343EE9">
      <w:pPr>
        <w:pStyle w:val="a3"/>
        <w:spacing w:before="41"/>
        <w:jc w:val="left"/>
      </w:pPr>
      <w:r>
        <w:t>-обеспечение</w:t>
      </w:r>
      <w:r w:rsidR="00C63AC5">
        <w:t xml:space="preserve"> </w:t>
      </w:r>
      <w:r>
        <w:t>адаптации</w:t>
      </w:r>
      <w:r w:rsidR="00C63AC5">
        <w:t xml:space="preserve"> </w:t>
      </w:r>
      <w:r>
        <w:t>слабовидящего</w:t>
      </w:r>
      <w:r w:rsidR="00C63AC5">
        <w:t xml:space="preserve"> </w:t>
      </w:r>
      <w:r>
        <w:t>обучающегося</w:t>
      </w:r>
      <w:r w:rsidR="00C63AC5">
        <w:t xml:space="preserve"> </w:t>
      </w:r>
      <w:r>
        <w:t>к</w:t>
      </w:r>
      <w:r w:rsidR="00C63AC5">
        <w:t xml:space="preserve"> </w:t>
      </w:r>
      <w:r>
        <w:t>школьному</w:t>
      </w:r>
      <w:r w:rsidR="00C63AC5">
        <w:t xml:space="preserve"> </w:t>
      </w:r>
      <w:r>
        <w:rPr>
          <w:spacing w:val="-2"/>
        </w:rPr>
        <w:t>обучению;</w:t>
      </w:r>
    </w:p>
    <w:p w:rsidR="00D05650" w:rsidRDefault="00343EE9">
      <w:pPr>
        <w:pStyle w:val="a3"/>
        <w:tabs>
          <w:tab w:val="left" w:pos="2361"/>
          <w:tab w:val="left" w:pos="4236"/>
          <w:tab w:val="left" w:pos="9976"/>
        </w:tabs>
        <w:spacing w:before="41" w:line="276" w:lineRule="auto"/>
        <w:ind w:right="178"/>
        <w:jc w:val="left"/>
      </w:pPr>
      <w:r>
        <w:t>-оптимизация</w:t>
      </w:r>
      <w:r w:rsidR="00C63AC5">
        <w:t xml:space="preserve"> </w:t>
      </w:r>
      <w:r>
        <w:t>учебной</w:t>
      </w:r>
      <w:r w:rsidR="00C63AC5">
        <w:t xml:space="preserve"> </w:t>
      </w:r>
      <w:r>
        <w:t>нагрузки,учет</w:t>
      </w:r>
      <w:r w:rsidR="00C63AC5">
        <w:t xml:space="preserve"> </w:t>
      </w:r>
      <w:r>
        <w:t>возрастных</w:t>
      </w:r>
      <w:r w:rsidR="00C63AC5">
        <w:t xml:space="preserve"> индивидуальных </w:t>
      </w:r>
      <w:r>
        <w:t>особенностей,</w:t>
      </w:r>
      <w:r>
        <w:tab/>
      </w:r>
      <w:r>
        <w:rPr>
          <w:spacing w:val="-2"/>
        </w:rPr>
        <w:t>особых образовательных</w:t>
      </w:r>
      <w:r>
        <w:tab/>
      </w:r>
      <w:r>
        <w:rPr>
          <w:spacing w:val="-2"/>
        </w:rPr>
        <w:t>потребностей</w:t>
      </w:r>
      <w:r>
        <w:tab/>
        <w:t>обучающихся с нарушением зрения;</w:t>
      </w:r>
    </w:p>
    <w:p w:rsidR="00D05650" w:rsidRDefault="00343EE9">
      <w:pPr>
        <w:pStyle w:val="a3"/>
        <w:tabs>
          <w:tab w:val="left" w:pos="1764"/>
          <w:tab w:val="left" w:pos="2839"/>
          <w:tab w:val="left" w:pos="4521"/>
          <w:tab w:val="left" w:pos="6376"/>
        </w:tabs>
        <w:spacing w:before="1"/>
        <w:jc w:val="left"/>
      </w:pPr>
      <w:r>
        <w:t>-</w:t>
      </w:r>
      <w:r>
        <w:rPr>
          <w:spacing w:val="-2"/>
        </w:rPr>
        <w:t>улучшение</w:t>
      </w:r>
      <w:r>
        <w:tab/>
      </w:r>
      <w:r>
        <w:rPr>
          <w:spacing w:val="-2"/>
        </w:rPr>
        <w:t>условий</w:t>
      </w:r>
      <w:r>
        <w:tab/>
        <w:t>для</w:t>
      </w:r>
      <w:r>
        <w:rPr>
          <w:spacing w:val="-2"/>
        </w:rPr>
        <w:t>развития</w:t>
      </w:r>
      <w:r>
        <w:tab/>
      </w:r>
      <w:r>
        <w:rPr>
          <w:spacing w:val="-2"/>
        </w:rPr>
        <w:t>слабовидящего</w:t>
      </w:r>
      <w:r>
        <w:tab/>
      </w:r>
      <w:r>
        <w:rPr>
          <w:spacing w:val="-2"/>
        </w:rPr>
        <w:t>обучающегося;</w:t>
      </w:r>
    </w:p>
    <w:p w:rsidR="00D05650" w:rsidRDefault="00343EE9">
      <w:pPr>
        <w:pStyle w:val="a3"/>
        <w:tabs>
          <w:tab w:val="left" w:pos="10622"/>
        </w:tabs>
        <w:spacing w:before="41" w:line="276" w:lineRule="auto"/>
        <w:ind w:right="166"/>
      </w:pPr>
      <w:r>
        <w:t>-содействие</w:t>
      </w:r>
      <w:r w:rsidR="00C63AC5">
        <w:t xml:space="preserve"> </w:t>
      </w:r>
      <w:r>
        <w:t>развитию</w:t>
      </w:r>
      <w:r w:rsidR="00C63AC5">
        <w:t xml:space="preserve"> </w:t>
      </w:r>
      <w:r>
        <w:t>индивидуальности обучающегося;</w:t>
      </w:r>
      <w:r w:rsidR="00C63AC5">
        <w:t xml:space="preserve"> </w:t>
      </w:r>
      <w:r>
        <w:t>нравственного, эмоционального, волевогокомпонентовмировоззрения;познавательногоинтереса;потребности</w:t>
      </w:r>
      <w:r>
        <w:tab/>
      </w:r>
      <w:r>
        <w:rPr>
          <w:spacing w:val="-10"/>
        </w:rPr>
        <w:t xml:space="preserve">к </w:t>
      </w:r>
      <w:r>
        <w:t>самообразованию</w:t>
      </w:r>
      <w:r w:rsidR="00C63AC5">
        <w:t xml:space="preserve"> </w:t>
      </w:r>
      <w:r>
        <w:t>и</w:t>
      </w:r>
      <w:r w:rsidR="00C63AC5">
        <w:t xml:space="preserve"> </w:t>
      </w:r>
      <w:r>
        <w:t>творчеству;</w:t>
      </w:r>
      <w:r w:rsidR="00C63AC5">
        <w:t xml:space="preserve"> </w:t>
      </w:r>
      <w:r>
        <w:t>целеустремленности, аккуратности;</w:t>
      </w:r>
    </w:p>
    <w:p w:rsidR="00D05650" w:rsidRDefault="00343EE9">
      <w:pPr>
        <w:pStyle w:val="a3"/>
        <w:spacing w:before="1" w:line="276" w:lineRule="auto"/>
        <w:ind w:right="163"/>
      </w:pPr>
      <w:r>
        <w:t>-формирование</w:t>
      </w:r>
      <w:r w:rsidR="00C63AC5">
        <w:t xml:space="preserve"> </w:t>
      </w:r>
      <w:r>
        <w:t>у слабовидящих</w:t>
      </w:r>
      <w:r w:rsidR="00C63AC5">
        <w:t xml:space="preserve"> </w:t>
      </w:r>
      <w:r>
        <w:t>обучающихся</w:t>
      </w:r>
      <w:r w:rsidR="00C63AC5">
        <w:t xml:space="preserve"> </w:t>
      </w:r>
      <w:r>
        <w:t>потребности</w:t>
      </w:r>
      <w:r w:rsidR="00C63AC5">
        <w:t xml:space="preserve"> </w:t>
      </w:r>
      <w:r>
        <w:t>в продуктивной, социально- одобряемой</w:t>
      </w:r>
      <w:r w:rsidR="00C63AC5">
        <w:t xml:space="preserve"> </w:t>
      </w:r>
      <w:r>
        <w:t>деятельности,</w:t>
      </w:r>
      <w:r w:rsidR="00C63AC5">
        <w:t xml:space="preserve"> </w:t>
      </w:r>
      <w:r>
        <w:t>положительной«Я- концепции»,</w:t>
      </w:r>
      <w:r w:rsidR="00C63AC5">
        <w:t xml:space="preserve"> </w:t>
      </w:r>
      <w:r>
        <w:t>которая</w:t>
      </w:r>
      <w:r w:rsidR="00C63AC5">
        <w:t xml:space="preserve"> </w:t>
      </w:r>
      <w:r>
        <w:t>характеризуется: уверенностью</w:t>
      </w:r>
      <w:r w:rsidR="00C63AC5">
        <w:t xml:space="preserve"> </w:t>
      </w:r>
      <w:r>
        <w:t>в</w:t>
      </w:r>
      <w:r w:rsidR="00C63AC5">
        <w:t xml:space="preserve"> </w:t>
      </w:r>
      <w:r>
        <w:t>доброжелательном</w:t>
      </w:r>
      <w:r w:rsidR="00C63AC5">
        <w:t xml:space="preserve"> </w:t>
      </w:r>
      <w:r>
        <w:t>отношении к ним других людей, убеждённостью в успешном овладении ими</w:t>
      </w:r>
      <w:r w:rsidR="00C63AC5">
        <w:t xml:space="preserve"> </w:t>
      </w:r>
      <w:r>
        <w:t>тем или иным видом деятельности, чувством собственной значимости;</w:t>
      </w:r>
    </w:p>
    <w:p w:rsidR="00D05650" w:rsidRDefault="00343EE9">
      <w:pPr>
        <w:pStyle w:val="a3"/>
        <w:spacing w:line="276" w:lineRule="auto"/>
        <w:ind w:right="163"/>
      </w:pPr>
      <w:r>
        <w:t>-развитие</w:t>
      </w:r>
      <w:r w:rsidR="00C63AC5">
        <w:t xml:space="preserve"> </w:t>
      </w:r>
      <w:r>
        <w:t>личности</w:t>
      </w:r>
      <w:r w:rsidR="00C63AC5">
        <w:t xml:space="preserve"> </w:t>
      </w:r>
      <w:r>
        <w:t>обучающихся,</w:t>
      </w:r>
      <w:r w:rsidR="00C63AC5">
        <w:t xml:space="preserve"> </w:t>
      </w:r>
      <w:r>
        <w:t>коррекция</w:t>
      </w:r>
      <w:r w:rsidR="00C63AC5">
        <w:t xml:space="preserve"> </w:t>
      </w:r>
      <w:r>
        <w:t>нарушений</w:t>
      </w:r>
      <w:r w:rsidR="00C63AC5">
        <w:t xml:space="preserve"> </w:t>
      </w:r>
      <w:r>
        <w:t>развития</w:t>
      </w:r>
      <w:r w:rsidR="00C63AC5">
        <w:t xml:space="preserve"> </w:t>
      </w:r>
      <w:r>
        <w:t>и</w:t>
      </w:r>
      <w:r w:rsidR="00C63AC5">
        <w:t xml:space="preserve"> </w:t>
      </w:r>
      <w:r>
        <w:t>профилактика возникновения вторичных отклонений.</w:t>
      </w:r>
    </w:p>
    <w:p w:rsidR="00D05650" w:rsidRDefault="00D05650">
      <w:pPr>
        <w:pStyle w:val="a3"/>
        <w:spacing w:before="5"/>
        <w:ind w:left="0"/>
        <w:jc w:val="left"/>
        <w:rPr>
          <w:sz w:val="27"/>
        </w:rPr>
      </w:pPr>
    </w:p>
    <w:p w:rsidR="00D05650" w:rsidRDefault="00343EE9">
      <w:pPr>
        <w:pStyle w:val="a3"/>
        <w:spacing w:before="1" w:line="276" w:lineRule="auto"/>
        <w:ind w:right="162"/>
      </w:pPr>
      <w:r>
        <w:t>Совершенствование и развитие содержания, организационных форм реализации</w:t>
      </w:r>
      <w:r w:rsidR="00C63AC5">
        <w:t xml:space="preserve"> </w:t>
      </w:r>
      <w:r>
        <w:t>внеурочной деятельности</w:t>
      </w:r>
      <w:r w:rsidR="00C63AC5">
        <w:t xml:space="preserve"> </w:t>
      </w:r>
      <w:r>
        <w:t>слабовидящих</w:t>
      </w:r>
      <w:r w:rsidR="00C63AC5">
        <w:t xml:space="preserve"> </w:t>
      </w:r>
      <w:r>
        <w:t>обучающихся</w:t>
      </w:r>
      <w:r w:rsidR="00C63AC5">
        <w:t xml:space="preserve"> </w:t>
      </w:r>
      <w:r>
        <w:t>будут</w:t>
      </w:r>
      <w:r w:rsidR="00C63AC5">
        <w:t xml:space="preserve"> </w:t>
      </w:r>
      <w:r>
        <w:t>осуществляться более эффективно при соблюдении общих и</w:t>
      </w:r>
      <w:r w:rsidR="00C63AC5">
        <w:t xml:space="preserve"> </w:t>
      </w:r>
      <w:r>
        <w:t>специальных</w:t>
      </w:r>
      <w:r w:rsidR="00C63AC5">
        <w:t xml:space="preserve"> </w:t>
      </w:r>
      <w:r>
        <w:t>принципов</w:t>
      </w:r>
      <w:r w:rsidR="00C63AC5">
        <w:t xml:space="preserve"> </w:t>
      </w:r>
      <w:r>
        <w:t>(учет особых</w:t>
      </w:r>
      <w:r w:rsidR="00C63AC5">
        <w:t xml:space="preserve"> </w:t>
      </w:r>
      <w:r>
        <w:t>образовательных</w:t>
      </w:r>
      <w:r w:rsidR="00C63AC5">
        <w:t xml:space="preserve"> </w:t>
      </w:r>
      <w:r>
        <w:t>потребностей,</w:t>
      </w:r>
      <w:r w:rsidR="00C63AC5">
        <w:t xml:space="preserve"> </w:t>
      </w:r>
      <w:r>
        <w:t>опора</w:t>
      </w:r>
      <w:r w:rsidR="00C63AC5">
        <w:t xml:space="preserve"> </w:t>
      </w:r>
      <w:r>
        <w:t>на</w:t>
      </w:r>
      <w:r w:rsidR="00C63AC5">
        <w:t xml:space="preserve"> </w:t>
      </w:r>
      <w:r>
        <w:t>все</w:t>
      </w:r>
      <w:r w:rsidR="00C63AC5">
        <w:t xml:space="preserve"> </w:t>
      </w:r>
      <w:r>
        <w:t>анализаторы,осуществление</w:t>
      </w:r>
      <w:r w:rsidR="00C63AC5">
        <w:t xml:space="preserve"> </w:t>
      </w:r>
      <w:r>
        <w:t>воспитания</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68"/>
      </w:pPr>
      <w:r>
        <w:lastRenderedPageBreak/>
        <w:t>в процессе предметно-практической деятельности, развитие духовно-нравственных чувств и представлений</w:t>
      </w:r>
      <w:r w:rsidR="00C63AC5">
        <w:t xml:space="preserve"> </w:t>
      </w:r>
      <w:r>
        <w:t>за</w:t>
      </w:r>
      <w:r w:rsidR="00C63AC5">
        <w:t xml:space="preserve"> </w:t>
      </w:r>
      <w:r>
        <w:t>счет</w:t>
      </w:r>
      <w:r w:rsidR="00C63AC5">
        <w:t xml:space="preserve"> </w:t>
      </w:r>
      <w:r>
        <w:t>создания</w:t>
      </w:r>
      <w:r w:rsidR="00C63AC5">
        <w:t xml:space="preserve"> </w:t>
      </w:r>
      <w:r>
        <w:t>условий,</w:t>
      </w:r>
      <w:r w:rsidR="00C63AC5">
        <w:t xml:space="preserve"> </w:t>
      </w:r>
      <w:r>
        <w:t>максимально приближенных к реальной жизни) и др.</w:t>
      </w:r>
    </w:p>
    <w:p w:rsidR="00D05650" w:rsidRDefault="00D05650">
      <w:pPr>
        <w:pStyle w:val="a3"/>
        <w:spacing w:before="5"/>
        <w:ind w:left="0"/>
        <w:jc w:val="left"/>
        <w:rPr>
          <w:sz w:val="27"/>
        </w:rPr>
      </w:pPr>
    </w:p>
    <w:p w:rsidR="00D05650" w:rsidRDefault="00343EE9">
      <w:pPr>
        <w:pStyle w:val="a3"/>
        <w:spacing w:line="276" w:lineRule="auto"/>
        <w:ind w:right="161"/>
      </w:pPr>
      <w:r>
        <w:t>Внеурочная</w:t>
      </w:r>
      <w:r w:rsidR="00C63AC5">
        <w:t xml:space="preserve"> </w:t>
      </w:r>
      <w:r>
        <w:t>деятельность</w:t>
      </w:r>
      <w:r w:rsidR="00C63AC5">
        <w:t xml:space="preserve"> </w:t>
      </w:r>
      <w:r>
        <w:t>должна</w:t>
      </w:r>
      <w:r w:rsidR="00C63AC5">
        <w:t xml:space="preserve"> </w:t>
      </w:r>
      <w:r>
        <w:t>способствовать</w:t>
      </w:r>
      <w:r w:rsidR="00C63AC5">
        <w:t xml:space="preserve"> </w:t>
      </w:r>
      <w:r>
        <w:t>социальной</w:t>
      </w:r>
      <w:r w:rsidR="00C63AC5">
        <w:t xml:space="preserve"> </w:t>
      </w:r>
      <w:r>
        <w:t>интеграции</w:t>
      </w:r>
      <w:r w:rsidR="00C63AC5">
        <w:t xml:space="preserve"> </w:t>
      </w:r>
      <w:r>
        <w:t>обучающихся путем</w:t>
      </w:r>
      <w:r w:rsidR="00C63AC5">
        <w:t xml:space="preserve"> </w:t>
      </w:r>
      <w:r>
        <w:t>организациии</w:t>
      </w:r>
      <w:r w:rsidR="00C63AC5">
        <w:t xml:space="preserve"> </w:t>
      </w:r>
      <w:r>
        <w:t>проведения</w:t>
      </w:r>
      <w:r w:rsidR="00C63AC5">
        <w:t xml:space="preserve"> </w:t>
      </w:r>
      <w:r>
        <w:t>мероприятий,в</w:t>
      </w:r>
      <w:r w:rsidR="00C63AC5">
        <w:t xml:space="preserve"> </w:t>
      </w:r>
      <w:r>
        <w:t>которых</w:t>
      </w:r>
      <w:r w:rsidR="00C63AC5">
        <w:t xml:space="preserve"> </w:t>
      </w:r>
      <w:r>
        <w:t>предусмотрена</w:t>
      </w:r>
      <w:r w:rsidR="00C63AC5">
        <w:t xml:space="preserve"> </w:t>
      </w:r>
      <w:r>
        <w:t>совместная деятельность с обучающимися,</w:t>
      </w:r>
      <w:r w:rsidR="00C63AC5">
        <w:t xml:space="preserve"> </w:t>
      </w:r>
      <w:r>
        <w:t>не имеющими ограничений по возможностям здоровья, с представителями</w:t>
      </w:r>
      <w:r w:rsidR="00C63AC5">
        <w:t xml:space="preserve"> </w:t>
      </w:r>
      <w:r>
        <w:t>различных организаций.</w:t>
      </w:r>
    </w:p>
    <w:p w:rsidR="00D05650" w:rsidRDefault="00343EE9">
      <w:pPr>
        <w:pStyle w:val="11"/>
        <w:spacing w:before="207" w:line="237" w:lineRule="auto"/>
        <w:ind w:left="1839" w:hanging="1566"/>
      </w:pPr>
      <w:r>
        <w:t>Особенности</w:t>
      </w:r>
      <w:r w:rsidR="005E6345">
        <w:t xml:space="preserve"> </w:t>
      </w:r>
      <w:r>
        <w:t>организации</w:t>
      </w:r>
      <w:r w:rsidR="005E6345">
        <w:t xml:space="preserve"> </w:t>
      </w:r>
      <w:r>
        <w:t>внеурочной</w:t>
      </w:r>
      <w:r w:rsidR="005E6345">
        <w:t xml:space="preserve"> </w:t>
      </w:r>
      <w:r>
        <w:t>деятельности</w:t>
      </w:r>
      <w:r w:rsidR="005E6345">
        <w:t xml:space="preserve"> </w:t>
      </w:r>
      <w:r>
        <w:t>при</w:t>
      </w:r>
      <w:r w:rsidR="005E6345">
        <w:t xml:space="preserve"> </w:t>
      </w:r>
      <w:r>
        <w:t>реализации</w:t>
      </w:r>
      <w:r w:rsidR="005E6345">
        <w:t xml:space="preserve"> </w:t>
      </w:r>
      <w:r>
        <w:t>адаптированной</w:t>
      </w:r>
      <w:r w:rsidR="005E6345">
        <w:t xml:space="preserve"> </w:t>
      </w:r>
      <w:r>
        <w:t>основной общеобразовательной программы начального общего образования</w:t>
      </w:r>
    </w:p>
    <w:p w:rsidR="00D05650" w:rsidRDefault="00D05650">
      <w:pPr>
        <w:pStyle w:val="a3"/>
        <w:spacing w:before="10"/>
        <w:ind w:left="0"/>
        <w:jc w:val="left"/>
        <w:rPr>
          <w:b/>
          <w:sz w:val="23"/>
        </w:rPr>
      </w:pPr>
    </w:p>
    <w:p w:rsidR="00D05650" w:rsidRDefault="00343EE9">
      <w:pPr>
        <w:pStyle w:val="a3"/>
        <w:spacing w:line="276" w:lineRule="auto"/>
        <w:ind w:right="164" w:firstLine="708"/>
      </w:pPr>
      <w:r>
        <w:t>Внеурочная деятельность в соответствии с ФГОС НОО обучающихся с ОВЗ включает коррекционно-развивающую область (не менее 5 часов в неделю) и другие направления внеурочной деятельности (не более 5 часов в неделю).</w:t>
      </w:r>
    </w:p>
    <w:p w:rsidR="00D05650" w:rsidRDefault="00343EE9">
      <w:pPr>
        <w:pStyle w:val="a3"/>
        <w:spacing w:before="203" w:line="276" w:lineRule="auto"/>
        <w:ind w:right="168" w:firstLine="708"/>
      </w:pPr>
      <w:r>
        <w:t>Для обучающихся надомного обучения, в связи</w:t>
      </w:r>
      <w:r w:rsidR="005E6345">
        <w:t xml:space="preserve"> </w:t>
      </w:r>
      <w:r>
        <w:t>с особыми условиями организации образовательной деятельности, образовательная организация предоставляет часы внеурочной деятельности: коррекционно-развивающая область (не менее 3 часов в неделю), другие направления внеурочной деятельности (не менее 1,5 часов в неделю).</w:t>
      </w:r>
    </w:p>
    <w:p w:rsidR="00D05650" w:rsidRDefault="00343EE9">
      <w:pPr>
        <w:pStyle w:val="a3"/>
        <w:spacing w:before="199" w:line="276" w:lineRule="auto"/>
        <w:ind w:right="165" w:firstLine="708"/>
      </w:pPr>
      <w:r>
        <w:t>План внеурочной деятельности обеспечивает учёт индивидуальных особенностей и потребностей слабовидящих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w:t>
      </w:r>
    </w:p>
    <w:p w:rsidR="00D05650" w:rsidRDefault="00343EE9">
      <w:pPr>
        <w:pStyle w:val="a3"/>
        <w:spacing w:before="199" w:line="276" w:lineRule="auto"/>
        <w:ind w:right="172" w:firstLine="708"/>
      </w:pPr>
      <w:r>
        <w:t>Коррекционно-развивающая область является обязательной частью внеурочной деятельности, поддерживающей процесс освоения</w:t>
      </w:r>
      <w:r w:rsidR="005E6345">
        <w:t xml:space="preserve"> </w:t>
      </w:r>
      <w:r>
        <w:t>содержания АООП НОО.</w:t>
      </w:r>
    </w:p>
    <w:p w:rsidR="00D05650" w:rsidRDefault="00343EE9">
      <w:pPr>
        <w:pStyle w:val="a3"/>
        <w:spacing w:before="201" w:line="276" w:lineRule="auto"/>
        <w:ind w:right="164" w:firstLine="708"/>
      </w:pPr>
      <w:r>
        <w:t>Коррекционно-развивающая деятельность направлена на минимизацию негативного влияния особенностей познавательной деятельности слабовидящих обучающихся на освоение ими АООП НОО,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D05650" w:rsidRDefault="00343EE9">
      <w:pPr>
        <w:pStyle w:val="a3"/>
        <w:spacing w:before="199"/>
        <w:ind w:left="98" w:right="1331"/>
        <w:jc w:val="center"/>
      </w:pPr>
      <w:r>
        <w:t>Коррекционно-развивающая</w:t>
      </w:r>
      <w:r w:rsidR="005E6345">
        <w:t xml:space="preserve"> </w:t>
      </w:r>
      <w:r>
        <w:t>область</w:t>
      </w:r>
      <w:r w:rsidR="005E6345">
        <w:t xml:space="preserve"> </w:t>
      </w:r>
      <w:r>
        <w:t>представлена</w:t>
      </w:r>
      <w:r w:rsidR="005E6345">
        <w:t xml:space="preserve"> </w:t>
      </w:r>
      <w:r>
        <w:t>специальными</w:t>
      </w:r>
      <w:r w:rsidR="005E6345">
        <w:t xml:space="preserve"> </w:t>
      </w:r>
      <w:r>
        <w:rPr>
          <w:spacing w:val="-2"/>
        </w:rPr>
        <w:t>курсами:</w:t>
      </w:r>
    </w:p>
    <w:p w:rsidR="00D05650" w:rsidRDefault="00D05650">
      <w:pPr>
        <w:pStyle w:val="a3"/>
        <w:spacing w:before="10"/>
        <w:ind w:left="0"/>
        <w:jc w:val="left"/>
        <w:rPr>
          <w:sz w:val="20"/>
        </w:rPr>
      </w:pPr>
    </w:p>
    <w:p w:rsidR="00D05650" w:rsidRDefault="005E6345">
      <w:pPr>
        <w:pStyle w:val="a5"/>
        <w:numPr>
          <w:ilvl w:val="2"/>
          <w:numId w:val="28"/>
        </w:numPr>
        <w:tabs>
          <w:tab w:val="left" w:pos="1381"/>
        </w:tabs>
        <w:spacing w:before="1"/>
        <w:jc w:val="left"/>
        <w:rPr>
          <w:sz w:val="24"/>
        </w:rPr>
      </w:pPr>
      <w:r>
        <w:rPr>
          <w:sz w:val="24"/>
        </w:rPr>
        <w:t>Р</w:t>
      </w:r>
      <w:r w:rsidR="00343EE9">
        <w:rPr>
          <w:sz w:val="24"/>
        </w:rPr>
        <w:t>азвитие</w:t>
      </w:r>
      <w:r>
        <w:rPr>
          <w:sz w:val="24"/>
        </w:rPr>
        <w:t xml:space="preserve"> </w:t>
      </w:r>
      <w:r w:rsidR="00343EE9">
        <w:rPr>
          <w:sz w:val="24"/>
        </w:rPr>
        <w:t>зрительного</w:t>
      </w:r>
      <w:r>
        <w:rPr>
          <w:sz w:val="24"/>
        </w:rPr>
        <w:t xml:space="preserve"> </w:t>
      </w:r>
      <w:r w:rsidR="00343EE9">
        <w:rPr>
          <w:spacing w:val="-2"/>
          <w:sz w:val="24"/>
        </w:rPr>
        <w:t>восприятия</w:t>
      </w:r>
    </w:p>
    <w:p w:rsidR="00D05650" w:rsidRDefault="005E6345">
      <w:pPr>
        <w:pStyle w:val="a5"/>
        <w:numPr>
          <w:ilvl w:val="2"/>
          <w:numId w:val="28"/>
        </w:numPr>
        <w:tabs>
          <w:tab w:val="left" w:pos="1381"/>
        </w:tabs>
        <w:jc w:val="left"/>
        <w:rPr>
          <w:sz w:val="24"/>
        </w:rPr>
      </w:pPr>
      <w:r>
        <w:rPr>
          <w:sz w:val="24"/>
        </w:rPr>
        <w:t>Р</w:t>
      </w:r>
      <w:r w:rsidR="00343EE9">
        <w:rPr>
          <w:sz w:val="24"/>
        </w:rPr>
        <w:t>азвитие</w:t>
      </w:r>
      <w:r>
        <w:rPr>
          <w:sz w:val="24"/>
        </w:rPr>
        <w:t xml:space="preserve"> </w:t>
      </w:r>
      <w:r w:rsidR="00343EE9">
        <w:rPr>
          <w:spacing w:val="-4"/>
          <w:sz w:val="24"/>
        </w:rPr>
        <w:t>речи</w:t>
      </w:r>
    </w:p>
    <w:p w:rsidR="00D05650" w:rsidRDefault="005E6345">
      <w:pPr>
        <w:pStyle w:val="a5"/>
        <w:numPr>
          <w:ilvl w:val="2"/>
          <w:numId w:val="28"/>
        </w:numPr>
        <w:tabs>
          <w:tab w:val="left" w:pos="1381"/>
        </w:tabs>
        <w:jc w:val="left"/>
        <w:rPr>
          <w:sz w:val="24"/>
        </w:rPr>
      </w:pPr>
      <w:r>
        <w:rPr>
          <w:sz w:val="24"/>
        </w:rPr>
        <w:t>Р</w:t>
      </w:r>
      <w:r w:rsidR="00343EE9">
        <w:rPr>
          <w:sz w:val="24"/>
        </w:rPr>
        <w:t>азвитие</w:t>
      </w:r>
      <w:r>
        <w:rPr>
          <w:sz w:val="24"/>
        </w:rPr>
        <w:t xml:space="preserve"> </w:t>
      </w:r>
      <w:r w:rsidR="00343EE9">
        <w:rPr>
          <w:sz w:val="24"/>
        </w:rPr>
        <w:t>познавательной</w:t>
      </w:r>
      <w:r>
        <w:rPr>
          <w:sz w:val="24"/>
        </w:rPr>
        <w:t xml:space="preserve"> </w:t>
      </w:r>
      <w:r w:rsidR="00343EE9">
        <w:rPr>
          <w:spacing w:val="-2"/>
          <w:sz w:val="24"/>
        </w:rPr>
        <w:t>сферы</w:t>
      </w:r>
    </w:p>
    <w:p w:rsidR="00D05650" w:rsidRDefault="00D05650">
      <w:pPr>
        <w:pStyle w:val="a3"/>
        <w:ind w:left="0"/>
        <w:jc w:val="left"/>
        <w:rPr>
          <w:sz w:val="26"/>
        </w:rPr>
      </w:pPr>
    </w:p>
    <w:p w:rsidR="00D05650" w:rsidRDefault="00343EE9">
      <w:pPr>
        <w:pStyle w:val="a3"/>
        <w:spacing w:before="220"/>
        <w:ind w:left="161" w:right="1331"/>
        <w:jc w:val="center"/>
      </w:pPr>
      <w:r>
        <w:t>Направлениявнеурочнойдеятельностиорганизуетсяпонаправлениямразвития</w:t>
      </w:r>
      <w:r>
        <w:rPr>
          <w:spacing w:val="-2"/>
        </w:rPr>
        <w:t>личности</w:t>
      </w:r>
    </w:p>
    <w:p w:rsidR="00D05650" w:rsidRDefault="00D05650">
      <w:pPr>
        <w:pStyle w:val="a3"/>
        <w:spacing w:before="9"/>
        <w:ind w:left="0"/>
        <w:jc w:val="left"/>
        <w:rPr>
          <w:sz w:val="20"/>
        </w:rPr>
      </w:pPr>
    </w:p>
    <w:p w:rsidR="00D05650" w:rsidRDefault="00343EE9">
      <w:pPr>
        <w:pStyle w:val="a5"/>
        <w:numPr>
          <w:ilvl w:val="2"/>
          <w:numId w:val="28"/>
        </w:numPr>
        <w:tabs>
          <w:tab w:val="left" w:pos="1328"/>
        </w:tabs>
        <w:spacing w:before="1"/>
        <w:ind w:left="1328"/>
        <w:jc w:val="left"/>
        <w:rPr>
          <w:sz w:val="24"/>
        </w:rPr>
      </w:pPr>
      <w:r>
        <w:rPr>
          <w:spacing w:val="-2"/>
          <w:sz w:val="24"/>
        </w:rPr>
        <w:t>спортивно-оздоровительное</w:t>
      </w:r>
    </w:p>
    <w:p w:rsidR="00D05650" w:rsidRDefault="00343EE9">
      <w:pPr>
        <w:pStyle w:val="a5"/>
        <w:numPr>
          <w:ilvl w:val="2"/>
          <w:numId w:val="28"/>
        </w:numPr>
        <w:tabs>
          <w:tab w:val="left" w:pos="1328"/>
        </w:tabs>
        <w:ind w:left="1328"/>
        <w:jc w:val="left"/>
        <w:rPr>
          <w:sz w:val="24"/>
        </w:rPr>
      </w:pPr>
      <w:r>
        <w:rPr>
          <w:spacing w:val="-2"/>
          <w:sz w:val="24"/>
        </w:rPr>
        <w:t>духовно-нравственное</w:t>
      </w:r>
    </w:p>
    <w:p w:rsidR="00D05650" w:rsidRDefault="00343EE9">
      <w:pPr>
        <w:pStyle w:val="a5"/>
        <w:numPr>
          <w:ilvl w:val="2"/>
          <w:numId w:val="28"/>
        </w:numPr>
        <w:tabs>
          <w:tab w:val="left" w:pos="1328"/>
        </w:tabs>
        <w:ind w:left="1328"/>
        <w:jc w:val="left"/>
        <w:rPr>
          <w:sz w:val="24"/>
        </w:rPr>
      </w:pPr>
      <w:r>
        <w:rPr>
          <w:spacing w:val="-2"/>
          <w:sz w:val="24"/>
        </w:rPr>
        <w:t>социальное</w:t>
      </w:r>
    </w:p>
    <w:p w:rsidR="00D05650" w:rsidRDefault="00343EE9">
      <w:pPr>
        <w:pStyle w:val="a5"/>
        <w:numPr>
          <w:ilvl w:val="2"/>
          <w:numId w:val="28"/>
        </w:numPr>
        <w:tabs>
          <w:tab w:val="left" w:pos="1328"/>
        </w:tabs>
        <w:ind w:left="1328"/>
        <w:jc w:val="left"/>
        <w:rPr>
          <w:sz w:val="24"/>
        </w:rPr>
      </w:pPr>
      <w:r>
        <w:rPr>
          <w:spacing w:val="-2"/>
          <w:sz w:val="24"/>
        </w:rPr>
        <w:t>общеинтеллектуальное</w:t>
      </w:r>
    </w:p>
    <w:p w:rsidR="00D05650" w:rsidRDefault="00343EE9">
      <w:pPr>
        <w:pStyle w:val="a5"/>
        <w:numPr>
          <w:ilvl w:val="2"/>
          <w:numId w:val="28"/>
        </w:numPr>
        <w:tabs>
          <w:tab w:val="left" w:pos="1328"/>
        </w:tabs>
        <w:ind w:left="1328"/>
        <w:jc w:val="left"/>
        <w:rPr>
          <w:sz w:val="24"/>
        </w:rPr>
      </w:pPr>
      <w:r>
        <w:rPr>
          <w:spacing w:val="-2"/>
          <w:sz w:val="24"/>
        </w:rPr>
        <w:t>общекультурное</w:t>
      </w:r>
    </w:p>
    <w:p w:rsidR="00D05650" w:rsidRDefault="00D05650">
      <w:pPr>
        <w:pStyle w:val="a3"/>
        <w:spacing w:before="2"/>
        <w:ind w:left="0"/>
        <w:jc w:val="left"/>
      </w:pPr>
    </w:p>
    <w:p w:rsidR="00D05650" w:rsidRDefault="00343EE9">
      <w:pPr>
        <w:pStyle w:val="a3"/>
        <w:spacing w:line="276" w:lineRule="auto"/>
        <w:ind w:right="166"/>
      </w:pPr>
      <w:r>
        <w:t>в таких формах как коррекционно-развивающие занятия, художественные, культурологические, филологические, хоровые студии, сетевые сообщества, секции,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70" w:firstLine="708"/>
      </w:pPr>
      <w:r>
        <w:lastRenderedPageBreak/>
        <w:t>Количество занятий внеурочной деятельности для каждого обучающегося определяется его родителями(законными представителями) с учётом</w:t>
      </w:r>
      <w:r w:rsidR="00341D09">
        <w:t xml:space="preserve"> </w:t>
      </w:r>
      <w:r>
        <w:t>занятости обучающихся во второй половине</w:t>
      </w:r>
      <w:r w:rsidR="00341D09">
        <w:t xml:space="preserve"> </w:t>
      </w:r>
      <w:r>
        <w:t>дня.</w:t>
      </w:r>
    </w:p>
    <w:p w:rsidR="00D05650" w:rsidRDefault="00343EE9">
      <w:pPr>
        <w:pStyle w:val="a3"/>
        <w:spacing w:before="198" w:line="276" w:lineRule="auto"/>
        <w:ind w:right="163" w:firstLine="708"/>
      </w:pPr>
      <w:r>
        <w:t>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обучающихся, но учитываются при распределении учебной нагрузки педагогов. В связи с этим,внеурочные занятия тарифицируются.</w:t>
      </w:r>
    </w:p>
    <w:p w:rsidR="00D05650" w:rsidRDefault="00343EE9">
      <w:pPr>
        <w:pStyle w:val="a3"/>
        <w:spacing w:before="202" w:line="276" w:lineRule="auto"/>
        <w:ind w:right="166" w:firstLine="708"/>
      </w:pPr>
      <w:r>
        <w:t>В соответствии с санитарно-эпидемиологическими нормами и правилами. Занятия в рамках внеурочной деятельности для 1 класса начинаются в 15.00 после прогулки. Занятия для 2 – 4 классов начинаются не ранее, чем через 1,5 часа после окончания уроков.</w:t>
      </w:r>
    </w:p>
    <w:p w:rsidR="00D05650" w:rsidRDefault="00343EE9">
      <w:pPr>
        <w:pStyle w:val="a3"/>
        <w:spacing w:before="200" w:line="276" w:lineRule="auto"/>
        <w:ind w:right="162" w:firstLine="708"/>
      </w:pPr>
      <w:r>
        <w:t>Расписание занятий внеурочной деятельности формируется отдельное от расписания уроков. Продолжительность занятия внеурочной деятельности составляет 40 минут. Для обучающихся 1 классов в первом полугодии продолжительность занятия внеурочной деятельности не превышает 35 минут. При этом учитывается требование СанПиН 2.4.2.2821-10: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1- 2 классов, и не более полутора часов вдень - для остальных классов. На музыкальных занятиях рекомендуется шире использовать</w:t>
      </w:r>
      <w:r w:rsidR="00341D09">
        <w:t xml:space="preserve"> </w:t>
      </w:r>
      <w:r>
        <w:t xml:space="preserve">элементы ритмики и хореографии. Просмотры телепередач и кинофильмов не следует проводить чаще двух раз в неделю с ограничением длительности просмотра до 1 часа для обучающихся 1 - 3 </w:t>
      </w:r>
      <w:r>
        <w:rPr>
          <w:spacing w:val="-2"/>
        </w:rPr>
        <w:t>классов»</w:t>
      </w:r>
    </w:p>
    <w:p w:rsidR="00D05650" w:rsidRDefault="00343EE9">
      <w:pPr>
        <w:pStyle w:val="a3"/>
        <w:spacing w:before="196"/>
        <w:ind w:right="172" w:firstLine="708"/>
      </w:pPr>
      <w:r>
        <w:t>Формы</w:t>
      </w:r>
      <w:r w:rsidR="00341D09">
        <w:t xml:space="preserve"> </w:t>
      </w:r>
      <w:r>
        <w:t>организации внеурочной деятельности, как и в целом образовательной деятельности,в рамках реализации адаптированной основной образовательной программы начального общего образования определяет образовательная организация.</w:t>
      </w:r>
    </w:p>
    <w:p w:rsidR="00D05650" w:rsidRDefault="00D05650">
      <w:pPr>
        <w:pStyle w:val="a3"/>
        <w:spacing w:before="1"/>
        <w:ind w:left="0"/>
        <w:jc w:val="left"/>
      </w:pPr>
    </w:p>
    <w:p w:rsidR="00D05650" w:rsidRDefault="00343EE9">
      <w:pPr>
        <w:pStyle w:val="a3"/>
        <w:ind w:right="165" w:firstLine="708"/>
      </w:pPr>
      <w:r>
        <w:t>Содержание занятий, предусмотренных в направлениях внеурочной деятельности, должно осуществляться в таких формах как коррекционно-развивающие занятия,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соревнования,поисковыеинаучныеисследования,общественнополезныепрактикиидругиеформы.</w:t>
      </w:r>
    </w:p>
    <w:p w:rsidR="00D05650" w:rsidRDefault="00D05650">
      <w:pPr>
        <w:pStyle w:val="a3"/>
        <w:spacing w:before="2"/>
        <w:ind w:left="0"/>
        <w:jc w:val="left"/>
      </w:pPr>
    </w:p>
    <w:p w:rsidR="00D05650" w:rsidRDefault="00343EE9">
      <w:pPr>
        <w:pStyle w:val="a3"/>
        <w:spacing w:line="276" w:lineRule="auto"/>
        <w:ind w:right="166" w:firstLine="660"/>
      </w:pPr>
      <w:r>
        <w:t xml:space="preserve">Учет занятий внеурочной деятельности осуществляется педагогическими работниками, ведущими занятия. Для этого в </w:t>
      </w:r>
      <w:r w:rsidR="00341D09">
        <w:t xml:space="preserve">МБОУ «СОШ с.Яковлевка» </w:t>
      </w:r>
      <w:r>
        <w:t>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w:t>
      </w:r>
    </w:p>
    <w:p w:rsidR="00D05650" w:rsidRDefault="00343EE9">
      <w:pPr>
        <w:pStyle w:val="a3"/>
        <w:spacing w:before="202" w:line="276" w:lineRule="auto"/>
        <w:ind w:right="160" w:firstLine="600"/>
      </w:pPr>
      <w:r>
        <w:t>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 Классный руководитель на каждого обучающегося оформляет Карточку учета внеурочной занятости обучающегося, в которой фиксируются занятия внеурочной деятельности, занятия коррекционно- развивающей направленности, занятия в системе дополнительного образования.</w:t>
      </w:r>
    </w:p>
    <w:p w:rsidR="00D05650" w:rsidRDefault="00343EE9">
      <w:pPr>
        <w:pStyle w:val="a3"/>
        <w:spacing w:before="199" w:line="276" w:lineRule="auto"/>
        <w:ind w:right="156"/>
      </w:pPr>
      <w:r>
        <w:t>Контроль за реализацией адаптированной образовательной программы в соответствии с ФГОС начального общего и основного общего образования, в части организации внеурочной деятельности, осуществляетсязаместителемруководителяпоучебно-воспитате</w:t>
      </w:r>
      <w:r w:rsidR="00341D09">
        <w:t xml:space="preserve">льнойработе  МБОУ «СОШ с.Яковлевка» </w:t>
      </w:r>
      <w:r>
        <w:t>в соответствии с должностной инструкцией.</w:t>
      </w:r>
    </w:p>
    <w:p w:rsidR="00D05650" w:rsidRDefault="00D05650">
      <w:pPr>
        <w:pStyle w:val="a3"/>
        <w:spacing w:before="2"/>
        <w:ind w:left="0"/>
        <w:jc w:val="left"/>
        <w:rPr>
          <w:sz w:val="33"/>
        </w:rPr>
      </w:pPr>
    </w:p>
    <w:p w:rsidR="00D05650" w:rsidRDefault="00343EE9">
      <w:pPr>
        <w:pStyle w:val="a3"/>
        <w:ind w:left="956"/>
        <w:jc w:val="left"/>
      </w:pPr>
      <w:r>
        <w:t>Учебный</w:t>
      </w:r>
      <w:r w:rsidR="00341D09">
        <w:t xml:space="preserve"> </w:t>
      </w:r>
      <w:r>
        <w:t>план</w:t>
      </w:r>
      <w:r w:rsidR="00341D09">
        <w:t xml:space="preserve"> </w:t>
      </w:r>
      <w:r>
        <w:t>и</w:t>
      </w:r>
      <w:r w:rsidR="00341D09">
        <w:t xml:space="preserve"> </w:t>
      </w:r>
      <w:r>
        <w:t>план</w:t>
      </w:r>
      <w:r w:rsidR="00341D09">
        <w:t xml:space="preserve"> </w:t>
      </w:r>
      <w:r>
        <w:t>внеурочной</w:t>
      </w:r>
      <w:r w:rsidR="00341D09">
        <w:t xml:space="preserve"> </w:t>
      </w:r>
      <w:r>
        <w:t>деятельности</w:t>
      </w:r>
      <w:r w:rsidR="00341D09">
        <w:t xml:space="preserve"> </w:t>
      </w:r>
      <w:r>
        <w:t>являются</w:t>
      </w:r>
      <w:r w:rsidR="00341D09">
        <w:t xml:space="preserve"> </w:t>
      </w:r>
      <w:r>
        <w:t>основными</w:t>
      </w:r>
      <w:r w:rsidR="00341D09">
        <w:t xml:space="preserve"> </w:t>
      </w:r>
      <w:r>
        <w:rPr>
          <w:spacing w:val="-2"/>
        </w:rPr>
        <w:t>организационными</w:t>
      </w:r>
    </w:p>
    <w:p w:rsidR="00D05650" w:rsidRDefault="00D05650">
      <w:pPr>
        <w:sectPr w:rsidR="00D05650">
          <w:pgSz w:w="11910" w:h="16840"/>
          <w:pgMar w:top="340" w:right="540" w:bottom="1200" w:left="460" w:header="0" w:footer="970" w:gutter="0"/>
          <w:cols w:space="720"/>
        </w:sectPr>
      </w:pPr>
    </w:p>
    <w:p w:rsidR="00D05650" w:rsidRDefault="00341D09">
      <w:pPr>
        <w:pStyle w:val="a3"/>
        <w:spacing w:before="60"/>
        <w:jc w:val="left"/>
      </w:pPr>
      <w:r>
        <w:lastRenderedPageBreak/>
        <w:t>М</w:t>
      </w:r>
      <w:r w:rsidR="00343EE9">
        <w:t>еханизмами</w:t>
      </w:r>
      <w:r>
        <w:t xml:space="preserve"> </w:t>
      </w:r>
      <w:r w:rsidR="00343EE9">
        <w:t>реализации</w:t>
      </w:r>
      <w:r>
        <w:t xml:space="preserve"> </w:t>
      </w:r>
      <w:r w:rsidR="00343EE9">
        <w:t>адаптированной</w:t>
      </w:r>
      <w:r>
        <w:t xml:space="preserve"> </w:t>
      </w:r>
      <w:r w:rsidR="00343EE9">
        <w:t>основной</w:t>
      </w:r>
      <w:r>
        <w:t xml:space="preserve"> </w:t>
      </w:r>
      <w:r w:rsidR="00343EE9">
        <w:t>общеобразовательной</w:t>
      </w:r>
      <w:r>
        <w:t xml:space="preserve"> </w:t>
      </w:r>
      <w:r w:rsidR="00343EE9">
        <w:rPr>
          <w:spacing w:val="-2"/>
        </w:rPr>
        <w:t>программы.</w:t>
      </w:r>
    </w:p>
    <w:p w:rsidR="00D05650" w:rsidRDefault="00343EE9">
      <w:pPr>
        <w:spacing w:before="188"/>
        <w:ind w:left="459" w:right="380" w:hanging="6"/>
        <w:jc w:val="center"/>
        <w:rPr>
          <w:b/>
          <w:sz w:val="24"/>
        </w:rPr>
      </w:pPr>
      <w:r>
        <w:rPr>
          <w:b/>
          <w:sz w:val="24"/>
        </w:rPr>
        <w:t>Соотношение обязательной части учебного плана начального общего образования, части, формируемой</w:t>
      </w:r>
      <w:r w:rsidR="00341D09">
        <w:rPr>
          <w:b/>
          <w:sz w:val="24"/>
        </w:rPr>
        <w:t xml:space="preserve"> </w:t>
      </w:r>
      <w:r>
        <w:rPr>
          <w:b/>
          <w:sz w:val="24"/>
        </w:rPr>
        <w:t>участниками</w:t>
      </w:r>
      <w:r w:rsidR="00341D09">
        <w:rPr>
          <w:b/>
          <w:sz w:val="24"/>
        </w:rPr>
        <w:t xml:space="preserve"> </w:t>
      </w:r>
      <w:r>
        <w:rPr>
          <w:b/>
          <w:sz w:val="24"/>
        </w:rPr>
        <w:t>образовательных</w:t>
      </w:r>
      <w:r w:rsidR="00341D09">
        <w:rPr>
          <w:b/>
          <w:sz w:val="24"/>
        </w:rPr>
        <w:t xml:space="preserve"> </w:t>
      </w:r>
      <w:r>
        <w:rPr>
          <w:b/>
          <w:sz w:val="24"/>
        </w:rPr>
        <w:t>отношений,</w:t>
      </w:r>
      <w:r w:rsidR="00341D09">
        <w:rPr>
          <w:b/>
          <w:sz w:val="24"/>
        </w:rPr>
        <w:t xml:space="preserve"> </w:t>
      </w:r>
      <w:r>
        <w:rPr>
          <w:b/>
          <w:sz w:val="24"/>
        </w:rPr>
        <w:t>и</w:t>
      </w:r>
      <w:r w:rsidR="00341D09">
        <w:rPr>
          <w:b/>
          <w:sz w:val="24"/>
        </w:rPr>
        <w:t xml:space="preserve"> </w:t>
      </w:r>
      <w:r>
        <w:rPr>
          <w:b/>
          <w:sz w:val="24"/>
        </w:rPr>
        <w:t>плана</w:t>
      </w:r>
      <w:r w:rsidR="00341D09">
        <w:rPr>
          <w:b/>
          <w:sz w:val="24"/>
        </w:rPr>
        <w:t xml:space="preserve"> </w:t>
      </w:r>
      <w:r>
        <w:rPr>
          <w:b/>
          <w:sz w:val="24"/>
        </w:rPr>
        <w:t>внеурочной</w:t>
      </w:r>
      <w:r w:rsidR="00341D09">
        <w:rPr>
          <w:b/>
          <w:sz w:val="24"/>
        </w:rPr>
        <w:t xml:space="preserve"> </w:t>
      </w:r>
      <w:r>
        <w:rPr>
          <w:b/>
          <w:sz w:val="24"/>
        </w:rPr>
        <w:t xml:space="preserve">деятельности </w:t>
      </w:r>
      <w:r w:rsidR="00341D09" w:rsidRPr="00341D09">
        <w:rPr>
          <w:b/>
          <w:sz w:val="24"/>
        </w:rPr>
        <w:t>МБОУ «СОШ с.Яковлевка»</w:t>
      </w:r>
    </w:p>
    <w:p w:rsidR="00D05650" w:rsidRDefault="00D05650">
      <w:pPr>
        <w:pStyle w:val="a3"/>
        <w:spacing w:before="3"/>
        <w:ind w:left="0"/>
        <w:jc w:val="left"/>
        <w:rPr>
          <w:b/>
        </w:rPr>
      </w:pPr>
    </w:p>
    <w:tbl>
      <w:tblPr>
        <w:tblStyle w:val="TableNormal"/>
        <w:tblW w:w="0" w:type="auto"/>
        <w:tblInd w:w="3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0"/>
        <w:gridCol w:w="1500"/>
      </w:tblGrid>
      <w:tr w:rsidR="00D05650">
        <w:trPr>
          <w:trHeight w:val="551"/>
        </w:trPr>
        <w:tc>
          <w:tcPr>
            <w:tcW w:w="3380" w:type="dxa"/>
            <w:vMerge w:val="restart"/>
          </w:tcPr>
          <w:p w:rsidR="00D05650" w:rsidRDefault="00D05650">
            <w:pPr>
              <w:pStyle w:val="TableParagraph"/>
              <w:ind w:left="0"/>
              <w:rPr>
                <w:b/>
                <w:sz w:val="26"/>
              </w:rPr>
            </w:pPr>
          </w:p>
          <w:p w:rsidR="00D05650" w:rsidRDefault="00343EE9">
            <w:pPr>
              <w:pStyle w:val="TableParagraph"/>
              <w:spacing w:before="208" w:line="270" w:lineRule="atLeast"/>
              <w:ind w:left="110" w:right="462"/>
              <w:rPr>
                <w:b/>
                <w:sz w:val="24"/>
              </w:rPr>
            </w:pPr>
            <w:r>
              <w:rPr>
                <w:b/>
                <w:sz w:val="24"/>
              </w:rPr>
              <w:t>Направление</w:t>
            </w:r>
            <w:r w:rsidR="00341D09">
              <w:rPr>
                <w:b/>
                <w:sz w:val="24"/>
              </w:rPr>
              <w:t xml:space="preserve"> </w:t>
            </w:r>
            <w:r>
              <w:rPr>
                <w:b/>
                <w:sz w:val="24"/>
              </w:rPr>
              <w:t xml:space="preserve">внеурочной </w:t>
            </w:r>
            <w:r>
              <w:rPr>
                <w:b/>
                <w:spacing w:val="-2"/>
                <w:sz w:val="24"/>
              </w:rPr>
              <w:t>деятельности</w:t>
            </w:r>
          </w:p>
        </w:tc>
        <w:tc>
          <w:tcPr>
            <w:tcW w:w="1500" w:type="dxa"/>
          </w:tcPr>
          <w:p w:rsidR="00D05650" w:rsidRDefault="00343EE9">
            <w:pPr>
              <w:pStyle w:val="TableParagraph"/>
              <w:spacing w:line="273" w:lineRule="exact"/>
              <w:ind w:left="108"/>
              <w:rPr>
                <w:b/>
                <w:sz w:val="24"/>
              </w:rPr>
            </w:pPr>
            <w:r>
              <w:rPr>
                <w:b/>
                <w:spacing w:val="-2"/>
                <w:sz w:val="24"/>
              </w:rPr>
              <w:t>Количество</w:t>
            </w:r>
          </w:p>
          <w:p w:rsidR="00D05650" w:rsidRDefault="00343EE9">
            <w:pPr>
              <w:pStyle w:val="TableParagraph"/>
              <w:spacing w:line="259" w:lineRule="exact"/>
              <w:ind w:left="144"/>
              <w:rPr>
                <w:b/>
                <w:sz w:val="24"/>
              </w:rPr>
            </w:pPr>
            <w:r>
              <w:rPr>
                <w:b/>
                <w:sz w:val="24"/>
              </w:rPr>
              <w:t>часовв</w:t>
            </w:r>
            <w:r>
              <w:rPr>
                <w:b/>
                <w:spacing w:val="-5"/>
                <w:sz w:val="24"/>
              </w:rPr>
              <w:t>год</w:t>
            </w:r>
          </w:p>
        </w:tc>
      </w:tr>
      <w:tr w:rsidR="00D05650">
        <w:trPr>
          <w:trHeight w:val="517"/>
        </w:trPr>
        <w:tc>
          <w:tcPr>
            <w:tcW w:w="3380" w:type="dxa"/>
            <w:vMerge/>
            <w:tcBorders>
              <w:top w:val="nil"/>
            </w:tcBorders>
          </w:tcPr>
          <w:p w:rsidR="00D05650" w:rsidRDefault="00D05650">
            <w:pPr>
              <w:rPr>
                <w:sz w:val="2"/>
                <w:szCs w:val="2"/>
              </w:rPr>
            </w:pPr>
          </w:p>
        </w:tc>
        <w:tc>
          <w:tcPr>
            <w:tcW w:w="1500" w:type="dxa"/>
          </w:tcPr>
          <w:p w:rsidR="00D05650" w:rsidRDefault="00343EE9">
            <w:pPr>
              <w:pStyle w:val="TableParagraph"/>
              <w:spacing w:line="275" w:lineRule="exact"/>
              <w:ind w:left="9"/>
              <w:jc w:val="center"/>
              <w:rPr>
                <w:b/>
                <w:sz w:val="24"/>
              </w:rPr>
            </w:pPr>
            <w:r>
              <w:rPr>
                <w:b/>
                <w:sz w:val="24"/>
              </w:rPr>
              <w:t>I</w:t>
            </w:r>
          </w:p>
        </w:tc>
      </w:tr>
      <w:tr w:rsidR="00D05650">
        <w:trPr>
          <w:trHeight w:val="551"/>
        </w:trPr>
        <w:tc>
          <w:tcPr>
            <w:tcW w:w="3380" w:type="dxa"/>
          </w:tcPr>
          <w:p w:rsidR="00D05650" w:rsidRDefault="00343EE9">
            <w:pPr>
              <w:pStyle w:val="TableParagraph"/>
              <w:spacing w:line="268" w:lineRule="exact"/>
              <w:ind w:left="110"/>
              <w:rPr>
                <w:sz w:val="24"/>
              </w:rPr>
            </w:pPr>
            <w:r>
              <w:rPr>
                <w:sz w:val="24"/>
              </w:rPr>
              <w:t>Обязательная</w:t>
            </w:r>
            <w:r w:rsidR="00341D09">
              <w:rPr>
                <w:sz w:val="24"/>
              </w:rPr>
              <w:t xml:space="preserve"> </w:t>
            </w:r>
            <w:r>
              <w:rPr>
                <w:sz w:val="24"/>
              </w:rPr>
              <w:t>часть</w:t>
            </w:r>
            <w:r w:rsidR="00341D09">
              <w:rPr>
                <w:sz w:val="24"/>
              </w:rPr>
              <w:t xml:space="preserve"> </w:t>
            </w:r>
            <w:r>
              <w:rPr>
                <w:spacing w:val="-2"/>
                <w:sz w:val="24"/>
              </w:rPr>
              <w:t>учебного</w:t>
            </w:r>
          </w:p>
          <w:p w:rsidR="00D05650" w:rsidRDefault="00343EE9">
            <w:pPr>
              <w:pStyle w:val="TableParagraph"/>
              <w:spacing w:line="264" w:lineRule="exact"/>
              <w:ind w:left="110"/>
              <w:rPr>
                <w:sz w:val="24"/>
              </w:rPr>
            </w:pPr>
            <w:r>
              <w:rPr>
                <w:spacing w:val="-4"/>
                <w:sz w:val="24"/>
              </w:rPr>
              <w:t>плана</w:t>
            </w:r>
          </w:p>
        </w:tc>
        <w:tc>
          <w:tcPr>
            <w:tcW w:w="1500" w:type="dxa"/>
          </w:tcPr>
          <w:p w:rsidR="00D05650" w:rsidRDefault="00343EE9">
            <w:pPr>
              <w:pStyle w:val="TableParagraph"/>
              <w:spacing w:before="11"/>
              <w:ind w:left="461" w:right="454"/>
              <w:jc w:val="center"/>
              <w:rPr>
                <w:sz w:val="24"/>
              </w:rPr>
            </w:pPr>
            <w:r>
              <w:rPr>
                <w:spacing w:val="-5"/>
                <w:sz w:val="24"/>
              </w:rPr>
              <w:t>660</w:t>
            </w:r>
          </w:p>
        </w:tc>
      </w:tr>
      <w:tr w:rsidR="00D05650">
        <w:trPr>
          <w:trHeight w:val="827"/>
        </w:trPr>
        <w:tc>
          <w:tcPr>
            <w:tcW w:w="3380" w:type="dxa"/>
          </w:tcPr>
          <w:p w:rsidR="00D05650" w:rsidRDefault="00343EE9">
            <w:pPr>
              <w:pStyle w:val="TableParagraph"/>
              <w:ind w:left="110" w:right="122"/>
              <w:rPr>
                <w:sz w:val="24"/>
              </w:rPr>
            </w:pPr>
            <w:r>
              <w:rPr>
                <w:sz w:val="24"/>
              </w:rPr>
              <w:t>Часть, формируемая участниками</w:t>
            </w:r>
            <w:r w:rsidR="00341D09">
              <w:rPr>
                <w:sz w:val="24"/>
              </w:rPr>
              <w:t xml:space="preserve"> </w:t>
            </w:r>
            <w:r>
              <w:rPr>
                <w:sz w:val="24"/>
              </w:rPr>
              <w:t>образовательных</w:t>
            </w:r>
          </w:p>
          <w:p w:rsidR="00D05650" w:rsidRDefault="00343EE9">
            <w:pPr>
              <w:pStyle w:val="TableParagraph"/>
              <w:spacing w:line="264" w:lineRule="exact"/>
              <w:ind w:left="110"/>
              <w:rPr>
                <w:sz w:val="24"/>
              </w:rPr>
            </w:pPr>
            <w:r>
              <w:rPr>
                <w:spacing w:val="-2"/>
                <w:sz w:val="24"/>
              </w:rPr>
              <w:t>отношений</w:t>
            </w:r>
          </w:p>
        </w:tc>
        <w:tc>
          <w:tcPr>
            <w:tcW w:w="1500" w:type="dxa"/>
          </w:tcPr>
          <w:p w:rsidR="00D05650" w:rsidRDefault="00343EE9">
            <w:pPr>
              <w:pStyle w:val="TableParagraph"/>
              <w:spacing w:before="150"/>
              <w:ind w:left="461" w:right="454"/>
              <w:jc w:val="center"/>
              <w:rPr>
                <w:sz w:val="24"/>
              </w:rPr>
            </w:pPr>
            <w:r>
              <w:rPr>
                <w:spacing w:val="-5"/>
                <w:sz w:val="24"/>
              </w:rPr>
              <w:t>33</w:t>
            </w:r>
          </w:p>
        </w:tc>
      </w:tr>
      <w:tr w:rsidR="00D05650">
        <w:trPr>
          <w:trHeight w:val="552"/>
        </w:trPr>
        <w:tc>
          <w:tcPr>
            <w:tcW w:w="3380" w:type="dxa"/>
          </w:tcPr>
          <w:p w:rsidR="00D05650" w:rsidRDefault="00343EE9">
            <w:pPr>
              <w:pStyle w:val="TableParagraph"/>
              <w:spacing w:line="268" w:lineRule="exact"/>
              <w:ind w:left="110"/>
              <w:rPr>
                <w:sz w:val="24"/>
              </w:rPr>
            </w:pPr>
            <w:r>
              <w:rPr>
                <w:sz w:val="24"/>
              </w:rPr>
              <w:t>Максимально</w:t>
            </w:r>
            <w:r w:rsidR="00341D09">
              <w:rPr>
                <w:sz w:val="24"/>
              </w:rPr>
              <w:t xml:space="preserve"> </w:t>
            </w:r>
            <w:r>
              <w:rPr>
                <w:spacing w:val="-2"/>
                <w:sz w:val="24"/>
              </w:rPr>
              <w:t>допустимая</w:t>
            </w:r>
          </w:p>
          <w:p w:rsidR="00D05650" w:rsidRDefault="00341D09">
            <w:pPr>
              <w:pStyle w:val="TableParagraph"/>
              <w:spacing w:line="264" w:lineRule="exact"/>
              <w:ind w:left="110"/>
              <w:rPr>
                <w:sz w:val="24"/>
              </w:rPr>
            </w:pPr>
            <w:r>
              <w:rPr>
                <w:sz w:val="24"/>
              </w:rPr>
              <w:t>Н</w:t>
            </w:r>
            <w:r w:rsidR="00343EE9">
              <w:rPr>
                <w:sz w:val="24"/>
              </w:rPr>
              <w:t>едельная</w:t>
            </w:r>
            <w:r>
              <w:rPr>
                <w:sz w:val="24"/>
              </w:rPr>
              <w:t xml:space="preserve"> </w:t>
            </w:r>
            <w:r w:rsidR="00343EE9">
              <w:rPr>
                <w:spacing w:val="-2"/>
                <w:sz w:val="24"/>
              </w:rPr>
              <w:t>нагрузка</w:t>
            </w:r>
          </w:p>
        </w:tc>
        <w:tc>
          <w:tcPr>
            <w:tcW w:w="1500" w:type="dxa"/>
          </w:tcPr>
          <w:p w:rsidR="00D05650" w:rsidRDefault="00343EE9">
            <w:pPr>
              <w:pStyle w:val="TableParagraph"/>
              <w:spacing w:before="131"/>
              <w:ind w:left="461" w:right="454"/>
              <w:jc w:val="center"/>
              <w:rPr>
                <w:sz w:val="24"/>
              </w:rPr>
            </w:pPr>
            <w:r>
              <w:rPr>
                <w:spacing w:val="-5"/>
                <w:sz w:val="24"/>
              </w:rPr>
              <w:t>693</w:t>
            </w:r>
          </w:p>
        </w:tc>
      </w:tr>
      <w:tr w:rsidR="00D05650">
        <w:trPr>
          <w:trHeight w:val="277"/>
        </w:trPr>
        <w:tc>
          <w:tcPr>
            <w:tcW w:w="3380" w:type="dxa"/>
          </w:tcPr>
          <w:p w:rsidR="00D05650" w:rsidRDefault="00343EE9">
            <w:pPr>
              <w:pStyle w:val="TableParagraph"/>
              <w:spacing w:line="258" w:lineRule="exact"/>
              <w:ind w:left="110"/>
              <w:rPr>
                <w:sz w:val="24"/>
              </w:rPr>
            </w:pPr>
            <w:r>
              <w:rPr>
                <w:sz w:val="24"/>
              </w:rPr>
              <w:t>Внеурочная</w:t>
            </w:r>
            <w:r w:rsidR="00341D09">
              <w:rPr>
                <w:sz w:val="24"/>
              </w:rPr>
              <w:t xml:space="preserve"> </w:t>
            </w:r>
            <w:r>
              <w:rPr>
                <w:spacing w:val="-2"/>
                <w:sz w:val="24"/>
              </w:rPr>
              <w:t>деятельность</w:t>
            </w:r>
          </w:p>
        </w:tc>
        <w:tc>
          <w:tcPr>
            <w:tcW w:w="1500" w:type="dxa"/>
          </w:tcPr>
          <w:p w:rsidR="00D05650" w:rsidRDefault="00343EE9">
            <w:pPr>
              <w:pStyle w:val="TableParagraph"/>
              <w:spacing w:line="258" w:lineRule="exact"/>
              <w:ind w:left="461" w:right="454"/>
              <w:jc w:val="center"/>
              <w:rPr>
                <w:sz w:val="24"/>
              </w:rPr>
            </w:pPr>
            <w:r>
              <w:rPr>
                <w:spacing w:val="-5"/>
                <w:sz w:val="24"/>
              </w:rPr>
              <w:t>297</w:t>
            </w:r>
          </w:p>
        </w:tc>
      </w:tr>
    </w:tbl>
    <w:p w:rsidR="00D05650" w:rsidRDefault="00D05650">
      <w:pPr>
        <w:pStyle w:val="a3"/>
        <w:spacing w:before="2"/>
        <w:ind w:left="0"/>
        <w:jc w:val="left"/>
        <w:rPr>
          <w:b/>
        </w:rPr>
      </w:pPr>
    </w:p>
    <w:p w:rsidR="00D05650" w:rsidRDefault="00343EE9">
      <w:pPr>
        <w:spacing w:before="229"/>
        <w:ind w:left="395" w:right="321"/>
        <w:jc w:val="center"/>
        <w:rPr>
          <w:b/>
          <w:sz w:val="24"/>
        </w:rPr>
      </w:pPr>
      <w:r>
        <w:rPr>
          <w:b/>
          <w:sz w:val="24"/>
        </w:rPr>
        <w:t>Годовой</w:t>
      </w:r>
      <w:r w:rsidR="00341D09">
        <w:rPr>
          <w:b/>
          <w:sz w:val="24"/>
        </w:rPr>
        <w:t xml:space="preserve"> </w:t>
      </w:r>
      <w:r>
        <w:rPr>
          <w:b/>
          <w:sz w:val="24"/>
        </w:rPr>
        <w:t>и</w:t>
      </w:r>
      <w:r w:rsidR="00341D09">
        <w:rPr>
          <w:b/>
          <w:sz w:val="24"/>
        </w:rPr>
        <w:t xml:space="preserve"> </w:t>
      </w:r>
      <w:r>
        <w:rPr>
          <w:b/>
          <w:sz w:val="24"/>
        </w:rPr>
        <w:t>недельный</w:t>
      </w:r>
      <w:r w:rsidR="00341D09">
        <w:rPr>
          <w:b/>
          <w:sz w:val="24"/>
        </w:rPr>
        <w:t xml:space="preserve"> </w:t>
      </w:r>
      <w:r>
        <w:rPr>
          <w:b/>
          <w:sz w:val="24"/>
        </w:rPr>
        <w:t>план</w:t>
      </w:r>
      <w:r w:rsidR="00341D09">
        <w:rPr>
          <w:b/>
          <w:sz w:val="24"/>
        </w:rPr>
        <w:t xml:space="preserve"> </w:t>
      </w:r>
      <w:r>
        <w:rPr>
          <w:b/>
          <w:sz w:val="24"/>
        </w:rPr>
        <w:t>организации</w:t>
      </w:r>
      <w:r w:rsidR="00341D09">
        <w:rPr>
          <w:b/>
          <w:sz w:val="24"/>
        </w:rPr>
        <w:t xml:space="preserve"> </w:t>
      </w:r>
      <w:r>
        <w:rPr>
          <w:b/>
          <w:sz w:val="24"/>
        </w:rPr>
        <w:t>внеурочной</w:t>
      </w:r>
      <w:r w:rsidR="00341D09">
        <w:rPr>
          <w:b/>
          <w:sz w:val="24"/>
        </w:rPr>
        <w:t xml:space="preserve"> </w:t>
      </w:r>
      <w:r>
        <w:rPr>
          <w:b/>
          <w:sz w:val="24"/>
        </w:rPr>
        <w:t>деятельности</w:t>
      </w:r>
      <w:r w:rsidR="00341D09">
        <w:rPr>
          <w:b/>
          <w:sz w:val="24"/>
        </w:rPr>
        <w:t xml:space="preserve"> </w:t>
      </w:r>
      <w:r>
        <w:rPr>
          <w:b/>
          <w:spacing w:val="-10"/>
          <w:sz w:val="24"/>
        </w:rPr>
        <w:t>в</w:t>
      </w:r>
    </w:p>
    <w:p w:rsidR="00D05650" w:rsidRDefault="00343EE9">
      <w:pPr>
        <w:spacing w:before="1"/>
        <w:ind w:left="398" w:right="321"/>
        <w:jc w:val="center"/>
        <w:rPr>
          <w:b/>
          <w:sz w:val="24"/>
        </w:rPr>
      </w:pPr>
      <w:r>
        <w:rPr>
          <w:b/>
          <w:sz w:val="24"/>
        </w:rPr>
        <w:t>классах,</w:t>
      </w:r>
      <w:r w:rsidR="00341D09">
        <w:rPr>
          <w:b/>
          <w:sz w:val="24"/>
        </w:rPr>
        <w:t xml:space="preserve"> </w:t>
      </w:r>
      <w:r>
        <w:rPr>
          <w:b/>
          <w:sz w:val="24"/>
        </w:rPr>
        <w:t>реализующих</w:t>
      </w:r>
      <w:r w:rsidR="00341D09">
        <w:rPr>
          <w:b/>
          <w:sz w:val="24"/>
        </w:rPr>
        <w:t xml:space="preserve"> </w:t>
      </w:r>
      <w:r>
        <w:rPr>
          <w:b/>
          <w:sz w:val="24"/>
        </w:rPr>
        <w:t>адаптированную</w:t>
      </w:r>
      <w:r w:rsidR="00341D09">
        <w:rPr>
          <w:b/>
          <w:sz w:val="24"/>
        </w:rPr>
        <w:t xml:space="preserve"> </w:t>
      </w:r>
      <w:r>
        <w:rPr>
          <w:b/>
          <w:sz w:val="24"/>
        </w:rPr>
        <w:t>основную</w:t>
      </w:r>
      <w:r w:rsidR="00341D09">
        <w:rPr>
          <w:b/>
          <w:sz w:val="24"/>
        </w:rPr>
        <w:t xml:space="preserve"> </w:t>
      </w:r>
      <w:r>
        <w:rPr>
          <w:b/>
          <w:sz w:val="24"/>
        </w:rPr>
        <w:t>общеобразовательную</w:t>
      </w:r>
      <w:r w:rsidR="00341D09">
        <w:rPr>
          <w:b/>
          <w:sz w:val="24"/>
        </w:rPr>
        <w:t xml:space="preserve"> </w:t>
      </w:r>
      <w:r>
        <w:rPr>
          <w:b/>
          <w:sz w:val="24"/>
        </w:rPr>
        <w:t>программу</w:t>
      </w:r>
      <w:r w:rsidR="00341D09">
        <w:rPr>
          <w:b/>
          <w:sz w:val="24"/>
        </w:rPr>
        <w:t xml:space="preserve"> </w:t>
      </w:r>
      <w:r w:rsidR="00EC0E87">
        <w:rPr>
          <w:b/>
          <w:sz w:val="24"/>
        </w:rPr>
        <w:t xml:space="preserve"> </w:t>
      </w:r>
      <w:r>
        <w:rPr>
          <w:b/>
          <w:sz w:val="24"/>
        </w:rPr>
        <w:t>в соответствии с ФГОС НОО для обучающихся с ОВЗ (вариант 4.1.)</w:t>
      </w:r>
    </w:p>
    <w:p w:rsidR="00D05650" w:rsidRDefault="00D05650">
      <w:pPr>
        <w:pStyle w:val="a3"/>
        <w:ind w:left="0"/>
        <w:jc w:val="left"/>
        <w:rPr>
          <w:b/>
        </w:rPr>
      </w:pPr>
    </w:p>
    <w:p w:rsidR="00D05650" w:rsidRDefault="00343EE9">
      <w:pPr>
        <w:ind w:left="399" w:right="321"/>
        <w:jc w:val="center"/>
        <w:rPr>
          <w:b/>
          <w:sz w:val="24"/>
        </w:rPr>
      </w:pPr>
      <w:r>
        <w:rPr>
          <w:b/>
          <w:sz w:val="24"/>
        </w:rPr>
        <w:t>Классы«Охраны</w:t>
      </w:r>
      <w:r w:rsidR="00EC0E87">
        <w:rPr>
          <w:b/>
          <w:sz w:val="24"/>
        </w:rPr>
        <w:t xml:space="preserve"> </w:t>
      </w:r>
      <w:r>
        <w:rPr>
          <w:b/>
          <w:spacing w:val="-2"/>
          <w:sz w:val="24"/>
        </w:rPr>
        <w:t>зрения»</w:t>
      </w:r>
    </w:p>
    <w:p w:rsidR="00D05650" w:rsidRDefault="00D05650">
      <w:pPr>
        <w:pStyle w:val="a3"/>
        <w:spacing w:before="3"/>
        <w:ind w:left="0"/>
        <w:jc w:val="left"/>
        <w:rPr>
          <w:b/>
        </w:rPr>
      </w:pPr>
    </w:p>
    <w:tbl>
      <w:tblPr>
        <w:tblStyle w:val="TableNormal"/>
        <w:tblW w:w="0" w:type="auto"/>
        <w:tblInd w:w="2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0"/>
        <w:gridCol w:w="1500"/>
        <w:gridCol w:w="1497"/>
      </w:tblGrid>
      <w:tr w:rsidR="00D05650">
        <w:trPr>
          <w:trHeight w:val="827"/>
        </w:trPr>
        <w:tc>
          <w:tcPr>
            <w:tcW w:w="2650" w:type="dxa"/>
            <w:vMerge w:val="restart"/>
          </w:tcPr>
          <w:p w:rsidR="00D05650" w:rsidRDefault="00343EE9">
            <w:pPr>
              <w:pStyle w:val="TableParagraph"/>
              <w:spacing w:before="140"/>
              <w:ind w:left="592" w:right="580" w:hanging="1"/>
              <w:jc w:val="center"/>
              <w:rPr>
                <w:b/>
                <w:sz w:val="24"/>
              </w:rPr>
            </w:pPr>
            <w:r>
              <w:rPr>
                <w:b/>
                <w:spacing w:val="-2"/>
                <w:sz w:val="24"/>
              </w:rPr>
              <w:t>Направление внеурочной деятельности</w:t>
            </w:r>
          </w:p>
        </w:tc>
        <w:tc>
          <w:tcPr>
            <w:tcW w:w="1500" w:type="dxa"/>
          </w:tcPr>
          <w:p w:rsidR="00D05650" w:rsidRDefault="00343EE9">
            <w:pPr>
              <w:pStyle w:val="TableParagraph"/>
              <w:spacing w:before="135"/>
              <w:ind w:left="144" w:hanging="36"/>
              <w:rPr>
                <w:b/>
                <w:sz w:val="24"/>
              </w:rPr>
            </w:pPr>
            <w:r>
              <w:rPr>
                <w:b/>
                <w:spacing w:val="-2"/>
                <w:sz w:val="24"/>
              </w:rPr>
              <w:t xml:space="preserve">Количество </w:t>
            </w:r>
            <w:r>
              <w:rPr>
                <w:b/>
                <w:sz w:val="24"/>
              </w:rPr>
              <w:t>часовв</w:t>
            </w:r>
            <w:r>
              <w:rPr>
                <w:b/>
                <w:spacing w:val="-5"/>
                <w:sz w:val="24"/>
              </w:rPr>
              <w:t>год</w:t>
            </w:r>
          </w:p>
        </w:tc>
        <w:tc>
          <w:tcPr>
            <w:tcW w:w="1497" w:type="dxa"/>
          </w:tcPr>
          <w:p w:rsidR="00D05650" w:rsidRDefault="00343EE9">
            <w:pPr>
              <w:pStyle w:val="TableParagraph"/>
              <w:spacing w:line="276" w:lineRule="exact"/>
              <w:ind w:left="350" w:hanging="243"/>
              <w:rPr>
                <w:b/>
                <w:sz w:val="24"/>
              </w:rPr>
            </w:pPr>
            <w:r>
              <w:rPr>
                <w:b/>
                <w:spacing w:val="-2"/>
                <w:sz w:val="24"/>
              </w:rPr>
              <w:t xml:space="preserve">Количество </w:t>
            </w:r>
            <w:r>
              <w:rPr>
                <w:b/>
                <w:sz w:val="24"/>
              </w:rPr>
              <w:t xml:space="preserve">часов в </w:t>
            </w:r>
            <w:r>
              <w:rPr>
                <w:b/>
                <w:spacing w:val="-2"/>
                <w:sz w:val="24"/>
              </w:rPr>
              <w:t>неделю</w:t>
            </w:r>
          </w:p>
        </w:tc>
      </w:tr>
      <w:tr w:rsidR="00D05650">
        <w:trPr>
          <w:trHeight w:val="278"/>
        </w:trPr>
        <w:tc>
          <w:tcPr>
            <w:tcW w:w="2650" w:type="dxa"/>
            <w:vMerge/>
            <w:tcBorders>
              <w:top w:val="nil"/>
            </w:tcBorders>
          </w:tcPr>
          <w:p w:rsidR="00D05650" w:rsidRDefault="00D05650">
            <w:pPr>
              <w:rPr>
                <w:sz w:val="2"/>
                <w:szCs w:val="2"/>
              </w:rPr>
            </w:pPr>
          </w:p>
        </w:tc>
        <w:tc>
          <w:tcPr>
            <w:tcW w:w="1500" w:type="dxa"/>
          </w:tcPr>
          <w:p w:rsidR="00D05650" w:rsidRDefault="00343EE9">
            <w:pPr>
              <w:pStyle w:val="TableParagraph"/>
              <w:spacing w:line="258" w:lineRule="exact"/>
              <w:ind w:left="10"/>
              <w:jc w:val="center"/>
              <w:rPr>
                <w:b/>
                <w:sz w:val="24"/>
              </w:rPr>
            </w:pPr>
            <w:r>
              <w:rPr>
                <w:b/>
                <w:sz w:val="24"/>
              </w:rPr>
              <w:t>I</w:t>
            </w:r>
          </w:p>
        </w:tc>
        <w:tc>
          <w:tcPr>
            <w:tcW w:w="1497" w:type="dxa"/>
          </w:tcPr>
          <w:p w:rsidR="00D05650" w:rsidRDefault="00343EE9">
            <w:pPr>
              <w:pStyle w:val="TableParagraph"/>
              <w:spacing w:line="258" w:lineRule="exact"/>
              <w:ind w:left="13"/>
              <w:jc w:val="center"/>
              <w:rPr>
                <w:b/>
                <w:sz w:val="24"/>
              </w:rPr>
            </w:pPr>
            <w:r>
              <w:rPr>
                <w:b/>
                <w:sz w:val="24"/>
              </w:rPr>
              <w:t>I</w:t>
            </w:r>
          </w:p>
        </w:tc>
      </w:tr>
      <w:tr w:rsidR="00D05650">
        <w:trPr>
          <w:trHeight w:val="551"/>
        </w:trPr>
        <w:tc>
          <w:tcPr>
            <w:tcW w:w="2650" w:type="dxa"/>
          </w:tcPr>
          <w:p w:rsidR="00D05650" w:rsidRDefault="00343EE9">
            <w:pPr>
              <w:pStyle w:val="TableParagraph"/>
              <w:spacing w:line="268" w:lineRule="exact"/>
              <w:rPr>
                <w:sz w:val="24"/>
              </w:rPr>
            </w:pPr>
            <w:r>
              <w:rPr>
                <w:spacing w:val="-2"/>
                <w:sz w:val="24"/>
              </w:rPr>
              <w:t>Коррекционно-</w:t>
            </w:r>
          </w:p>
          <w:p w:rsidR="00D05650" w:rsidRDefault="00EC0E87">
            <w:pPr>
              <w:pStyle w:val="TableParagraph"/>
              <w:spacing w:line="264" w:lineRule="exact"/>
              <w:rPr>
                <w:sz w:val="24"/>
              </w:rPr>
            </w:pPr>
            <w:r>
              <w:rPr>
                <w:sz w:val="24"/>
              </w:rPr>
              <w:t>Р</w:t>
            </w:r>
            <w:r w:rsidR="00343EE9">
              <w:rPr>
                <w:sz w:val="24"/>
              </w:rPr>
              <w:t>азвивающая</w:t>
            </w:r>
            <w:r>
              <w:rPr>
                <w:sz w:val="24"/>
              </w:rPr>
              <w:t xml:space="preserve"> </w:t>
            </w:r>
            <w:r w:rsidR="00343EE9">
              <w:rPr>
                <w:spacing w:val="-2"/>
                <w:sz w:val="24"/>
              </w:rPr>
              <w:t>область</w:t>
            </w:r>
          </w:p>
        </w:tc>
        <w:tc>
          <w:tcPr>
            <w:tcW w:w="1500" w:type="dxa"/>
          </w:tcPr>
          <w:p w:rsidR="00D05650" w:rsidRDefault="00343EE9">
            <w:pPr>
              <w:pStyle w:val="TableParagraph"/>
              <w:spacing w:before="128"/>
              <w:ind w:left="462" w:right="454"/>
              <w:jc w:val="center"/>
              <w:rPr>
                <w:sz w:val="24"/>
              </w:rPr>
            </w:pPr>
            <w:r>
              <w:rPr>
                <w:spacing w:val="-5"/>
                <w:sz w:val="24"/>
              </w:rPr>
              <w:t>165</w:t>
            </w:r>
          </w:p>
        </w:tc>
        <w:tc>
          <w:tcPr>
            <w:tcW w:w="1497" w:type="dxa"/>
          </w:tcPr>
          <w:p w:rsidR="00D05650" w:rsidRDefault="00343EE9">
            <w:pPr>
              <w:pStyle w:val="TableParagraph"/>
              <w:spacing w:before="128"/>
              <w:ind w:left="11"/>
              <w:jc w:val="center"/>
              <w:rPr>
                <w:sz w:val="24"/>
              </w:rPr>
            </w:pPr>
            <w:r>
              <w:rPr>
                <w:sz w:val="24"/>
              </w:rPr>
              <w:t>5</w:t>
            </w:r>
          </w:p>
        </w:tc>
      </w:tr>
      <w:tr w:rsidR="00D05650">
        <w:trPr>
          <w:trHeight w:val="828"/>
        </w:trPr>
        <w:tc>
          <w:tcPr>
            <w:tcW w:w="2650" w:type="dxa"/>
          </w:tcPr>
          <w:p w:rsidR="00D05650" w:rsidRDefault="00343EE9">
            <w:pPr>
              <w:pStyle w:val="TableParagraph"/>
              <w:ind w:right="434"/>
              <w:rPr>
                <w:sz w:val="24"/>
              </w:rPr>
            </w:pPr>
            <w:r>
              <w:rPr>
                <w:sz w:val="24"/>
              </w:rPr>
              <w:t>Другие</w:t>
            </w:r>
            <w:r w:rsidR="00EC0E87">
              <w:rPr>
                <w:sz w:val="24"/>
              </w:rPr>
              <w:t xml:space="preserve"> </w:t>
            </w:r>
            <w:r>
              <w:rPr>
                <w:sz w:val="24"/>
              </w:rPr>
              <w:t xml:space="preserve">направления </w:t>
            </w:r>
            <w:r>
              <w:rPr>
                <w:spacing w:val="-2"/>
                <w:sz w:val="24"/>
              </w:rPr>
              <w:t>внеурочной</w:t>
            </w:r>
          </w:p>
          <w:p w:rsidR="00D05650" w:rsidRDefault="00343EE9">
            <w:pPr>
              <w:pStyle w:val="TableParagraph"/>
              <w:spacing w:line="264" w:lineRule="exact"/>
              <w:rPr>
                <w:sz w:val="24"/>
              </w:rPr>
            </w:pPr>
            <w:r>
              <w:rPr>
                <w:spacing w:val="-2"/>
                <w:sz w:val="24"/>
              </w:rPr>
              <w:t>деятельности</w:t>
            </w:r>
          </w:p>
        </w:tc>
        <w:tc>
          <w:tcPr>
            <w:tcW w:w="1500" w:type="dxa"/>
          </w:tcPr>
          <w:p w:rsidR="00D05650" w:rsidRDefault="00D05650">
            <w:pPr>
              <w:pStyle w:val="TableParagraph"/>
              <w:spacing w:before="3"/>
              <w:ind w:left="0"/>
              <w:rPr>
                <w:b/>
                <w:sz w:val="23"/>
              </w:rPr>
            </w:pPr>
          </w:p>
          <w:p w:rsidR="00D05650" w:rsidRDefault="00343EE9">
            <w:pPr>
              <w:pStyle w:val="TableParagraph"/>
              <w:ind w:left="462" w:right="454"/>
              <w:jc w:val="center"/>
              <w:rPr>
                <w:sz w:val="24"/>
              </w:rPr>
            </w:pPr>
            <w:r>
              <w:rPr>
                <w:spacing w:val="-5"/>
                <w:sz w:val="24"/>
              </w:rPr>
              <w:t>132</w:t>
            </w:r>
          </w:p>
        </w:tc>
        <w:tc>
          <w:tcPr>
            <w:tcW w:w="1497" w:type="dxa"/>
          </w:tcPr>
          <w:p w:rsidR="00D05650" w:rsidRDefault="00D05650">
            <w:pPr>
              <w:pStyle w:val="TableParagraph"/>
              <w:spacing w:before="3"/>
              <w:ind w:left="0"/>
              <w:rPr>
                <w:b/>
                <w:sz w:val="23"/>
              </w:rPr>
            </w:pPr>
          </w:p>
          <w:p w:rsidR="00D05650" w:rsidRDefault="00343EE9">
            <w:pPr>
              <w:pStyle w:val="TableParagraph"/>
              <w:ind w:left="11"/>
              <w:jc w:val="center"/>
              <w:rPr>
                <w:sz w:val="24"/>
              </w:rPr>
            </w:pPr>
            <w:r>
              <w:rPr>
                <w:sz w:val="24"/>
              </w:rPr>
              <w:t>4</w:t>
            </w:r>
          </w:p>
        </w:tc>
      </w:tr>
      <w:tr w:rsidR="00D05650">
        <w:trPr>
          <w:trHeight w:val="275"/>
        </w:trPr>
        <w:tc>
          <w:tcPr>
            <w:tcW w:w="2650" w:type="dxa"/>
          </w:tcPr>
          <w:p w:rsidR="00D05650" w:rsidRDefault="00343EE9">
            <w:pPr>
              <w:pStyle w:val="TableParagraph"/>
              <w:spacing w:line="256" w:lineRule="exact"/>
              <w:rPr>
                <w:b/>
                <w:sz w:val="24"/>
              </w:rPr>
            </w:pPr>
            <w:r>
              <w:rPr>
                <w:b/>
                <w:spacing w:val="-2"/>
                <w:sz w:val="24"/>
              </w:rPr>
              <w:t>Итого:</w:t>
            </w:r>
          </w:p>
        </w:tc>
        <w:tc>
          <w:tcPr>
            <w:tcW w:w="1500" w:type="dxa"/>
          </w:tcPr>
          <w:p w:rsidR="00D05650" w:rsidRDefault="00343EE9">
            <w:pPr>
              <w:pStyle w:val="TableParagraph"/>
              <w:spacing w:line="256" w:lineRule="exact"/>
              <w:ind w:left="462" w:right="454"/>
              <w:jc w:val="center"/>
              <w:rPr>
                <w:b/>
                <w:sz w:val="24"/>
              </w:rPr>
            </w:pPr>
            <w:r>
              <w:rPr>
                <w:b/>
                <w:spacing w:val="-5"/>
                <w:sz w:val="24"/>
              </w:rPr>
              <w:t>297</w:t>
            </w:r>
          </w:p>
        </w:tc>
        <w:tc>
          <w:tcPr>
            <w:tcW w:w="1497" w:type="dxa"/>
          </w:tcPr>
          <w:p w:rsidR="00D05650" w:rsidRDefault="00343EE9">
            <w:pPr>
              <w:pStyle w:val="TableParagraph"/>
              <w:spacing w:line="256" w:lineRule="exact"/>
              <w:ind w:left="11"/>
              <w:jc w:val="center"/>
              <w:rPr>
                <w:b/>
                <w:sz w:val="24"/>
              </w:rPr>
            </w:pPr>
            <w:r>
              <w:rPr>
                <w:b/>
                <w:sz w:val="24"/>
              </w:rPr>
              <w:t>9</w:t>
            </w:r>
          </w:p>
        </w:tc>
      </w:tr>
    </w:tbl>
    <w:p w:rsidR="00D05650" w:rsidRDefault="00D05650">
      <w:pPr>
        <w:spacing w:line="256" w:lineRule="exact"/>
        <w:jc w:val="center"/>
        <w:rPr>
          <w:sz w:val="24"/>
        </w:rPr>
        <w:sectPr w:rsidR="00D05650">
          <w:pgSz w:w="11910" w:h="16840"/>
          <w:pgMar w:top="340" w:right="540" w:bottom="1200" w:left="460" w:header="0" w:footer="970" w:gutter="0"/>
          <w:cols w:space="720"/>
        </w:sectPr>
      </w:pPr>
    </w:p>
    <w:p w:rsidR="00D05650" w:rsidRDefault="00D05650">
      <w:pPr>
        <w:pStyle w:val="a3"/>
        <w:spacing w:before="5"/>
        <w:ind w:left="0"/>
        <w:jc w:val="left"/>
        <w:rPr>
          <w:b/>
          <w:sz w:val="21"/>
        </w:rPr>
      </w:pPr>
    </w:p>
    <w:p w:rsidR="00D05650" w:rsidRDefault="00343EE9">
      <w:pPr>
        <w:pStyle w:val="a3"/>
        <w:spacing w:before="1"/>
        <w:ind w:right="169" w:firstLine="708"/>
      </w:pPr>
      <w:r>
        <w:t xml:space="preserve">Внеурочная деятельность в </w:t>
      </w:r>
      <w:r w:rsidR="00EC0E87">
        <w:t xml:space="preserve">МБОУ «СОШ с.Яковлевка» </w:t>
      </w:r>
      <w:r>
        <w:t>осуществляется непосредственно в образовательной организации.</w:t>
      </w:r>
    </w:p>
    <w:p w:rsidR="00D05650" w:rsidRDefault="00D05650">
      <w:pPr>
        <w:pStyle w:val="a3"/>
        <w:ind w:left="0"/>
        <w:jc w:val="left"/>
      </w:pPr>
    </w:p>
    <w:p w:rsidR="00D05650" w:rsidRDefault="00343EE9">
      <w:pPr>
        <w:pStyle w:val="a3"/>
        <w:ind w:right="167" w:firstLine="768"/>
      </w:pPr>
      <w:r>
        <w:t>При организации внеурочной деятельности используются программы линейных (тематических) курсов. В рамках реализации адаптированной основной образовательной программы начального общего образования предусмотрено проведение тематических мероприятий по направлениям внеурочной деятельности.</w:t>
      </w:r>
    </w:p>
    <w:p w:rsidR="00D05650" w:rsidRDefault="00D05650">
      <w:pPr>
        <w:pStyle w:val="a3"/>
        <w:ind w:left="0"/>
        <w:jc w:val="left"/>
        <w:rPr>
          <w:sz w:val="26"/>
        </w:rPr>
      </w:pPr>
    </w:p>
    <w:p w:rsidR="00D05650" w:rsidRDefault="00D05650">
      <w:pPr>
        <w:pStyle w:val="a3"/>
        <w:spacing w:before="5"/>
        <w:ind w:left="0"/>
        <w:jc w:val="left"/>
        <w:rPr>
          <w:sz w:val="22"/>
        </w:rPr>
      </w:pPr>
    </w:p>
    <w:p w:rsidR="00D05650" w:rsidRDefault="00343EE9">
      <w:pPr>
        <w:spacing w:after="4"/>
        <w:ind w:left="1981" w:right="1896"/>
        <w:jc w:val="center"/>
        <w:rPr>
          <w:b/>
          <w:sz w:val="24"/>
        </w:rPr>
      </w:pPr>
      <w:r>
        <w:rPr>
          <w:b/>
          <w:sz w:val="24"/>
        </w:rPr>
        <w:t>Содержание</w:t>
      </w:r>
      <w:r w:rsidR="00EC0E87">
        <w:rPr>
          <w:b/>
          <w:sz w:val="24"/>
        </w:rPr>
        <w:t xml:space="preserve"> </w:t>
      </w:r>
      <w:r>
        <w:rPr>
          <w:b/>
          <w:sz w:val="24"/>
        </w:rPr>
        <w:t>работы</w:t>
      </w:r>
      <w:r w:rsidR="00EC0E87">
        <w:rPr>
          <w:b/>
          <w:sz w:val="24"/>
        </w:rPr>
        <w:t xml:space="preserve"> </w:t>
      </w:r>
      <w:r>
        <w:rPr>
          <w:b/>
          <w:sz w:val="24"/>
        </w:rPr>
        <w:t>по</w:t>
      </w:r>
      <w:r w:rsidR="00EC0E87">
        <w:rPr>
          <w:b/>
          <w:sz w:val="24"/>
        </w:rPr>
        <w:t xml:space="preserve"> </w:t>
      </w:r>
      <w:r>
        <w:rPr>
          <w:b/>
          <w:sz w:val="24"/>
        </w:rPr>
        <w:t>направлениям</w:t>
      </w:r>
      <w:r w:rsidR="00EC0E87">
        <w:rPr>
          <w:b/>
          <w:sz w:val="24"/>
        </w:rPr>
        <w:t xml:space="preserve"> </w:t>
      </w:r>
      <w:r>
        <w:rPr>
          <w:b/>
          <w:sz w:val="24"/>
        </w:rPr>
        <w:t>внеурочной</w:t>
      </w:r>
      <w:r w:rsidR="00EC0E87">
        <w:rPr>
          <w:b/>
          <w:sz w:val="24"/>
        </w:rPr>
        <w:t xml:space="preserve"> </w:t>
      </w:r>
      <w:r>
        <w:rPr>
          <w:b/>
          <w:sz w:val="24"/>
        </w:rPr>
        <w:t xml:space="preserve">деятельности в </w:t>
      </w:r>
      <w:r w:rsidR="00EC0E87" w:rsidRPr="00EC0E87">
        <w:rPr>
          <w:b/>
          <w:sz w:val="24"/>
        </w:rPr>
        <w:t>МБОУ «СОШ с.Яковлевка»</w:t>
      </w:r>
      <w:r w:rsidR="00EC0E87">
        <w:rPr>
          <w:b/>
          <w:sz w:val="24"/>
        </w:rPr>
        <w:t>на 2022/2025</w:t>
      </w:r>
      <w:r>
        <w:rPr>
          <w:b/>
          <w:sz w:val="24"/>
        </w:rPr>
        <w:t xml:space="preserve"> учебный год</w:t>
      </w: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273"/>
        <w:gridCol w:w="2976"/>
        <w:gridCol w:w="1500"/>
        <w:gridCol w:w="1557"/>
      </w:tblGrid>
      <w:tr w:rsidR="00D05650" w:rsidTr="00EC0E87">
        <w:trPr>
          <w:trHeight w:val="827"/>
        </w:trPr>
        <w:tc>
          <w:tcPr>
            <w:tcW w:w="4395" w:type="dxa"/>
            <w:gridSpan w:val="2"/>
            <w:vMerge w:val="restart"/>
          </w:tcPr>
          <w:p w:rsidR="00D05650" w:rsidRDefault="00D05650">
            <w:pPr>
              <w:pStyle w:val="TableParagraph"/>
              <w:spacing w:before="1"/>
              <w:ind w:left="0"/>
              <w:rPr>
                <w:b/>
                <w:sz w:val="24"/>
              </w:rPr>
            </w:pPr>
          </w:p>
          <w:p w:rsidR="00D05650" w:rsidRDefault="00343EE9">
            <w:pPr>
              <w:pStyle w:val="TableParagraph"/>
              <w:ind w:left="1464" w:right="777" w:hanging="677"/>
              <w:rPr>
                <w:b/>
                <w:sz w:val="24"/>
              </w:rPr>
            </w:pPr>
            <w:r>
              <w:rPr>
                <w:b/>
                <w:sz w:val="24"/>
              </w:rPr>
              <w:t>Направления</w:t>
            </w:r>
            <w:r w:rsidR="00EC0E87">
              <w:rPr>
                <w:b/>
                <w:sz w:val="24"/>
              </w:rPr>
              <w:t xml:space="preserve"> </w:t>
            </w:r>
            <w:r>
              <w:rPr>
                <w:b/>
                <w:sz w:val="24"/>
              </w:rPr>
              <w:t xml:space="preserve">внеурочной </w:t>
            </w:r>
            <w:r>
              <w:rPr>
                <w:b/>
                <w:spacing w:val="-2"/>
                <w:sz w:val="24"/>
              </w:rPr>
              <w:t>деятельности</w:t>
            </w:r>
          </w:p>
        </w:tc>
        <w:tc>
          <w:tcPr>
            <w:tcW w:w="2976" w:type="dxa"/>
            <w:vMerge w:val="restart"/>
          </w:tcPr>
          <w:p w:rsidR="00D05650" w:rsidRDefault="00D05650">
            <w:pPr>
              <w:pStyle w:val="TableParagraph"/>
              <w:spacing w:before="2"/>
              <w:ind w:left="0"/>
              <w:rPr>
                <w:b/>
                <w:sz w:val="36"/>
              </w:rPr>
            </w:pPr>
          </w:p>
          <w:p w:rsidR="00D05650" w:rsidRDefault="00343EE9">
            <w:pPr>
              <w:pStyle w:val="TableParagraph"/>
              <w:spacing w:before="1"/>
              <w:ind w:left="1110" w:right="1103"/>
              <w:jc w:val="center"/>
              <w:rPr>
                <w:b/>
                <w:sz w:val="24"/>
              </w:rPr>
            </w:pPr>
            <w:r>
              <w:rPr>
                <w:b/>
                <w:spacing w:val="-2"/>
                <w:sz w:val="24"/>
              </w:rPr>
              <w:t>Курсы</w:t>
            </w:r>
          </w:p>
        </w:tc>
        <w:tc>
          <w:tcPr>
            <w:tcW w:w="1500" w:type="dxa"/>
          </w:tcPr>
          <w:p w:rsidR="00D05650" w:rsidRDefault="00343EE9">
            <w:pPr>
              <w:pStyle w:val="TableParagraph"/>
              <w:spacing w:before="135"/>
              <w:ind w:left="144" w:hanging="36"/>
              <w:rPr>
                <w:b/>
                <w:sz w:val="24"/>
              </w:rPr>
            </w:pPr>
            <w:r>
              <w:rPr>
                <w:b/>
                <w:spacing w:val="-2"/>
                <w:sz w:val="24"/>
              </w:rPr>
              <w:t xml:space="preserve">Количество </w:t>
            </w:r>
            <w:r>
              <w:rPr>
                <w:b/>
                <w:sz w:val="24"/>
              </w:rPr>
              <w:t>часов</w:t>
            </w:r>
            <w:r w:rsidR="00EC0E87">
              <w:rPr>
                <w:b/>
                <w:sz w:val="24"/>
              </w:rPr>
              <w:t xml:space="preserve"> </w:t>
            </w:r>
            <w:r>
              <w:rPr>
                <w:b/>
                <w:sz w:val="24"/>
              </w:rPr>
              <w:t>в</w:t>
            </w:r>
            <w:r w:rsidR="00EC0E87">
              <w:rPr>
                <w:b/>
                <w:sz w:val="24"/>
              </w:rPr>
              <w:t xml:space="preserve"> </w:t>
            </w:r>
            <w:r>
              <w:rPr>
                <w:b/>
                <w:spacing w:val="-5"/>
                <w:sz w:val="24"/>
              </w:rPr>
              <w:t>год</w:t>
            </w:r>
          </w:p>
        </w:tc>
        <w:tc>
          <w:tcPr>
            <w:tcW w:w="1557" w:type="dxa"/>
          </w:tcPr>
          <w:p w:rsidR="00D05650" w:rsidRDefault="00343EE9">
            <w:pPr>
              <w:pStyle w:val="TableParagraph"/>
              <w:spacing w:line="273" w:lineRule="exact"/>
              <w:ind w:left="128" w:right="116"/>
              <w:jc w:val="center"/>
              <w:rPr>
                <w:b/>
                <w:sz w:val="24"/>
              </w:rPr>
            </w:pPr>
            <w:r>
              <w:rPr>
                <w:b/>
                <w:spacing w:val="-2"/>
                <w:sz w:val="24"/>
              </w:rPr>
              <w:t>Количество</w:t>
            </w:r>
          </w:p>
          <w:p w:rsidR="00D05650" w:rsidRDefault="00EC0E87">
            <w:pPr>
              <w:pStyle w:val="TableParagraph"/>
              <w:spacing w:line="270" w:lineRule="atLeast"/>
              <w:ind w:left="128" w:right="113"/>
              <w:jc w:val="center"/>
              <w:rPr>
                <w:b/>
                <w:sz w:val="24"/>
              </w:rPr>
            </w:pPr>
            <w:r>
              <w:rPr>
                <w:b/>
                <w:sz w:val="24"/>
              </w:rPr>
              <w:t>Ч</w:t>
            </w:r>
            <w:r w:rsidR="00343EE9">
              <w:rPr>
                <w:b/>
                <w:sz w:val="24"/>
              </w:rPr>
              <w:t>асов</w:t>
            </w:r>
            <w:r>
              <w:rPr>
                <w:b/>
                <w:sz w:val="24"/>
              </w:rPr>
              <w:t xml:space="preserve"> </w:t>
            </w:r>
            <w:r w:rsidR="00343EE9">
              <w:rPr>
                <w:b/>
                <w:sz w:val="24"/>
              </w:rPr>
              <w:t xml:space="preserve">в </w:t>
            </w:r>
            <w:r w:rsidR="00343EE9">
              <w:rPr>
                <w:b/>
                <w:spacing w:val="-2"/>
                <w:sz w:val="24"/>
              </w:rPr>
              <w:t>неделю</w:t>
            </w:r>
          </w:p>
        </w:tc>
      </w:tr>
      <w:tr w:rsidR="00D05650" w:rsidTr="00EC0E87">
        <w:trPr>
          <w:trHeight w:val="277"/>
        </w:trPr>
        <w:tc>
          <w:tcPr>
            <w:tcW w:w="4395" w:type="dxa"/>
            <w:gridSpan w:val="2"/>
            <w:vMerge/>
            <w:tcBorders>
              <w:top w:val="nil"/>
            </w:tcBorders>
          </w:tcPr>
          <w:p w:rsidR="00D05650" w:rsidRDefault="00D05650">
            <w:pPr>
              <w:rPr>
                <w:sz w:val="2"/>
                <w:szCs w:val="2"/>
              </w:rPr>
            </w:pPr>
          </w:p>
        </w:tc>
        <w:tc>
          <w:tcPr>
            <w:tcW w:w="2976" w:type="dxa"/>
            <w:vMerge/>
            <w:tcBorders>
              <w:top w:val="nil"/>
            </w:tcBorders>
          </w:tcPr>
          <w:p w:rsidR="00D05650" w:rsidRDefault="00D05650">
            <w:pPr>
              <w:rPr>
                <w:sz w:val="2"/>
                <w:szCs w:val="2"/>
              </w:rPr>
            </w:pPr>
          </w:p>
        </w:tc>
        <w:tc>
          <w:tcPr>
            <w:tcW w:w="1500" w:type="dxa"/>
          </w:tcPr>
          <w:p w:rsidR="00D05650" w:rsidRDefault="00343EE9">
            <w:pPr>
              <w:pStyle w:val="TableParagraph"/>
              <w:spacing w:line="258" w:lineRule="exact"/>
              <w:ind w:left="10"/>
              <w:jc w:val="center"/>
              <w:rPr>
                <w:b/>
                <w:sz w:val="24"/>
              </w:rPr>
            </w:pPr>
            <w:r>
              <w:rPr>
                <w:b/>
                <w:sz w:val="24"/>
              </w:rPr>
              <w:t>I</w:t>
            </w:r>
          </w:p>
        </w:tc>
        <w:tc>
          <w:tcPr>
            <w:tcW w:w="1557" w:type="dxa"/>
          </w:tcPr>
          <w:p w:rsidR="00D05650" w:rsidRDefault="00343EE9">
            <w:pPr>
              <w:pStyle w:val="TableParagraph"/>
              <w:spacing w:line="258" w:lineRule="exact"/>
              <w:ind w:left="12"/>
              <w:jc w:val="center"/>
              <w:rPr>
                <w:b/>
                <w:sz w:val="24"/>
              </w:rPr>
            </w:pPr>
            <w:r>
              <w:rPr>
                <w:b/>
                <w:sz w:val="24"/>
              </w:rPr>
              <w:t>I</w:t>
            </w:r>
          </w:p>
        </w:tc>
      </w:tr>
      <w:tr w:rsidR="00D05650" w:rsidTr="00EC0E87">
        <w:trPr>
          <w:trHeight w:val="438"/>
        </w:trPr>
        <w:tc>
          <w:tcPr>
            <w:tcW w:w="4395" w:type="dxa"/>
            <w:gridSpan w:val="2"/>
          </w:tcPr>
          <w:p w:rsidR="00D05650" w:rsidRDefault="00343EE9">
            <w:pPr>
              <w:pStyle w:val="TableParagraph"/>
              <w:spacing w:before="78"/>
              <w:ind w:left="849"/>
              <w:rPr>
                <w:b/>
                <w:sz w:val="24"/>
              </w:rPr>
            </w:pPr>
            <w:r>
              <w:rPr>
                <w:b/>
                <w:spacing w:val="-2"/>
                <w:sz w:val="24"/>
              </w:rPr>
              <w:t>Обще</w:t>
            </w:r>
            <w:r w:rsidR="00EC0E87">
              <w:rPr>
                <w:b/>
                <w:spacing w:val="-2"/>
                <w:sz w:val="24"/>
              </w:rPr>
              <w:t xml:space="preserve"> </w:t>
            </w:r>
            <w:r>
              <w:rPr>
                <w:b/>
                <w:spacing w:val="-2"/>
                <w:sz w:val="24"/>
              </w:rPr>
              <w:t>интеллектуальное:</w:t>
            </w:r>
          </w:p>
        </w:tc>
        <w:tc>
          <w:tcPr>
            <w:tcW w:w="2976" w:type="dxa"/>
            <w:vMerge w:val="restart"/>
          </w:tcPr>
          <w:p w:rsidR="00D05650" w:rsidRDefault="00D05650">
            <w:pPr>
              <w:pStyle w:val="TableParagraph"/>
              <w:ind w:left="0"/>
              <w:rPr>
                <w:b/>
                <w:sz w:val="26"/>
              </w:rPr>
            </w:pPr>
          </w:p>
          <w:p w:rsidR="00D05650" w:rsidRDefault="00343EE9">
            <w:pPr>
              <w:pStyle w:val="TableParagraph"/>
              <w:spacing w:before="192"/>
              <w:ind w:left="108" w:right="505"/>
              <w:rPr>
                <w:sz w:val="24"/>
              </w:rPr>
            </w:pPr>
            <w:r>
              <w:rPr>
                <w:sz w:val="24"/>
              </w:rPr>
              <w:t>«Развитие</w:t>
            </w:r>
            <w:r w:rsidR="00EC0E87">
              <w:rPr>
                <w:sz w:val="24"/>
              </w:rPr>
              <w:t xml:space="preserve"> </w:t>
            </w:r>
            <w:r>
              <w:rPr>
                <w:sz w:val="24"/>
              </w:rPr>
              <w:t xml:space="preserve">зрительного </w:t>
            </w:r>
            <w:r>
              <w:rPr>
                <w:spacing w:val="-2"/>
                <w:sz w:val="24"/>
              </w:rPr>
              <w:t>восприятия»</w:t>
            </w:r>
          </w:p>
        </w:tc>
        <w:tc>
          <w:tcPr>
            <w:tcW w:w="1500" w:type="dxa"/>
            <w:vMerge w:val="restart"/>
          </w:tcPr>
          <w:p w:rsidR="00D05650" w:rsidRDefault="00D05650">
            <w:pPr>
              <w:pStyle w:val="TableParagraph"/>
              <w:ind w:left="0"/>
              <w:rPr>
                <w:b/>
                <w:sz w:val="26"/>
              </w:rPr>
            </w:pPr>
          </w:p>
          <w:p w:rsidR="00D05650" w:rsidRDefault="00D05650">
            <w:pPr>
              <w:pStyle w:val="TableParagraph"/>
              <w:spacing w:before="9"/>
              <w:ind w:left="0"/>
              <w:rPr>
                <w:b/>
                <w:sz w:val="28"/>
              </w:rPr>
            </w:pPr>
          </w:p>
          <w:p w:rsidR="00D05650" w:rsidRDefault="00343EE9">
            <w:pPr>
              <w:pStyle w:val="TableParagraph"/>
              <w:ind w:left="462" w:right="454"/>
              <w:jc w:val="center"/>
              <w:rPr>
                <w:sz w:val="24"/>
              </w:rPr>
            </w:pPr>
            <w:r>
              <w:rPr>
                <w:spacing w:val="-5"/>
                <w:sz w:val="24"/>
              </w:rPr>
              <w:t>66</w:t>
            </w:r>
          </w:p>
        </w:tc>
        <w:tc>
          <w:tcPr>
            <w:tcW w:w="1557" w:type="dxa"/>
            <w:vMerge w:val="restart"/>
          </w:tcPr>
          <w:p w:rsidR="00D05650" w:rsidRDefault="00D05650">
            <w:pPr>
              <w:pStyle w:val="TableParagraph"/>
              <w:ind w:left="0"/>
              <w:rPr>
                <w:b/>
                <w:sz w:val="26"/>
              </w:rPr>
            </w:pPr>
          </w:p>
          <w:p w:rsidR="00D05650" w:rsidRDefault="00D05650">
            <w:pPr>
              <w:pStyle w:val="TableParagraph"/>
              <w:spacing w:before="9"/>
              <w:ind w:left="0"/>
              <w:rPr>
                <w:b/>
                <w:sz w:val="28"/>
              </w:rPr>
            </w:pPr>
          </w:p>
          <w:p w:rsidR="00D05650" w:rsidRDefault="00343EE9">
            <w:pPr>
              <w:pStyle w:val="TableParagraph"/>
              <w:ind w:left="15"/>
              <w:jc w:val="center"/>
              <w:rPr>
                <w:sz w:val="24"/>
              </w:rPr>
            </w:pPr>
            <w:r>
              <w:rPr>
                <w:sz w:val="24"/>
              </w:rPr>
              <w:t>2</w:t>
            </w:r>
          </w:p>
        </w:tc>
      </w:tr>
      <w:tr w:rsidR="00D05650" w:rsidTr="00EC0E87">
        <w:trPr>
          <w:trHeight w:val="827"/>
        </w:trPr>
        <w:tc>
          <w:tcPr>
            <w:tcW w:w="2122" w:type="dxa"/>
            <w:vMerge w:val="restart"/>
          </w:tcPr>
          <w:p w:rsidR="00D05650" w:rsidRDefault="00D05650">
            <w:pPr>
              <w:pStyle w:val="TableParagraph"/>
              <w:ind w:left="0"/>
              <w:rPr>
                <w:b/>
                <w:sz w:val="26"/>
              </w:rPr>
            </w:pPr>
          </w:p>
          <w:p w:rsidR="00D05650" w:rsidRDefault="00D05650">
            <w:pPr>
              <w:pStyle w:val="TableParagraph"/>
              <w:spacing w:before="9"/>
              <w:ind w:left="0"/>
              <w:rPr>
                <w:b/>
                <w:sz w:val="34"/>
              </w:rPr>
            </w:pPr>
          </w:p>
          <w:p w:rsidR="00D05650" w:rsidRDefault="00343EE9">
            <w:pPr>
              <w:pStyle w:val="TableParagraph"/>
              <w:ind w:left="220" w:right="208"/>
              <w:jc w:val="center"/>
              <w:rPr>
                <w:b/>
                <w:sz w:val="24"/>
              </w:rPr>
            </w:pPr>
            <w:r>
              <w:rPr>
                <w:b/>
                <w:spacing w:val="-2"/>
                <w:sz w:val="24"/>
              </w:rPr>
              <w:t>Коррекционно- развивающая</w:t>
            </w:r>
          </w:p>
          <w:p w:rsidR="00D05650" w:rsidRDefault="00343EE9">
            <w:pPr>
              <w:pStyle w:val="TableParagraph"/>
              <w:spacing w:before="1"/>
              <w:ind w:left="215" w:right="208"/>
              <w:jc w:val="center"/>
              <w:rPr>
                <w:b/>
                <w:sz w:val="24"/>
              </w:rPr>
            </w:pPr>
            <w:r>
              <w:rPr>
                <w:b/>
                <w:spacing w:val="-2"/>
                <w:sz w:val="24"/>
              </w:rPr>
              <w:t>область</w:t>
            </w:r>
          </w:p>
        </w:tc>
        <w:tc>
          <w:tcPr>
            <w:tcW w:w="2273" w:type="dxa"/>
          </w:tcPr>
          <w:p w:rsidR="00D05650" w:rsidRDefault="00343EE9">
            <w:pPr>
              <w:pStyle w:val="TableParagraph"/>
              <w:spacing w:line="273" w:lineRule="exact"/>
              <w:ind w:left="463" w:firstLine="175"/>
              <w:rPr>
                <w:b/>
                <w:sz w:val="24"/>
              </w:rPr>
            </w:pPr>
            <w:r>
              <w:rPr>
                <w:b/>
                <w:spacing w:val="-2"/>
                <w:sz w:val="24"/>
              </w:rPr>
              <w:t>Развитие</w:t>
            </w:r>
          </w:p>
          <w:p w:rsidR="00D05650" w:rsidRDefault="00343EE9">
            <w:pPr>
              <w:pStyle w:val="TableParagraph"/>
              <w:spacing w:line="270" w:lineRule="atLeast"/>
              <w:ind w:left="494" w:hanging="32"/>
              <w:rPr>
                <w:b/>
                <w:sz w:val="24"/>
              </w:rPr>
            </w:pPr>
            <w:r>
              <w:rPr>
                <w:b/>
                <w:spacing w:val="-2"/>
                <w:sz w:val="24"/>
              </w:rPr>
              <w:t>зрительного восприятия</w:t>
            </w:r>
          </w:p>
        </w:tc>
        <w:tc>
          <w:tcPr>
            <w:tcW w:w="2976" w:type="dxa"/>
            <w:vMerge/>
            <w:tcBorders>
              <w:top w:val="nil"/>
            </w:tcBorders>
          </w:tcPr>
          <w:p w:rsidR="00D05650" w:rsidRDefault="00D05650">
            <w:pPr>
              <w:rPr>
                <w:sz w:val="2"/>
                <w:szCs w:val="2"/>
              </w:rPr>
            </w:pPr>
          </w:p>
        </w:tc>
        <w:tc>
          <w:tcPr>
            <w:tcW w:w="1500" w:type="dxa"/>
            <w:vMerge/>
            <w:tcBorders>
              <w:top w:val="nil"/>
            </w:tcBorders>
          </w:tcPr>
          <w:p w:rsidR="00D05650" w:rsidRDefault="00D05650">
            <w:pPr>
              <w:rPr>
                <w:sz w:val="2"/>
                <w:szCs w:val="2"/>
              </w:rPr>
            </w:pPr>
          </w:p>
        </w:tc>
        <w:tc>
          <w:tcPr>
            <w:tcW w:w="1557" w:type="dxa"/>
            <w:vMerge/>
            <w:tcBorders>
              <w:top w:val="nil"/>
            </w:tcBorders>
          </w:tcPr>
          <w:p w:rsidR="00D05650" w:rsidRDefault="00D05650">
            <w:pPr>
              <w:rPr>
                <w:sz w:val="2"/>
                <w:szCs w:val="2"/>
              </w:rPr>
            </w:pPr>
          </w:p>
        </w:tc>
      </w:tr>
      <w:tr w:rsidR="00D05650" w:rsidTr="00EC0E87">
        <w:trPr>
          <w:trHeight w:val="964"/>
        </w:trPr>
        <w:tc>
          <w:tcPr>
            <w:tcW w:w="2122" w:type="dxa"/>
            <w:vMerge/>
            <w:tcBorders>
              <w:top w:val="nil"/>
            </w:tcBorders>
          </w:tcPr>
          <w:p w:rsidR="00D05650" w:rsidRDefault="00D05650">
            <w:pPr>
              <w:rPr>
                <w:sz w:val="2"/>
                <w:szCs w:val="2"/>
              </w:rPr>
            </w:pPr>
          </w:p>
        </w:tc>
        <w:tc>
          <w:tcPr>
            <w:tcW w:w="2273" w:type="dxa"/>
          </w:tcPr>
          <w:p w:rsidR="00D05650" w:rsidRDefault="00D05650">
            <w:pPr>
              <w:pStyle w:val="TableParagraph"/>
              <w:spacing w:before="8"/>
              <w:ind w:left="0"/>
              <w:rPr>
                <w:b/>
                <w:sz w:val="29"/>
              </w:rPr>
            </w:pPr>
          </w:p>
          <w:p w:rsidR="00D05650" w:rsidRDefault="00343EE9">
            <w:pPr>
              <w:pStyle w:val="TableParagraph"/>
              <w:ind w:left="352"/>
              <w:rPr>
                <w:b/>
                <w:sz w:val="24"/>
              </w:rPr>
            </w:pPr>
            <w:r>
              <w:rPr>
                <w:b/>
                <w:sz w:val="24"/>
              </w:rPr>
              <w:t>Развитие</w:t>
            </w:r>
            <w:r>
              <w:rPr>
                <w:b/>
                <w:spacing w:val="-4"/>
                <w:sz w:val="24"/>
              </w:rPr>
              <w:t>речи</w:t>
            </w:r>
          </w:p>
        </w:tc>
        <w:tc>
          <w:tcPr>
            <w:tcW w:w="2976" w:type="dxa"/>
          </w:tcPr>
          <w:p w:rsidR="00D05650" w:rsidRDefault="00D05650">
            <w:pPr>
              <w:pStyle w:val="TableParagraph"/>
              <w:spacing w:before="3"/>
              <w:ind w:left="0"/>
              <w:rPr>
                <w:b/>
                <w:sz w:val="29"/>
              </w:rPr>
            </w:pPr>
          </w:p>
          <w:p w:rsidR="00D05650" w:rsidRDefault="00343EE9">
            <w:pPr>
              <w:pStyle w:val="TableParagraph"/>
              <w:spacing w:before="1"/>
              <w:ind w:left="108"/>
              <w:rPr>
                <w:sz w:val="24"/>
              </w:rPr>
            </w:pPr>
            <w:r>
              <w:rPr>
                <w:sz w:val="24"/>
              </w:rPr>
              <w:t>«Речевая</w:t>
            </w:r>
            <w:r w:rsidR="00EC0E87">
              <w:rPr>
                <w:sz w:val="24"/>
              </w:rPr>
              <w:t xml:space="preserve"> </w:t>
            </w:r>
            <w:r>
              <w:rPr>
                <w:spacing w:val="-2"/>
                <w:sz w:val="24"/>
              </w:rPr>
              <w:t>практика»</w:t>
            </w:r>
          </w:p>
        </w:tc>
        <w:tc>
          <w:tcPr>
            <w:tcW w:w="1500" w:type="dxa"/>
          </w:tcPr>
          <w:p w:rsidR="00D05650" w:rsidRDefault="00D05650">
            <w:pPr>
              <w:pStyle w:val="TableParagraph"/>
              <w:spacing w:before="3"/>
              <w:ind w:left="0"/>
              <w:rPr>
                <w:b/>
                <w:sz w:val="29"/>
              </w:rPr>
            </w:pPr>
          </w:p>
          <w:p w:rsidR="00D05650" w:rsidRDefault="00343EE9">
            <w:pPr>
              <w:pStyle w:val="TableParagraph"/>
              <w:spacing w:before="1"/>
              <w:ind w:left="462" w:right="454"/>
              <w:jc w:val="center"/>
              <w:rPr>
                <w:sz w:val="24"/>
              </w:rPr>
            </w:pPr>
            <w:r>
              <w:rPr>
                <w:spacing w:val="-5"/>
                <w:sz w:val="24"/>
              </w:rPr>
              <w:t>66</w:t>
            </w:r>
          </w:p>
        </w:tc>
        <w:tc>
          <w:tcPr>
            <w:tcW w:w="1557" w:type="dxa"/>
          </w:tcPr>
          <w:p w:rsidR="00D05650" w:rsidRDefault="00D05650">
            <w:pPr>
              <w:pStyle w:val="TableParagraph"/>
              <w:spacing w:before="3"/>
              <w:ind w:left="0"/>
              <w:rPr>
                <w:b/>
                <w:sz w:val="29"/>
              </w:rPr>
            </w:pPr>
          </w:p>
          <w:p w:rsidR="00D05650" w:rsidRDefault="00343EE9">
            <w:pPr>
              <w:pStyle w:val="TableParagraph"/>
              <w:spacing w:before="1"/>
              <w:ind w:left="15"/>
              <w:jc w:val="center"/>
              <w:rPr>
                <w:sz w:val="24"/>
              </w:rPr>
            </w:pPr>
            <w:r>
              <w:rPr>
                <w:sz w:val="24"/>
              </w:rPr>
              <w:t>2</w:t>
            </w:r>
          </w:p>
        </w:tc>
      </w:tr>
      <w:tr w:rsidR="00D05650" w:rsidTr="00EC0E87">
        <w:trPr>
          <w:trHeight w:val="967"/>
        </w:trPr>
        <w:tc>
          <w:tcPr>
            <w:tcW w:w="2122" w:type="dxa"/>
            <w:vMerge/>
            <w:tcBorders>
              <w:top w:val="nil"/>
            </w:tcBorders>
          </w:tcPr>
          <w:p w:rsidR="00D05650" w:rsidRDefault="00D05650">
            <w:pPr>
              <w:rPr>
                <w:sz w:val="2"/>
                <w:szCs w:val="2"/>
              </w:rPr>
            </w:pPr>
          </w:p>
        </w:tc>
        <w:tc>
          <w:tcPr>
            <w:tcW w:w="2273" w:type="dxa"/>
          </w:tcPr>
          <w:p w:rsidR="00D05650" w:rsidRDefault="00343EE9">
            <w:pPr>
              <w:pStyle w:val="TableParagraph"/>
              <w:spacing w:before="66"/>
              <w:ind w:left="261" w:firstLine="376"/>
              <w:rPr>
                <w:b/>
                <w:sz w:val="24"/>
              </w:rPr>
            </w:pPr>
            <w:r>
              <w:rPr>
                <w:b/>
                <w:spacing w:val="-2"/>
                <w:sz w:val="24"/>
              </w:rPr>
              <w:t>Развитие познавательной</w:t>
            </w:r>
          </w:p>
          <w:p w:rsidR="00D05650" w:rsidRDefault="00343EE9">
            <w:pPr>
              <w:pStyle w:val="TableParagraph"/>
              <w:rPr>
                <w:b/>
                <w:sz w:val="24"/>
              </w:rPr>
            </w:pPr>
            <w:r>
              <w:rPr>
                <w:b/>
                <w:spacing w:val="-2"/>
                <w:sz w:val="24"/>
              </w:rPr>
              <w:t>сферы</w:t>
            </w:r>
          </w:p>
        </w:tc>
        <w:tc>
          <w:tcPr>
            <w:tcW w:w="2976" w:type="dxa"/>
          </w:tcPr>
          <w:p w:rsidR="00D05650" w:rsidRDefault="00343EE9">
            <w:pPr>
              <w:pStyle w:val="TableParagraph"/>
              <w:spacing w:before="61"/>
              <w:ind w:left="108"/>
              <w:rPr>
                <w:sz w:val="24"/>
              </w:rPr>
            </w:pPr>
            <w:r>
              <w:rPr>
                <w:sz w:val="24"/>
              </w:rPr>
              <w:t>«РОСТ:</w:t>
            </w:r>
            <w:r>
              <w:rPr>
                <w:spacing w:val="-2"/>
                <w:sz w:val="24"/>
              </w:rPr>
              <w:t xml:space="preserve"> развитие,</w:t>
            </w:r>
          </w:p>
          <w:p w:rsidR="00D05650" w:rsidRDefault="00343EE9">
            <w:pPr>
              <w:pStyle w:val="TableParagraph"/>
              <w:spacing w:before="1"/>
              <w:ind w:left="108" w:right="584"/>
              <w:rPr>
                <w:sz w:val="24"/>
              </w:rPr>
            </w:pPr>
            <w:r>
              <w:rPr>
                <w:sz w:val="24"/>
              </w:rPr>
              <w:t>общение,</w:t>
            </w:r>
            <w:r w:rsidR="00EC0E87">
              <w:rPr>
                <w:sz w:val="24"/>
              </w:rPr>
              <w:t xml:space="preserve"> </w:t>
            </w:r>
            <w:r>
              <w:rPr>
                <w:sz w:val="24"/>
              </w:rPr>
              <w:t xml:space="preserve">самооценка, </w:t>
            </w:r>
            <w:r>
              <w:rPr>
                <w:spacing w:val="-2"/>
                <w:sz w:val="24"/>
              </w:rPr>
              <w:t>творчество»</w:t>
            </w:r>
          </w:p>
        </w:tc>
        <w:tc>
          <w:tcPr>
            <w:tcW w:w="1500" w:type="dxa"/>
          </w:tcPr>
          <w:p w:rsidR="00D05650" w:rsidRDefault="00D05650">
            <w:pPr>
              <w:pStyle w:val="TableParagraph"/>
              <w:spacing w:before="4"/>
              <w:ind w:left="0"/>
              <w:rPr>
                <w:b/>
                <w:sz w:val="29"/>
              </w:rPr>
            </w:pPr>
          </w:p>
          <w:p w:rsidR="00D05650" w:rsidRDefault="00343EE9">
            <w:pPr>
              <w:pStyle w:val="TableParagraph"/>
              <w:ind w:left="462" w:right="454"/>
              <w:jc w:val="center"/>
              <w:rPr>
                <w:sz w:val="24"/>
              </w:rPr>
            </w:pPr>
            <w:r>
              <w:rPr>
                <w:spacing w:val="-5"/>
                <w:sz w:val="24"/>
              </w:rPr>
              <w:t>33</w:t>
            </w:r>
          </w:p>
        </w:tc>
        <w:tc>
          <w:tcPr>
            <w:tcW w:w="1557" w:type="dxa"/>
          </w:tcPr>
          <w:p w:rsidR="00D05650" w:rsidRDefault="00D05650">
            <w:pPr>
              <w:pStyle w:val="TableParagraph"/>
              <w:spacing w:before="4"/>
              <w:ind w:left="0"/>
              <w:rPr>
                <w:b/>
                <w:sz w:val="29"/>
              </w:rPr>
            </w:pPr>
          </w:p>
          <w:p w:rsidR="00D05650" w:rsidRDefault="00343EE9">
            <w:pPr>
              <w:pStyle w:val="TableParagraph"/>
              <w:ind w:left="15"/>
              <w:jc w:val="center"/>
              <w:rPr>
                <w:sz w:val="24"/>
              </w:rPr>
            </w:pPr>
            <w:r>
              <w:rPr>
                <w:sz w:val="24"/>
              </w:rPr>
              <w:t>1</w:t>
            </w:r>
          </w:p>
        </w:tc>
      </w:tr>
      <w:tr w:rsidR="00D05650" w:rsidTr="00EC0E87">
        <w:trPr>
          <w:trHeight w:val="964"/>
        </w:trPr>
        <w:tc>
          <w:tcPr>
            <w:tcW w:w="4395" w:type="dxa"/>
            <w:gridSpan w:val="2"/>
          </w:tcPr>
          <w:p w:rsidR="00D05650" w:rsidRDefault="00D05650">
            <w:pPr>
              <w:pStyle w:val="TableParagraph"/>
              <w:spacing w:before="6"/>
              <w:ind w:left="0"/>
              <w:rPr>
                <w:b/>
                <w:sz w:val="29"/>
              </w:rPr>
            </w:pPr>
          </w:p>
          <w:p w:rsidR="00D05650" w:rsidRDefault="00343EE9">
            <w:pPr>
              <w:pStyle w:val="TableParagraph"/>
              <w:ind w:left="638"/>
              <w:rPr>
                <w:b/>
                <w:sz w:val="24"/>
              </w:rPr>
            </w:pPr>
            <w:r>
              <w:rPr>
                <w:b/>
                <w:spacing w:val="-2"/>
                <w:sz w:val="24"/>
              </w:rPr>
              <w:t>Спортивно-оздоровительное</w:t>
            </w:r>
          </w:p>
        </w:tc>
        <w:tc>
          <w:tcPr>
            <w:tcW w:w="2976" w:type="dxa"/>
          </w:tcPr>
          <w:p w:rsidR="00D05650" w:rsidRDefault="00D05650">
            <w:pPr>
              <w:pStyle w:val="TableParagraph"/>
              <w:spacing w:before="1"/>
              <w:ind w:left="0"/>
              <w:rPr>
                <w:b/>
                <w:sz w:val="29"/>
              </w:rPr>
            </w:pPr>
          </w:p>
          <w:p w:rsidR="00D05650" w:rsidRDefault="00343EE9">
            <w:pPr>
              <w:pStyle w:val="TableParagraph"/>
              <w:ind w:left="931"/>
              <w:rPr>
                <w:sz w:val="24"/>
              </w:rPr>
            </w:pPr>
            <w:r>
              <w:rPr>
                <w:spacing w:val="-2"/>
                <w:sz w:val="24"/>
              </w:rPr>
              <w:t>«Ритмика»</w:t>
            </w:r>
          </w:p>
        </w:tc>
        <w:tc>
          <w:tcPr>
            <w:tcW w:w="1500" w:type="dxa"/>
          </w:tcPr>
          <w:p w:rsidR="00D05650" w:rsidRDefault="00D05650">
            <w:pPr>
              <w:pStyle w:val="TableParagraph"/>
              <w:spacing w:before="1"/>
              <w:ind w:left="0"/>
              <w:rPr>
                <w:b/>
                <w:sz w:val="29"/>
              </w:rPr>
            </w:pPr>
          </w:p>
          <w:p w:rsidR="00D05650" w:rsidRDefault="00343EE9">
            <w:pPr>
              <w:pStyle w:val="TableParagraph"/>
              <w:ind w:left="462" w:right="454"/>
              <w:jc w:val="center"/>
              <w:rPr>
                <w:sz w:val="24"/>
              </w:rPr>
            </w:pPr>
            <w:r>
              <w:rPr>
                <w:spacing w:val="-5"/>
                <w:sz w:val="24"/>
              </w:rPr>
              <w:t>33</w:t>
            </w:r>
          </w:p>
        </w:tc>
        <w:tc>
          <w:tcPr>
            <w:tcW w:w="1557" w:type="dxa"/>
          </w:tcPr>
          <w:p w:rsidR="00D05650" w:rsidRDefault="00D05650">
            <w:pPr>
              <w:pStyle w:val="TableParagraph"/>
              <w:spacing w:before="1"/>
              <w:ind w:left="0"/>
              <w:rPr>
                <w:b/>
                <w:sz w:val="29"/>
              </w:rPr>
            </w:pPr>
          </w:p>
          <w:p w:rsidR="00D05650" w:rsidRDefault="00343EE9">
            <w:pPr>
              <w:pStyle w:val="TableParagraph"/>
              <w:ind w:left="15"/>
              <w:jc w:val="center"/>
              <w:rPr>
                <w:sz w:val="24"/>
              </w:rPr>
            </w:pPr>
            <w:r>
              <w:rPr>
                <w:sz w:val="24"/>
              </w:rPr>
              <w:t>1</w:t>
            </w:r>
          </w:p>
        </w:tc>
      </w:tr>
      <w:tr w:rsidR="00D05650" w:rsidTr="00EC0E87">
        <w:trPr>
          <w:trHeight w:val="820"/>
        </w:trPr>
        <w:tc>
          <w:tcPr>
            <w:tcW w:w="4395" w:type="dxa"/>
            <w:gridSpan w:val="2"/>
            <w:tcBorders>
              <w:top w:val="single" w:sz="4" w:space="0" w:color="auto"/>
            </w:tcBorders>
          </w:tcPr>
          <w:p w:rsidR="00D05650" w:rsidRDefault="00D05650">
            <w:pPr>
              <w:pStyle w:val="TableParagraph"/>
              <w:spacing w:before="8"/>
              <w:ind w:left="0"/>
              <w:rPr>
                <w:b/>
                <w:sz w:val="23"/>
              </w:rPr>
            </w:pPr>
          </w:p>
          <w:p w:rsidR="00D05650" w:rsidRDefault="00343EE9">
            <w:pPr>
              <w:pStyle w:val="TableParagraph"/>
              <w:ind w:left="957"/>
              <w:rPr>
                <w:b/>
                <w:sz w:val="24"/>
              </w:rPr>
            </w:pPr>
            <w:r>
              <w:rPr>
                <w:b/>
                <w:spacing w:val="-2"/>
                <w:sz w:val="24"/>
              </w:rPr>
              <w:t>Духовно-нравственное</w:t>
            </w:r>
          </w:p>
        </w:tc>
        <w:tc>
          <w:tcPr>
            <w:tcW w:w="2976" w:type="dxa"/>
            <w:tcBorders>
              <w:top w:val="single" w:sz="4" w:space="0" w:color="auto"/>
            </w:tcBorders>
          </w:tcPr>
          <w:p w:rsidR="00D05650" w:rsidRDefault="00D05650">
            <w:pPr>
              <w:pStyle w:val="TableParagraph"/>
              <w:ind w:left="0"/>
              <w:rPr>
                <w:b/>
                <w:sz w:val="23"/>
              </w:rPr>
            </w:pPr>
          </w:p>
          <w:p w:rsidR="00D05650" w:rsidRDefault="00343EE9">
            <w:pPr>
              <w:pStyle w:val="TableParagraph"/>
              <w:spacing w:before="1"/>
              <w:ind w:left="470"/>
              <w:rPr>
                <w:sz w:val="24"/>
              </w:rPr>
            </w:pPr>
            <w:r>
              <w:rPr>
                <w:sz w:val="24"/>
              </w:rPr>
              <w:t>«Мой</w:t>
            </w:r>
            <w:r w:rsidR="00EC0E87">
              <w:rPr>
                <w:sz w:val="24"/>
              </w:rPr>
              <w:t xml:space="preserve"> </w:t>
            </w:r>
            <w:r>
              <w:rPr>
                <w:sz w:val="24"/>
              </w:rPr>
              <w:t>родной</w:t>
            </w:r>
            <w:r w:rsidR="00EC0E87">
              <w:rPr>
                <w:sz w:val="24"/>
              </w:rPr>
              <w:t xml:space="preserve"> </w:t>
            </w:r>
            <w:r>
              <w:rPr>
                <w:spacing w:val="-4"/>
                <w:sz w:val="24"/>
              </w:rPr>
              <w:t>край»</w:t>
            </w:r>
          </w:p>
        </w:tc>
        <w:tc>
          <w:tcPr>
            <w:tcW w:w="1500" w:type="dxa"/>
            <w:tcBorders>
              <w:top w:val="single" w:sz="4" w:space="0" w:color="auto"/>
            </w:tcBorders>
          </w:tcPr>
          <w:p w:rsidR="00D05650" w:rsidRDefault="00D05650">
            <w:pPr>
              <w:pStyle w:val="TableParagraph"/>
              <w:ind w:left="0"/>
              <w:rPr>
                <w:b/>
                <w:sz w:val="23"/>
              </w:rPr>
            </w:pPr>
          </w:p>
          <w:p w:rsidR="00D05650" w:rsidRDefault="00343EE9">
            <w:pPr>
              <w:pStyle w:val="TableParagraph"/>
              <w:spacing w:before="1"/>
              <w:ind w:left="462" w:right="454"/>
              <w:jc w:val="center"/>
              <w:rPr>
                <w:sz w:val="24"/>
              </w:rPr>
            </w:pPr>
            <w:r>
              <w:rPr>
                <w:spacing w:val="-5"/>
                <w:sz w:val="24"/>
              </w:rPr>
              <w:t>33</w:t>
            </w:r>
          </w:p>
        </w:tc>
        <w:tc>
          <w:tcPr>
            <w:tcW w:w="1557" w:type="dxa"/>
            <w:tcBorders>
              <w:top w:val="single" w:sz="4" w:space="0" w:color="auto"/>
            </w:tcBorders>
          </w:tcPr>
          <w:p w:rsidR="00D05650" w:rsidRDefault="00D05650">
            <w:pPr>
              <w:pStyle w:val="TableParagraph"/>
              <w:ind w:left="0"/>
              <w:rPr>
                <w:b/>
                <w:sz w:val="23"/>
              </w:rPr>
            </w:pPr>
          </w:p>
          <w:p w:rsidR="00D05650" w:rsidRDefault="00343EE9">
            <w:pPr>
              <w:pStyle w:val="TableParagraph"/>
              <w:spacing w:before="1"/>
              <w:ind w:left="15"/>
              <w:jc w:val="center"/>
              <w:rPr>
                <w:sz w:val="24"/>
              </w:rPr>
            </w:pPr>
            <w:r>
              <w:rPr>
                <w:sz w:val="24"/>
              </w:rPr>
              <w:t>1</w:t>
            </w:r>
          </w:p>
        </w:tc>
      </w:tr>
      <w:tr w:rsidR="00D05650" w:rsidTr="00EC0E87">
        <w:trPr>
          <w:trHeight w:val="634"/>
        </w:trPr>
        <w:tc>
          <w:tcPr>
            <w:tcW w:w="4395" w:type="dxa"/>
            <w:gridSpan w:val="2"/>
            <w:tcBorders>
              <w:bottom w:val="single" w:sz="4" w:space="0" w:color="auto"/>
            </w:tcBorders>
          </w:tcPr>
          <w:p w:rsidR="00D05650" w:rsidRDefault="00D05650">
            <w:pPr>
              <w:pStyle w:val="TableParagraph"/>
              <w:spacing w:before="1"/>
              <w:ind w:left="0"/>
              <w:rPr>
                <w:b/>
                <w:sz w:val="30"/>
              </w:rPr>
            </w:pPr>
          </w:p>
          <w:p w:rsidR="00D05650" w:rsidRDefault="00343EE9">
            <w:pPr>
              <w:pStyle w:val="TableParagraph"/>
              <w:spacing w:before="1"/>
              <w:ind w:left="1529" w:right="1519"/>
              <w:jc w:val="center"/>
              <w:rPr>
                <w:b/>
                <w:sz w:val="24"/>
              </w:rPr>
            </w:pPr>
            <w:r>
              <w:rPr>
                <w:b/>
                <w:spacing w:val="-2"/>
                <w:sz w:val="24"/>
              </w:rPr>
              <w:t>Социальное</w:t>
            </w:r>
          </w:p>
        </w:tc>
        <w:tc>
          <w:tcPr>
            <w:tcW w:w="2976" w:type="dxa"/>
            <w:tcBorders>
              <w:bottom w:val="single" w:sz="4" w:space="0" w:color="auto"/>
            </w:tcBorders>
          </w:tcPr>
          <w:p w:rsidR="00D05650" w:rsidRDefault="00D05650">
            <w:pPr>
              <w:pStyle w:val="TableParagraph"/>
              <w:spacing w:before="8"/>
              <w:ind w:left="0"/>
              <w:rPr>
                <w:b/>
                <w:sz w:val="29"/>
              </w:rPr>
            </w:pPr>
          </w:p>
          <w:p w:rsidR="00D05650" w:rsidRDefault="00343EE9">
            <w:pPr>
              <w:pStyle w:val="TableParagraph"/>
              <w:ind w:left="686"/>
              <w:rPr>
                <w:sz w:val="24"/>
              </w:rPr>
            </w:pPr>
            <w:r>
              <w:rPr>
                <w:sz w:val="24"/>
              </w:rPr>
              <w:t>«Умелые</w:t>
            </w:r>
            <w:r w:rsidR="00EC0E87">
              <w:rPr>
                <w:sz w:val="24"/>
              </w:rPr>
              <w:t xml:space="preserve"> </w:t>
            </w:r>
            <w:r>
              <w:rPr>
                <w:spacing w:val="-4"/>
                <w:sz w:val="24"/>
              </w:rPr>
              <w:t>руки»</w:t>
            </w:r>
          </w:p>
        </w:tc>
        <w:tc>
          <w:tcPr>
            <w:tcW w:w="1500" w:type="dxa"/>
            <w:tcBorders>
              <w:bottom w:val="single" w:sz="4" w:space="0" w:color="auto"/>
            </w:tcBorders>
          </w:tcPr>
          <w:p w:rsidR="00D05650" w:rsidRDefault="00D05650">
            <w:pPr>
              <w:pStyle w:val="TableParagraph"/>
              <w:spacing w:before="8"/>
              <w:ind w:left="0"/>
              <w:rPr>
                <w:b/>
                <w:sz w:val="29"/>
              </w:rPr>
            </w:pPr>
          </w:p>
          <w:p w:rsidR="00D05650" w:rsidRDefault="00343EE9">
            <w:pPr>
              <w:pStyle w:val="TableParagraph"/>
              <w:ind w:left="462" w:right="454"/>
              <w:jc w:val="center"/>
              <w:rPr>
                <w:sz w:val="24"/>
              </w:rPr>
            </w:pPr>
            <w:r>
              <w:rPr>
                <w:spacing w:val="-5"/>
                <w:sz w:val="24"/>
              </w:rPr>
              <w:t>33</w:t>
            </w:r>
          </w:p>
        </w:tc>
        <w:tc>
          <w:tcPr>
            <w:tcW w:w="1557" w:type="dxa"/>
            <w:tcBorders>
              <w:bottom w:val="single" w:sz="4" w:space="0" w:color="auto"/>
            </w:tcBorders>
          </w:tcPr>
          <w:p w:rsidR="00D05650" w:rsidRDefault="00D05650">
            <w:pPr>
              <w:pStyle w:val="TableParagraph"/>
              <w:spacing w:before="8"/>
              <w:ind w:left="0"/>
              <w:rPr>
                <w:b/>
                <w:sz w:val="29"/>
              </w:rPr>
            </w:pPr>
          </w:p>
          <w:p w:rsidR="00D05650" w:rsidRDefault="00343EE9">
            <w:pPr>
              <w:pStyle w:val="TableParagraph"/>
              <w:ind w:left="15"/>
              <w:jc w:val="center"/>
              <w:rPr>
                <w:sz w:val="24"/>
              </w:rPr>
            </w:pPr>
            <w:r>
              <w:rPr>
                <w:sz w:val="24"/>
              </w:rPr>
              <w:t>1</w:t>
            </w:r>
          </w:p>
        </w:tc>
      </w:tr>
      <w:tr w:rsidR="00EC0E87" w:rsidTr="00EC0E87">
        <w:trPr>
          <w:trHeight w:val="516"/>
        </w:trPr>
        <w:tc>
          <w:tcPr>
            <w:tcW w:w="4395" w:type="dxa"/>
            <w:gridSpan w:val="2"/>
            <w:tcBorders>
              <w:top w:val="single" w:sz="4" w:space="0" w:color="auto"/>
              <w:bottom w:val="single" w:sz="4" w:space="0" w:color="auto"/>
            </w:tcBorders>
          </w:tcPr>
          <w:p w:rsidR="00EC0E87" w:rsidRDefault="00EC0E87" w:rsidP="00EC0E87">
            <w:pPr>
              <w:pStyle w:val="TableParagraph"/>
              <w:spacing w:before="1"/>
              <w:ind w:left="0"/>
              <w:jc w:val="center"/>
              <w:rPr>
                <w:b/>
                <w:sz w:val="30"/>
              </w:rPr>
            </w:pPr>
            <w:r>
              <w:rPr>
                <w:b/>
                <w:spacing w:val="-2"/>
                <w:sz w:val="24"/>
              </w:rPr>
              <w:t>Общекультурное</w:t>
            </w:r>
          </w:p>
        </w:tc>
        <w:tc>
          <w:tcPr>
            <w:tcW w:w="2976" w:type="dxa"/>
            <w:tcBorders>
              <w:top w:val="single" w:sz="4" w:space="0" w:color="auto"/>
              <w:bottom w:val="single" w:sz="4" w:space="0" w:color="auto"/>
            </w:tcBorders>
          </w:tcPr>
          <w:p w:rsidR="00EC0E87" w:rsidRDefault="00EC0E87" w:rsidP="00EC0E87">
            <w:pPr>
              <w:pStyle w:val="TableParagraph"/>
              <w:spacing w:before="8"/>
              <w:ind w:left="0"/>
              <w:rPr>
                <w:b/>
                <w:sz w:val="29"/>
              </w:rPr>
            </w:pPr>
            <w:r>
              <w:rPr>
                <w:sz w:val="24"/>
              </w:rPr>
              <w:t xml:space="preserve">«Основы сценического </w:t>
            </w:r>
            <w:r>
              <w:rPr>
                <w:spacing w:val="-2"/>
                <w:sz w:val="24"/>
              </w:rPr>
              <w:t>мастерства»</w:t>
            </w:r>
          </w:p>
        </w:tc>
        <w:tc>
          <w:tcPr>
            <w:tcW w:w="1500" w:type="dxa"/>
            <w:tcBorders>
              <w:top w:val="single" w:sz="4" w:space="0" w:color="auto"/>
              <w:bottom w:val="single" w:sz="4" w:space="0" w:color="auto"/>
            </w:tcBorders>
          </w:tcPr>
          <w:p w:rsidR="00EC0E87" w:rsidRDefault="00EC0E87" w:rsidP="00EC0E87">
            <w:pPr>
              <w:pStyle w:val="TableParagraph"/>
              <w:spacing w:before="8"/>
              <w:ind w:left="0"/>
              <w:jc w:val="center"/>
              <w:rPr>
                <w:b/>
                <w:sz w:val="29"/>
              </w:rPr>
            </w:pPr>
            <w:r>
              <w:rPr>
                <w:spacing w:val="-5"/>
                <w:sz w:val="24"/>
              </w:rPr>
              <w:t>33</w:t>
            </w:r>
          </w:p>
        </w:tc>
        <w:tc>
          <w:tcPr>
            <w:tcW w:w="1557" w:type="dxa"/>
            <w:tcBorders>
              <w:top w:val="single" w:sz="4" w:space="0" w:color="auto"/>
              <w:bottom w:val="single" w:sz="4" w:space="0" w:color="auto"/>
            </w:tcBorders>
          </w:tcPr>
          <w:p w:rsidR="00EC0E87" w:rsidRDefault="00EC0E87" w:rsidP="00EC0E87">
            <w:pPr>
              <w:pStyle w:val="TableParagraph"/>
              <w:spacing w:before="8"/>
              <w:ind w:left="0"/>
              <w:rPr>
                <w:b/>
                <w:sz w:val="29"/>
              </w:rPr>
            </w:pPr>
            <w:r>
              <w:rPr>
                <w:b/>
                <w:sz w:val="29"/>
              </w:rPr>
              <w:t xml:space="preserve">          1</w:t>
            </w:r>
          </w:p>
          <w:p w:rsidR="00EC0E87" w:rsidRDefault="00EC0E87" w:rsidP="00EC0E87">
            <w:pPr>
              <w:pStyle w:val="TableParagraph"/>
              <w:spacing w:before="8"/>
              <w:ind w:left="0"/>
              <w:rPr>
                <w:b/>
                <w:sz w:val="29"/>
              </w:rPr>
            </w:pPr>
          </w:p>
        </w:tc>
      </w:tr>
      <w:tr w:rsidR="00EC0E87" w:rsidTr="00EC0E87">
        <w:trPr>
          <w:trHeight w:val="497"/>
        </w:trPr>
        <w:tc>
          <w:tcPr>
            <w:tcW w:w="4395" w:type="dxa"/>
            <w:gridSpan w:val="2"/>
            <w:tcBorders>
              <w:top w:val="single" w:sz="4" w:space="0" w:color="auto"/>
              <w:bottom w:val="single" w:sz="4" w:space="0" w:color="auto"/>
            </w:tcBorders>
          </w:tcPr>
          <w:p w:rsidR="00EC0E87" w:rsidRDefault="00EC0E87" w:rsidP="00EC0E87">
            <w:pPr>
              <w:pStyle w:val="TableParagraph"/>
              <w:spacing w:before="1"/>
              <w:ind w:left="0"/>
              <w:jc w:val="center"/>
              <w:rPr>
                <w:b/>
                <w:sz w:val="30"/>
              </w:rPr>
            </w:pPr>
            <w:r>
              <w:rPr>
                <w:b/>
                <w:spacing w:val="-2"/>
                <w:sz w:val="24"/>
              </w:rPr>
              <w:t>Итого:</w:t>
            </w:r>
          </w:p>
        </w:tc>
        <w:tc>
          <w:tcPr>
            <w:tcW w:w="2976" w:type="dxa"/>
            <w:tcBorders>
              <w:top w:val="single" w:sz="4" w:space="0" w:color="auto"/>
            </w:tcBorders>
          </w:tcPr>
          <w:p w:rsidR="00EC0E87" w:rsidRDefault="00EC0E87" w:rsidP="00EC0E87">
            <w:pPr>
              <w:pStyle w:val="TableParagraph"/>
              <w:spacing w:before="8"/>
              <w:ind w:left="0"/>
              <w:jc w:val="center"/>
              <w:rPr>
                <w:b/>
                <w:sz w:val="29"/>
              </w:rPr>
            </w:pPr>
          </w:p>
        </w:tc>
        <w:tc>
          <w:tcPr>
            <w:tcW w:w="1500" w:type="dxa"/>
            <w:tcBorders>
              <w:top w:val="single" w:sz="4" w:space="0" w:color="auto"/>
            </w:tcBorders>
          </w:tcPr>
          <w:p w:rsidR="00EC0E87" w:rsidRDefault="00EC0E87" w:rsidP="00EC0E87">
            <w:pPr>
              <w:pStyle w:val="TableParagraph"/>
              <w:spacing w:before="8"/>
              <w:ind w:left="0"/>
              <w:jc w:val="center"/>
              <w:rPr>
                <w:b/>
                <w:sz w:val="29"/>
              </w:rPr>
            </w:pPr>
            <w:r>
              <w:rPr>
                <w:b/>
                <w:sz w:val="29"/>
              </w:rPr>
              <w:t>297</w:t>
            </w:r>
          </w:p>
        </w:tc>
        <w:tc>
          <w:tcPr>
            <w:tcW w:w="1557" w:type="dxa"/>
            <w:tcBorders>
              <w:top w:val="single" w:sz="4" w:space="0" w:color="auto"/>
            </w:tcBorders>
          </w:tcPr>
          <w:p w:rsidR="00EC0E87" w:rsidRDefault="00EC0E87" w:rsidP="00EC0E87">
            <w:pPr>
              <w:pStyle w:val="TableParagraph"/>
              <w:spacing w:before="8"/>
              <w:ind w:left="0"/>
              <w:jc w:val="center"/>
              <w:rPr>
                <w:b/>
                <w:sz w:val="29"/>
              </w:rPr>
            </w:pPr>
            <w:r>
              <w:rPr>
                <w:b/>
                <w:sz w:val="29"/>
              </w:rPr>
              <w:t>9</w:t>
            </w:r>
          </w:p>
        </w:tc>
      </w:tr>
      <w:tr w:rsidR="00EC0E87" w:rsidTr="00EC0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3057" w:type="dxa"/>
          <w:trHeight w:val="974"/>
        </w:trPr>
        <w:tc>
          <w:tcPr>
            <w:tcW w:w="4395" w:type="dxa"/>
            <w:gridSpan w:val="2"/>
            <w:tcBorders>
              <w:top w:val="single" w:sz="4" w:space="0" w:color="auto"/>
            </w:tcBorders>
          </w:tcPr>
          <w:p w:rsidR="00EC0E87" w:rsidRDefault="00EC0E87" w:rsidP="002537C9">
            <w:pPr>
              <w:pStyle w:val="TableParagraph"/>
              <w:spacing w:before="11"/>
              <w:ind w:left="0"/>
              <w:rPr>
                <w:b/>
                <w:sz w:val="29"/>
              </w:rPr>
            </w:pPr>
          </w:p>
          <w:p w:rsidR="00EC0E87" w:rsidRDefault="00EC0E87" w:rsidP="002537C9">
            <w:pPr>
              <w:pStyle w:val="TableParagraph"/>
              <w:ind w:left="1260"/>
              <w:rPr>
                <w:b/>
                <w:sz w:val="24"/>
              </w:rPr>
            </w:pPr>
          </w:p>
        </w:tc>
        <w:tc>
          <w:tcPr>
            <w:tcW w:w="2976" w:type="dxa"/>
          </w:tcPr>
          <w:p w:rsidR="00EC0E87" w:rsidRDefault="00EC0E87" w:rsidP="002537C9">
            <w:pPr>
              <w:pStyle w:val="TableParagraph"/>
              <w:spacing w:before="203"/>
              <w:ind w:left="864" w:right="289" w:hanging="562"/>
              <w:rPr>
                <w:sz w:val="24"/>
              </w:rPr>
            </w:pPr>
          </w:p>
        </w:tc>
      </w:tr>
      <w:tr w:rsidR="00EC0E87" w:rsidTr="00EC0E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3057" w:type="dxa"/>
          <w:trHeight w:val="275"/>
        </w:trPr>
        <w:tc>
          <w:tcPr>
            <w:tcW w:w="4395" w:type="dxa"/>
            <w:gridSpan w:val="2"/>
          </w:tcPr>
          <w:p w:rsidR="00EC0E87" w:rsidRDefault="00EC0E87" w:rsidP="00EC0E87">
            <w:pPr>
              <w:pStyle w:val="TableParagraph"/>
              <w:spacing w:line="256" w:lineRule="exact"/>
              <w:ind w:left="0"/>
              <w:rPr>
                <w:b/>
                <w:sz w:val="24"/>
              </w:rPr>
            </w:pPr>
          </w:p>
        </w:tc>
        <w:tc>
          <w:tcPr>
            <w:tcW w:w="2976" w:type="dxa"/>
          </w:tcPr>
          <w:p w:rsidR="00EC0E87" w:rsidRDefault="00EC0E87" w:rsidP="002537C9">
            <w:pPr>
              <w:pStyle w:val="TableParagraph"/>
              <w:ind w:left="0"/>
              <w:rPr>
                <w:sz w:val="20"/>
              </w:rPr>
            </w:pPr>
          </w:p>
        </w:tc>
      </w:tr>
    </w:tbl>
    <w:p w:rsidR="00D05650" w:rsidRDefault="00D05650" w:rsidP="00EC0E87">
      <w:pPr>
        <w:rPr>
          <w:sz w:val="24"/>
        </w:rPr>
        <w:sectPr w:rsidR="00D05650">
          <w:pgSz w:w="11910" w:h="16840"/>
          <w:pgMar w:top="600" w:right="540" w:bottom="1200" w:left="460" w:header="0" w:footer="970" w:gutter="0"/>
          <w:cols w:space="720"/>
        </w:sectPr>
      </w:pPr>
    </w:p>
    <w:p w:rsidR="00D05650" w:rsidRDefault="00D05650">
      <w:pPr>
        <w:pStyle w:val="a3"/>
        <w:spacing w:before="10" w:after="1"/>
        <w:ind w:left="0"/>
        <w:jc w:val="left"/>
        <w:rPr>
          <w:b/>
          <w:sz w:val="20"/>
        </w:rPr>
      </w:pPr>
    </w:p>
    <w:p w:rsidR="00D05650" w:rsidRDefault="00D05650">
      <w:pPr>
        <w:pStyle w:val="a3"/>
        <w:spacing w:before="8"/>
        <w:ind w:left="0"/>
        <w:jc w:val="left"/>
        <w:rPr>
          <w:b/>
          <w:sz w:val="26"/>
        </w:rPr>
      </w:pPr>
    </w:p>
    <w:p w:rsidR="00EC0E87" w:rsidRDefault="00343EE9">
      <w:pPr>
        <w:spacing w:line="510" w:lineRule="atLeast"/>
        <w:ind w:left="247" w:right="557" w:firstLine="393"/>
        <w:jc w:val="both"/>
        <w:rPr>
          <w:b/>
          <w:sz w:val="24"/>
        </w:rPr>
      </w:pPr>
      <w:r>
        <w:rPr>
          <w:b/>
          <w:sz w:val="24"/>
        </w:rPr>
        <w:t>Описание</w:t>
      </w:r>
      <w:r w:rsidR="00EC0E87">
        <w:rPr>
          <w:b/>
          <w:sz w:val="24"/>
        </w:rPr>
        <w:t xml:space="preserve"> </w:t>
      </w:r>
      <w:r>
        <w:rPr>
          <w:b/>
          <w:sz w:val="24"/>
        </w:rPr>
        <w:t>направлений</w:t>
      </w:r>
      <w:r w:rsidR="00EC0E87">
        <w:rPr>
          <w:b/>
          <w:sz w:val="24"/>
        </w:rPr>
        <w:t xml:space="preserve"> </w:t>
      </w:r>
      <w:r>
        <w:rPr>
          <w:b/>
          <w:sz w:val="24"/>
        </w:rPr>
        <w:t>внеурочной</w:t>
      </w:r>
      <w:r w:rsidR="00EC0E87">
        <w:rPr>
          <w:b/>
          <w:sz w:val="24"/>
        </w:rPr>
        <w:t xml:space="preserve"> </w:t>
      </w:r>
      <w:r>
        <w:rPr>
          <w:b/>
          <w:sz w:val="24"/>
        </w:rPr>
        <w:t>деятельности</w:t>
      </w:r>
      <w:r w:rsidR="00EC0E87">
        <w:rPr>
          <w:b/>
          <w:sz w:val="24"/>
        </w:rPr>
        <w:t xml:space="preserve"> </w:t>
      </w:r>
      <w:r>
        <w:rPr>
          <w:b/>
          <w:sz w:val="24"/>
        </w:rPr>
        <w:t>реализуемых</w:t>
      </w:r>
      <w:r w:rsidR="00EC0E87">
        <w:rPr>
          <w:b/>
          <w:sz w:val="24"/>
        </w:rPr>
        <w:t xml:space="preserve"> </w:t>
      </w:r>
      <w:r>
        <w:rPr>
          <w:b/>
          <w:sz w:val="24"/>
        </w:rPr>
        <w:t>в</w:t>
      </w:r>
      <w:r w:rsidR="00EC0E87">
        <w:rPr>
          <w:b/>
          <w:sz w:val="24"/>
        </w:rPr>
        <w:t xml:space="preserve"> МБОУ «СОШ с.Яковлевка»</w:t>
      </w:r>
    </w:p>
    <w:p w:rsidR="00D05650" w:rsidRDefault="00343EE9">
      <w:pPr>
        <w:spacing w:line="510" w:lineRule="atLeast"/>
        <w:ind w:left="247" w:right="557" w:firstLine="393"/>
        <w:jc w:val="both"/>
        <w:rPr>
          <w:sz w:val="24"/>
        </w:rPr>
      </w:pPr>
      <w:r>
        <w:rPr>
          <w:b/>
          <w:sz w:val="24"/>
        </w:rPr>
        <w:t>» Общеинтеллектуальное направление</w:t>
      </w:r>
      <w:r>
        <w:rPr>
          <w:sz w:val="24"/>
        </w:rPr>
        <w:t>.</w:t>
      </w:r>
    </w:p>
    <w:p w:rsidR="00D05650" w:rsidRDefault="00343EE9">
      <w:pPr>
        <w:pStyle w:val="a3"/>
        <w:spacing w:before="4" w:line="276" w:lineRule="auto"/>
        <w:ind w:right="168" w:firstLine="708"/>
      </w:pPr>
      <w:r>
        <w:t>Слабовидение оказывает негативное влияние на развитие интеллектуальной сферы. Это обуславливает реализацию коррекционно-развивающей области в рамках общеинтеллектуального направления внеурочной деятельности.</w:t>
      </w:r>
    </w:p>
    <w:p w:rsidR="00D05650" w:rsidRDefault="00343EE9">
      <w:pPr>
        <w:pStyle w:val="a3"/>
        <w:spacing w:before="200" w:line="276" w:lineRule="auto"/>
        <w:ind w:right="164" w:firstLine="708"/>
      </w:pPr>
      <w:r>
        <w:t>Цель: минимизация негативного влияния особенностей познавательной деятельности слабовидящих обучающихся на освоение ими АООП НОО.</w:t>
      </w:r>
    </w:p>
    <w:p w:rsidR="00D05650" w:rsidRDefault="00343EE9">
      <w:pPr>
        <w:pStyle w:val="a3"/>
        <w:spacing w:before="198"/>
        <w:ind w:left="956"/>
        <w:jc w:val="left"/>
      </w:pPr>
      <w:r>
        <w:t>Коррекционно-развивающаяобластьпредставленанаправлениямииспециальными</w:t>
      </w:r>
      <w:r>
        <w:rPr>
          <w:spacing w:val="-2"/>
        </w:rPr>
        <w:t>курсами:</w:t>
      </w:r>
    </w:p>
    <w:p w:rsidR="00D05650" w:rsidRDefault="00D05650">
      <w:pPr>
        <w:pStyle w:val="a3"/>
        <w:spacing w:before="10"/>
        <w:ind w:left="0"/>
        <w:jc w:val="left"/>
        <w:rPr>
          <w:sz w:val="20"/>
        </w:rPr>
      </w:pPr>
    </w:p>
    <w:p w:rsidR="00D05650" w:rsidRDefault="00343EE9">
      <w:pPr>
        <w:pStyle w:val="a5"/>
        <w:numPr>
          <w:ilvl w:val="0"/>
          <w:numId w:val="27"/>
        </w:numPr>
        <w:tabs>
          <w:tab w:val="left" w:pos="1381"/>
        </w:tabs>
        <w:jc w:val="left"/>
        <w:rPr>
          <w:sz w:val="24"/>
        </w:rPr>
      </w:pPr>
      <w:r>
        <w:rPr>
          <w:sz w:val="24"/>
        </w:rPr>
        <w:t>развитиезрительноговосприятия,курс«Развитиезрительного</w:t>
      </w:r>
      <w:r>
        <w:rPr>
          <w:spacing w:val="-2"/>
          <w:sz w:val="24"/>
        </w:rPr>
        <w:t>восприятия»</w:t>
      </w:r>
    </w:p>
    <w:p w:rsidR="00D05650" w:rsidRDefault="00343EE9">
      <w:pPr>
        <w:pStyle w:val="a5"/>
        <w:numPr>
          <w:ilvl w:val="0"/>
          <w:numId w:val="27"/>
        </w:numPr>
        <w:tabs>
          <w:tab w:val="left" w:pos="1381"/>
        </w:tabs>
        <w:jc w:val="left"/>
        <w:rPr>
          <w:sz w:val="24"/>
        </w:rPr>
      </w:pPr>
      <w:r>
        <w:rPr>
          <w:sz w:val="24"/>
        </w:rPr>
        <w:t>развитие</w:t>
      </w:r>
      <w:r w:rsidR="00652E53">
        <w:rPr>
          <w:sz w:val="24"/>
        </w:rPr>
        <w:t xml:space="preserve"> </w:t>
      </w:r>
      <w:r>
        <w:rPr>
          <w:sz w:val="24"/>
        </w:rPr>
        <w:t>речи,</w:t>
      </w:r>
      <w:r w:rsidR="00652E53">
        <w:rPr>
          <w:sz w:val="24"/>
        </w:rPr>
        <w:t xml:space="preserve"> </w:t>
      </w:r>
      <w:r>
        <w:rPr>
          <w:sz w:val="24"/>
        </w:rPr>
        <w:t>курс«Речевая</w:t>
      </w:r>
      <w:r>
        <w:rPr>
          <w:spacing w:val="-2"/>
          <w:sz w:val="24"/>
        </w:rPr>
        <w:t xml:space="preserve"> практика»</w:t>
      </w:r>
    </w:p>
    <w:p w:rsidR="00D05650" w:rsidRDefault="00343EE9">
      <w:pPr>
        <w:pStyle w:val="a5"/>
        <w:numPr>
          <w:ilvl w:val="0"/>
          <w:numId w:val="27"/>
        </w:numPr>
        <w:tabs>
          <w:tab w:val="left" w:pos="1381"/>
          <w:tab w:val="left" w:pos="2528"/>
          <w:tab w:val="left" w:pos="4384"/>
          <w:tab w:val="left" w:pos="5334"/>
          <w:tab w:val="left" w:pos="6039"/>
          <w:tab w:val="left" w:pos="7080"/>
          <w:tab w:val="left" w:pos="8284"/>
          <w:tab w:val="left" w:pos="9481"/>
        </w:tabs>
        <w:ind w:right="174"/>
        <w:jc w:val="left"/>
        <w:rPr>
          <w:sz w:val="24"/>
        </w:rPr>
      </w:pPr>
      <w:r>
        <w:rPr>
          <w:spacing w:val="-2"/>
          <w:sz w:val="24"/>
        </w:rPr>
        <w:t>развитие</w:t>
      </w:r>
      <w:r>
        <w:rPr>
          <w:sz w:val="24"/>
        </w:rPr>
        <w:tab/>
      </w:r>
      <w:r>
        <w:rPr>
          <w:spacing w:val="-2"/>
          <w:sz w:val="24"/>
        </w:rPr>
        <w:t>познавательной</w:t>
      </w:r>
      <w:r>
        <w:rPr>
          <w:sz w:val="24"/>
        </w:rPr>
        <w:tab/>
      </w:r>
      <w:r>
        <w:rPr>
          <w:spacing w:val="-2"/>
          <w:sz w:val="24"/>
        </w:rPr>
        <w:t>сферы,</w:t>
      </w:r>
      <w:r>
        <w:rPr>
          <w:sz w:val="24"/>
        </w:rPr>
        <w:tab/>
      </w:r>
      <w:r>
        <w:rPr>
          <w:spacing w:val="-4"/>
          <w:sz w:val="24"/>
        </w:rPr>
        <w:t>курс</w:t>
      </w:r>
      <w:r>
        <w:rPr>
          <w:sz w:val="24"/>
        </w:rPr>
        <w:tab/>
      </w:r>
      <w:r>
        <w:rPr>
          <w:spacing w:val="-2"/>
          <w:sz w:val="24"/>
        </w:rPr>
        <w:t>«РОСТ:</w:t>
      </w:r>
      <w:r>
        <w:rPr>
          <w:sz w:val="24"/>
        </w:rPr>
        <w:tab/>
      </w:r>
      <w:r>
        <w:rPr>
          <w:spacing w:val="-2"/>
          <w:sz w:val="24"/>
        </w:rPr>
        <w:t>развитие,</w:t>
      </w:r>
      <w:r>
        <w:rPr>
          <w:sz w:val="24"/>
        </w:rPr>
        <w:tab/>
      </w:r>
      <w:r>
        <w:rPr>
          <w:spacing w:val="-2"/>
          <w:sz w:val="24"/>
        </w:rPr>
        <w:t>общение,</w:t>
      </w:r>
      <w:r>
        <w:rPr>
          <w:sz w:val="24"/>
        </w:rPr>
        <w:tab/>
      </w:r>
      <w:r>
        <w:rPr>
          <w:spacing w:val="-2"/>
          <w:sz w:val="24"/>
        </w:rPr>
        <w:t>самооценка, творчество»</w:t>
      </w:r>
    </w:p>
    <w:p w:rsidR="00D05650" w:rsidRDefault="00343EE9">
      <w:pPr>
        <w:pStyle w:val="a3"/>
        <w:spacing w:before="3"/>
        <w:jc w:val="left"/>
      </w:pPr>
      <w:r>
        <w:t>Основные</w:t>
      </w:r>
      <w:r w:rsidR="00652E53">
        <w:t xml:space="preserve"> </w:t>
      </w:r>
      <w:r>
        <w:t>задачи</w:t>
      </w:r>
      <w:r w:rsidR="00652E53">
        <w:t xml:space="preserve"> </w:t>
      </w:r>
      <w:r>
        <w:t>курса «Развитие</w:t>
      </w:r>
      <w:r w:rsidR="00652E53">
        <w:t xml:space="preserve"> </w:t>
      </w:r>
      <w:r>
        <w:t>зрительного</w:t>
      </w:r>
      <w:r w:rsidR="00652E53">
        <w:t xml:space="preserve"> </w:t>
      </w:r>
      <w:r>
        <w:rPr>
          <w:spacing w:val="-2"/>
        </w:rPr>
        <w:t>восприятия»:</w:t>
      </w:r>
    </w:p>
    <w:p w:rsidR="00D05650" w:rsidRDefault="00D05650">
      <w:pPr>
        <w:pStyle w:val="a3"/>
        <w:spacing w:before="10"/>
        <w:ind w:left="0"/>
        <w:jc w:val="left"/>
        <w:rPr>
          <w:sz w:val="20"/>
        </w:rPr>
      </w:pPr>
    </w:p>
    <w:p w:rsidR="00D05650" w:rsidRDefault="00343EE9">
      <w:pPr>
        <w:pStyle w:val="a5"/>
        <w:numPr>
          <w:ilvl w:val="0"/>
          <w:numId w:val="26"/>
        </w:numPr>
        <w:tabs>
          <w:tab w:val="left" w:pos="956"/>
        </w:tabs>
        <w:ind w:left="956" w:hanging="348"/>
        <w:jc w:val="left"/>
        <w:rPr>
          <w:sz w:val="24"/>
        </w:rPr>
      </w:pPr>
      <w:r>
        <w:rPr>
          <w:sz w:val="24"/>
        </w:rPr>
        <w:t>развитие</w:t>
      </w:r>
      <w:r w:rsidR="00652E53">
        <w:rPr>
          <w:sz w:val="24"/>
        </w:rPr>
        <w:t xml:space="preserve"> </w:t>
      </w:r>
      <w:r>
        <w:rPr>
          <w:sz w:val="24"/>
        </w:rPr>
        <w:t>зрительного</w:t>
      </w:r>
      <w:r w:rsidR="00652E53">
        <w:rPr>
          <w:sz w:val="24"/>
        </w:rPr>
        <w:t xml:space="preserve"> </w:t>
      </w:r>
      <w:r>
        <w:rPr>
          <w:sz w:val="24"/>
        </w:rPr>
        <w:t>восприятия,</w:t>
      </w:r>
      <w:r w:rsidR="00652E53">
        <w:rPr>
          <w:sz w:val="24"/>
        </w:rPr>
        <w:t xml:space="preserve"> </w:t>
      </w:r>
      <w:r>
        <w:rPr>
          <w:sz w:val="24"/>
        </w:rPr>
        <w:t>его</w:t>
      </w:r>
      <w:r w:rsidR="00652E53">
        <w:rPr>
          <w:sz w:val="24"/>
        </w:rPr>
        <w:t xml:space="preserve"> </w:t>
      </w:r>
      <w:r>
        <w:rPr>
          <w:sz w:val="24"/>
        </w:rPr>
        <w:t>механизмов</w:t>
      </w:r>
      <w:r w:rsidR="00652E53">
        <w:rPr>
          <w:sz w:val="24"/>
        </w:rPr>
        <w:t xml:space="preserve">  </w:t>
      </w:r>
      <w:r>
        <w:rPr>
          <w:sz w:val="24"/>
        </w:rPr>
        <w:t>и</w:t>
      </w:r>
      <w:r w:rsidR="00652E53">
        <w:rPr>
          <w:sz w:val="24"/>
        </w:rPr>
        <w:t xml:space="preserve"> </w:t>
      </w:r>
      <w:r>
        <w:rPr>
          <w:spacing w:val="-2"/>
          <w:sz w:val="24"/>
        </w:rPr>
        <w:t>свойств;</w:t>
      </w:r>
    </w:p>
    <w:p w:rsidR="00D05650" w:rsidRDefault="00343EE9">
      <w:pPr>
        <w:pStyle w:val="a5"/>
        <w:numPr>
          <w:ilvl w:val="0"/>
          <w:numId w:val="26"/>
        </w:numPr>
        <w:tabs>
          <w:tab w:val="left" w:pos="956"/>
        </w:tabs>
        <w:ind w:left="956" w:hanging="348"/>
        <w:jc w:val="left"/>
        <w:rPr>
          <w:sz w:val="24"/>
        </w:rPr>
      </w:pPr>
      <w:r>
        <w:rPr>
          <w:sz w:val="24"/>
        </w:rPr>
        <w:t>развитие</w:t>
      </w:r>
      <w:r w:rsidR="00652E53">
        <w:rPr>
          <w:sz w:val="24"/>
        </w:rPr>
        <w:t xml:space="preserve"> </w:t>
      </w:r>
      <w:r>
        <w:rPr>
          <w:sz w:val="24"/>
        </w:rPr>
        <w:t>восприятия</w:t>
      </w:r>
      <w:r w:rsidR="00652E53">
        <w:rPr>
          <w:sz w:val="24"/>
        </w:rPr>
        <w:t xml:space="preserve"> </w:t>
      </w:r>
      <w:r>
        <w:rPr>
          <w:sz w:val="24"/>
        </w:rPr>
        <w:t>сложных</w:t>
      </w:r>
      <w:r w:rsidR="00652E53">
        <w:rPr>
          <w:sz w:val="24"/>
        </w:rPr>
        <w:t xml:space="preserve"> </w:t>
      </w:r>
      <w:r>
        <w:rPr>
          <w:sz w:val="24"/>
        </w:rPr>
        <w:t>сюжетных</w:t>
      </w:r>
      <w:r>
        <w:rPr>
          <w:spacing w:val="-2"/>
          <w:sz w:val="24"/>
        </w:rPr>
        <w:t xml:space="preserve"> рисунков;</w:t>
      </w:r>
    </w:p>
    <w:p w:rsidR="00D05650" w:rsidRDefault="00343EE9">
      <w:pPr>
        <w:pStyle w:val="a5"/>
        <w:numPr>
          <w:ilvl w:val="0"/>
          <w:numId w:val="26"/>
        </w:numPr>
        <w:tabs>
          <w:tab w:val="left" w:pos="956"/>
        </w:tabs>
        <w:ind w:left="956" w:hanging="348"/>
        <w:jc w:val="left"/>
        <w:rPr>
          <w:sz w:val="24"/>
        </w:rPr>
      </w:pPr>
      <w:r>
        <w:rPr>
          <w:sz w:val="24"/>
        </w:rPr>
        <w:t>повышение</w:t>
      </w:r>
      <w:r w:rsidR="00652E53">
        <w:rPr>
          <w:sz w:val="24"/>
        </w:rPr>
        <w:t xml:space="preserve"> </w:t>
      </w:r>
      <w:r>
        <w:rPr>
          <w:sz w:val="24"/>
        </w:rPr>
        <w:t>возможностей</w:t>
      </w:r>
      <w:r w:rsidR="00652E53">
        <w:rPr>
          <w:sz w:val="24"/>
        </w:rPr>
        <w:t xml:space="preserve"> </w:t>
      </w:r>
      <w:r>
        <w:rPr>
          <w:sz w:val="24"/>
        </w:rPr>
        <w:t>в</w:t>
      </w:r>
      <w:r w:rsidR="00652E53">
        <w:rPr>
          <w:sz w:val="24"/>
        </w:rPr>
        <w:t xml:space="preserve"> </w:t>
      </w:r>
      <w:r>
        <w:rPr>
          <w:sz w:val="24"/>
        </w:rPr>
        <w:t>пространственной</w:t>
      </w:r>
      <w:r w:rsidR="00652E53">
        <w:rPr>
          <w:sz w:val="24"/>
        </w:rPr>
        <w:t xml:space="preserve"> </w:t>
      </w:r>
      <w:r>
        <w:rPr>
          <w:sz w:val="24"/>
        </w:rPr>
        <w:t>и</w:t>
      </w:r>
      <w:r w:rsidR="00652E53">
        <w:rPr>
          <w:sz w:val="24"/>
        </w:rPr>
        <w:t xml:space="preserve"> </w:t>
      </w:r>
      <w:r>
        <w:rPr>
          <w:sz w:val="24"/>
        </w:rPr>
        <w:t>социально-бытовой</w:t>
      </w:r>
      <w:r w:rsidR="00652E53">
        <w:rPr>
          <w:sz w:val="24"/>
        </w:rPr>
        <w:t xml:space="preserve"> </w:t>
      </w:r>
      <w:r>
        <w:rPr>
          <w:spacing w:val="-2"/>
          <w:sz w:val="24"/>
        </w:rPr>
        <w:t>ориентировке;</w:t>
      </w:r>
    </w:p>
    <w:p w:rsidR="00D05650" w:rsidRDefault="00343EE9">
      <w:pPr>
        <w:pStyle w:val="a5"/>
        <w:numPr>
          <w:ilvl w:val="0"/>
          <w:numId w:val="26"/>
        </w:numPr>
        <w:tabs>
          <w:tab w:val="left" w:pos="956"/>
        </w:tabs>
        <w:ind w:left="956" w:hanging="348"/>
        <w:jc w:val="left"/>
        <w:rPr>
          <w:sz w:val="24"/>
        </w:rPr>
      </w:pPr>
      <w:r>
        <w:rPr>
          <w:sz w:val="24"/>
        </w:rPr>
        <w:t>повышение</w:t>
      </w:r>
      <w:r w:rsidR="00652E53">
        <w:rPr>
          <w:sz w:val="24"/>
        </w:rPr>
        <w:t xml:space="preserve"> </w:t>
      </w:r>
      <w:r>
        <w:rPr>
          <w:sz w:val="24"/>
        </w:rPr>
        <w:t>дифференциации</w:t>
      </w:r>
      <w:r w:rsidR="00652E53">
        <w:rPr>
          <w:sz w:val="24"/>
        </w:rPr>
        <w:t xml:space="preserve"> </w:t>
      </w:r>
      <w:r>
        <w:rPr>
          <w:sz w:val="24"/>
        </w:rPr>
        <w:t>и</w:t>
      </w:r>
      <w:r w:rsidR="00652E53">
        <w:rPr>
          <w:sz w:val="24"/>
        </w:rPr>
        <w:t xml:space="preserve"> </w:t>
      </w:r>
      <w:r>
        <w:rPr>
          <w:sz w:val="24"/>
        </w:rPr>
        <w:t>осмысления</w:t>
      </w:r>
      <w:r w:rsidR="00652E53">
        <w:rPr>
          <w:sz w:val="24"/>
        </w:rPr>
        <w:t xml:space="preserve"> </w:t>
      </w:r>
      <w:r>
        <w:rPr>
          <w:sz w:val="24"/>
        </w:rPr>
        <w:t>картины</w:t>
      </w:r>
      <w:r w:rsidR="00652E53">
        <w:rPr>
          <w:sz w:val="24"/>
        </w:rPr>
        <w:t xml:space="preserve"> </w:t>
      </w:r>
      <w:r>
        <w:rPr>
          <w:spacing w:val="-2"/>
          <w:sz w:val="24"/>
        </w:rPr>
        <w:t>мира;</w:t>
      </w:r>
    </w:p>
    <w:p w:rsidR="00D05650" w:rsidRDefault="00343EE9">
      <w:pPr>
        <w:pStyle w:val="a5"/>
        <w:numPr>
          <w:ilvl w:val="0"/>
          <w:numId w:val="26"/>
        </w:numPr>
        <w:tabs>
          <w:tab w:val="left" w:pos="956"/>
        </w:tabs>
        <w:ind w:left="956" w:hanging="348"/>
        <w:jc w:val="left"/>
        <w:rPr>
          <w:sz w:val="24"/>
        </w:rPr>
      </w:pPr>
      <w:r>
        <w:rPr>
          <w:sz w:val="24"/>
        </w:rPr>
        <w:t>овладение</w:t>
      </w:r>
      <w:r w:rsidR="00652E53">
        <w:rPr>
          <w:sz w:val="24"/>
        </w:rPr>
        <w:t xml:space="preserve"> </w:t>
      </w:r>
      <w:r>
        <w:rPr>
          <w:sz w:val="24"/>
        </w:rPr>
        <w:t>знаниями</w:t>
      </w:r>
      <w:r w:rsidR="00652E53">
        <w:rPr>
          <w:sz w:val="24"/>
        </w:rPr>
        <w:t xml:space="preserve"> </w:t>
      </w:r>
      <w:r>
        <w:rPr>
          <w:sz w:val="24"/>
        </w:rPr>
        <w:t>о</w:t>
      </w:r>
      <w:r w:rsidR="00652E53">
        <w:rPr>
          <w:sz w:val="24"/>
        </w:rPr>
        <w:t xml:space="preserve"> </w:t>
      </w:r>
      <w:r>
        <w:rPr>
          <w:sz w:val="24"/>
        </w:rPr>
        <w:t>возможностях</w:t>
      </w:r>
      <w:r w:rsidR="00652E53">
        <w:rPr>
          <w:sz w:val="24"/>
        </w:rPr>
        <w:t xml:space="preserve"> </w:t>
      </w:r>
      <w:r>
        <w:rPr>
          <w:sz w:val="24"/>
        </w:rPr>
        <w:t>сохранения</w:t>
      </w:r>
      <w:r w:rsidR="00652E53">
        <w:rPr>
          <w:sz w:val="24"/>
        </w:rPr>
        <w:t xml:space="preserve"> </w:t>
      </w:r>
      <w:r>
        <w:rPr>
          <w:sz w:val="24"/>
        </w:rPr>
        <w:t>и</w:t>
      </w:r>
      <w:r w:rsidR="00652E53">
        <w:rPr>
          <w:sz w:val="24"/>
        </w:rPr>
        <w:t xml:space="preserve"> </w:t>
      </w:r>
      <w:r>
        <w:rPr>
          <w:sz w:val="24"/>
        </w:rPr>
        <w:t>коррекции</w:t>
      </w:r>
      <w:r w:rsidR="00652E53">
        <w:rPr>
          <w:sz w:val="24"/>
        </w:rPr>
        <w:t xml:space="preserve"> </w:t>
      </w:r>
      <w:r>
        <w:rPr>
          <w:spacing w:val="-2"/>
          <w:sz w:val="24"/>
        </w:rPr>
        <w:t>зрения.</w:t>
      </w:r>
    </w:p>
    <w:p w:rsidR="00D05650" w:rsidRDefault="00D05650">
      <w:pPr>
        <w:rPr>
          <w:sz w:val="24"/>
        </w:rPr>
        <w:sectPr w:rsidR="00D05650">
          <w:pgSz w:w="11910" w:h="16840"/>
          <w:pgMar w:top="340" w:right="540" w:bottom="1200" w:left="460" w:header="0" w:footer="970" w:gutter="0"/>
          <w:cols w:space="720"/>
        </w:sectPr>
      </w:pPr>
    </w:p>
    <w:p w:rsidR="00D05650" w:rsidRDefault="00343EE9">
      <w:pPr>
        <w:pStyle w:val="a3"/>
        <w:spacing w:before="63"/>
        <w:jc w:val="left"/>
      </w:pPr>
      <w:r>
        <w:lastRenderedPageBreak/>
        <w:t>Основные</w:t>
      </w:r>
      <w:r w:rsidR="00652E53">
        <w:t xml:space="preserve"> </w:t>
      </w:r>
      <w:r>
        <w:t>задачи</w:t>
      </w:r>
      <w:r w:rsidR="00652E53">
        <w:t xml:space="preserve"> </w:t>
      </w:r>
      <w:r>
        <w:t>курса «Речевая</w:t>
      </w:r>
      <w:r w:rsidR="00652E53">
        <w:t xml:space="preserve"> </w:t>
      </w:r>
      <w:r>
        <w:rPr>
          <w:spacing w:val="-2"/>
        </w:rPr>
        <w:t>практика»:</w:t>
      </w:r>
    </w:p>
    <w:p w:rsidR="00D05650" w:rsidRDefault="00D05650">
      <w:pPr>
        <w:pStyle w:val="a3"/>
        <w:spacing w:before="7"/>
        <w:ind w:left="0"/>
        <w:jc w:val="left"/>
        <w:rPr>
          <w:sz w:val="20"/>
        </w:rPr>
      </w:pPr>
    </w:p>
    <w:p w:rsidR="00D05650" w:rsidRDefault="00343EE9">
      <w:pPr>
        <w:pStyle w:val="a5"/>
        <w:numPr>
          <w:ilvl w:val="0"/>
          <w:numId w:val="26"/>
        </w:numPr>
        <w:tabs>
          <w:tab w:val="left" w:pos="956"/>
        </w:tabs>
        <w:ind w:left="956" w:hanging="348"/>
        <w:jc w:val="left"/>
        <w:rPr>
          <w:sz w:val="24"/>
        </w:rPr>
      </w:pPr>
      <w:r>
        <w:rPr>
          <w:sz w:val="24"/>
        </w:rPr>
        <w:t>развитие</w:t>
      </w:r>
      <w:r w:rsidR="00652E53">
        <w:rPr>
          <w:sz w:val="24"/>
        </w:rPr>
        <w:t xml:space="preserve"> </w:t>
      </w:r>
      <w:r>
        <w:rPr>
          <w:sz w:val="24"/>
        </w:rPr>
        <w:t>различных</w:t>
      </w:r>
      <w:r w:rsidR="00652E53">
        <w:rPr>
          <w:sz w:val="24"/>
        </w:rPr>
        <w:t xml:space="preserve"> </w:t>
      </w:r>
      <w:r>
        <w:rPr>
          <w:sz w:val="24"/>
        </w:rPr>
        <w:t>видов</w:t>
      </w:r>
      <w:r w:rsidR="00652E53">
        <w:rPr>
          <w:sz w:val="24"/>
        </w:rPr>
        <w:t xml:space="preserve"> </w:t>
      </w:r>
      <w:r>
        <w:rPr>
          <w:sz w:val="24"/>
        </w:rPr>
        <w:t>устной</w:t>
      </w:r>
      <w:r>
        <w:rPr>
          <w:spacing w:val="-4"/>
          <w:sz w:val="24"/>
        </w:rPr>
        <w:t xml:space="preserve"> речи;</w:t>
      </w:r>
    </w:p>
    <w:p w:rsidR="00D05650" w:rsidRDefault="00343EE9">
      <w:pPr>
        <w:pStyle w:val="a5"/>
        <w:numPr>
          <w:ilvl w:val="0"/>
          <w:numId w:val="26"/>
        </w:numPr>
        <w:tabs>
          <w:tab w:val="left" w:pos="956"/>
        </w:tabs>
        <w:spacing w:before="1"/>
        <w:ind w:left="956" w:hanging="348"/>
        <w:jc w:val="left"/>
        <w:rPr>
          <w:sz w:val="24"/>
        </w:rPr>
      </w:pPr>
      <w:r>
        <w:rPr>
          <w:sz w:val="24"/>
        </w:rPr>
        <w:t>развитие</w:t>
      </w:r>
      <w:r w:rsidR="00652E53">
        <w:rPr>
          <w:sz w:val="24"/>
        </w:rPr>
        <w:t xml:space="preserve"> </w:t>
      </w:r>
      <w:r>
        <w:rPr>
          <w:sz w:val="24"/>
        </w:rPr>
        <w:t>общей</w:t>
      </w:r>
      <w:r w:rsidR="00652E53">
        <w:rPr>
          <w:sz w:val="24"/>
        </w:rPr>
        <w:t xml:space="preserve"> </w:t>
      </w:r>
      <w:r>
        <w:rPr>
          <w:sz w:val="24"/>
        </w:rPr>
        <w:t>разборчивости</w:t>
      </w:r>
      <w:r w:rsidR="00652E53">
        <w:rPr>
          <w:sz w:val="24"/>
        </w:rPr>
        <w:t xml:space="preserve"> </w:t>
      </w:r>
      <w:r>
        <w:rPr>
          <w:sz w:val="24"/>
        </w:rPr>
        <w:t>речи,</w:t>
      </w:r>
      <w:r w:rsidR="00652E53">
        <w:rPr>
          <w:sz w:val="24"/>
        </w:rPr>
        <w:t xml:space="preserve"> </w:t>
      </w:r>
      <w:r>
        <w:rPr>
          <w:sz w:val="24"/>
        </w:rPr>
        <w:t>речевого</w:t>
      </w:r>
      <w:r w:rsidR="00652E53">
        <w:rPr>
          <w:sz w:val="24"/>
        </w:rPr>
        <w:t xml:space="preserve"> </w:t>
      </w:r>
      <w:r>
        <w:rPr>
          <w:sz w:val="24"/>
        </w:rPr>
        <w:t>дыхания,</w:t>
      </w:r>
      <w:r w:rsidR="00652E53">
        <w:rPr>
          <w:sz w:val="24"/>
        </w:rPr>
        <w:t xml:space="preserve"> </w:t>
      </w:r>
      <w:r>
        <w:rPr>
          <w:sz w:val="24"/>
        </w:rPr>
        <w:t>голоса,</w:t>
      </w:r>
      <w:r>
        <w:rPr>
          <w:spacing w:val="-2"/>
          <w:sz w:val="24"/>
        </w:rPr>
        <w:t xml:space="preserve"> просодики;</w:t>
      </w:r>
    </w:p>
    <w:p w:rsidR="00D05650" w:rsidRDefault="00343EE9">
      <w:pPr>
        <w:pStyle w:val="a5"/>
        <w:numPr>
          <w:ilvl w:val="0"/>
          <w:numId w:val="26"/>
        </w:numPr>
        <w:tabs>
          <w:tab w:val="left" w:pos="956"/>
        </w:tabs>
        <w:ind w:left="956" w:hanging="348"/>
        <w:jc w:val="left"/>
        <w:rPr>
          <w:sz w:val="24"/>
        </w:rPr>
      </w:pPr>
      <w:r>
        <w:rPr>
          <w:sz w:val="24"/>
        </w:rPr>
        <w:t>развитие</w:t>
      </w:r>
      <w:r w:rsidR="00652E53">
        <w:rPr>
          <w:sz w:val="24"/>
        </w:rPr>
        <w:t xml:space="preserve"> </w:t>
      </w:r>
      <w:r>
        <w:rPr>
          <w:sz w:val="24"/>
        </w:rPr>
        <w:t>письменной</w:t>
      </w:r>
      <w:r w:rsidR="00652E53">
        <w:rPr>
          <w:sz w:val="24"/>
        </w:rPr>
        <w:t xml:space="preserve"> </w:t>
      </w:r>
      <w:r>
        <w:rPr>
          <w:sz w:val="24"/>
        </w:rPr>
        <w:t>речи,</w:t>
      </w:r>
      <w:r w:rsidR="00652E53">
        <w:rPr>
          <w:sz w:val="24"/>
        </w:rPr>
        <w:t xml:space="preserve"> </w:t>
      </w:r>
      <w:r>
        <w:rPr>
          <w:sz w:val="24"/>
        </w:rPr>
        <w:t>коррекция</w:t>
      </w:r>
      <w:r w:rsidR="00652E53">
        <w:rPr>
          <w:sz w:val="24"/>
        </w:rPr>
        <w:t xml:space="preserve"> </w:t>
      </w:r>
      <w:r>
        <w:rPr>
          <w:sz w:val="24"/>
        </w:rPr>
        <w:t>нарушений</w:t>
      </w:r>
      <w:r w:rsidR="00652E53">
        <w:rPr>
          <w:sz w:val="24"/>
        </w:rPr>
        <w:t xml:space="preserve"> </w:t>
      </w:r>
      <w:r>
        <w:rPr>
          <w:sz w:val="24"/>
        </w:rPr>
        <w:t>чтения,</w:t>
      </w:r>
      <w:r w:rsidR="00652E53">
        <w:rPr>
          <w:sz w:val="24"/>
        </w:rPr>
        <w:t xml:space="preserve"> </w:t>
      </w:r>
      <w:r>
        <w:rPr>
          <w:spacing w:val="-2"/>
          <w:sz w:val="24"/>
        </w:rPr>
        <w:t>письма.</w:t>
      </w:r>
    </w:p>
    <w:p w:rsidR="00D05650" w:rsidRDefault="00343EE9">
      <w:pPr>
        <w:pStyle w:val="a3"/>
        <w:spacing w:before="2"/>
        <w:jc w:val="left"/>
      </w:pPr>
      <w:r>
        <w:t>Основные</w:t>
      </w:r>
      <w:r w:rsidR="00652E53">
        <w:t xml:space="preserve"> </w:t>
      </w:r>
      <w:r>
        <w:t>задачи</w:t>
      </w:r>
      <w:r w:rsidR="00652E53">
        <w:t xml:space="preserve"> </w:t>
      </w:r>
      <w:r>
        <w:t>курса«РОСТ:развитие,общение,самооценка,</w:t>
      </w:r>
      <w:r>
        <w:rPr>
          <w:spacing w:val="-2"/>
        </w:rPr>
        <w:t>творчество»:</w:t>
      </w:r>
    </w:p>
    <w:p w:rsidR="00D05650" w:rsidRDefault="00D05650">
      <w:pPr>
        <w:pStyle w:val="a3"/>
        <w:spacing w:before="10"/>
        <w:ind w:left="0"/>
        <w:jc w:val="left"/>
        <w:rPr>
          <w:sz w:val="20"/>
        </w:rPr>
      </w:pPr>
    </w:p>
    <w:p w:rsidR="00D05650" w:rsidRDefault="00343EE9">
      <w:pPr>
        <w:pStyle w:val="a5"/>
        <w:numPr>
          <w:ilvl w:val="0"/>
          <w:numId w:val="26"/>
        </w:numPr>
        <w:tabs>
          <w:tab w:val="left" w:pos="956"/>
        </w:tabs>
        <w:ind w:left="956" w:hanging="348"/>
        <w:jc w:val="left"/>
        <w:rPr>
          <w:sz w:val="24"/>
        </w:rPr>
      </w:pPr>
      <w:r>
        <w:rPr>
          <w:sz w:val="24"/>
        </w:rPr>
        <w:t>развитие</w:t>
      </w:r>
      <w:r w:rsidR="00652E53">
        <w:rPr>
          <w:sz w:val="24"/>
        </w:rPr>
        <w:t xml:space="preserve"> </w:t>
      </w:r>
      <w:r>
        <w:rPr>
          <w:sz w:val="24"/>
        </w:rPr>
        <w:t>познавательных</w:t>
      </w:r>
      <w:r w:rsidR="00652E53">
        <w:rPr>
          <w:sz w:val="24"/>
        </w:rPr>
        <w:t xml:space="preserve"> </w:t>
      </w:r>
      <w:r>
        <w:rPr>
          <w:spacing w:val="-2"/>
          <w:sz w:val="24"/>
        </w:rPr>
        <w:t>способностей;</w:t>
      </w:r>
    </w:p>
    <w:p w:rsidR="00D05650" w:rsidRDefault="00343EE9">
      <w:pPr>
        <w:pStyle w:val="a5"/>
        <w:numPr>
          <w:ilvl w:val="0"/>
          <w:numId w:val="26"/>
        </w:numPr>
        <w:tabs>
          <w:tab w:val="left" w:pos="956"/>
          <w:tab w:val="left" w:pos="968"/>
          <w:tab w:val="left" w:pos="2700"/>
          <w:tab w:val="left" w:pos="4428"/>
          <w:tab w:val="left" w:pos="5268"/>
          <w:tab w:val="left" w:pos="6882"/>
          <w:tab w:val="left" w:pos="9031"/>
        </w:tabs>
        <w:ind w:right="172" w:hanging="361"/>
        <w:jc w:val="left"/>
        <w:rPr>
          <w:sz w:val="24"/>
        </w:rPr>
      </w:pPr>
      <w:r>
        <w:rPr>
          <w:spacing w:val="-2"/>
          <w:sz w:val="24"/>
        </w:rPr>
        <w:t>формирование</w:t>
      </w:r>
      <w:r>
        <w:rPr>
          <w:sz w:val="24"/>
        </w:rPr>
        <w:tab/>
      </w:r>
      <w:r>
        <w:rPr>
          <w:spacing w:val="-2"/>
          <w:sz w:val="24"/>
        </w:rPr>
        <w:t>продуктивных</w:t>
      </w:r>
      <w:r>
        <w:rPr>
          <w:sz w:val="24"/>
        </w:rPr>
        <w:tab/>
      </w:r>
      <w:r>
        <w:rPr>
          <w:spacing w:val="-4"/>
          <w:sz w:val="24"/>
        </w:rPr>
        <w:t>видов</w:t>
      </w:r>
      <w:r>
        <w:rPr>
          <w:sz w:val="24"/>
        </w:rPr>
        <w:tab/>
      </w:r>
      <w:r>
        <w:rPr>
          <w:spacing w:val="-2"/>
          <w:sz w:val="24"/>
        </w:rPr>
        <w:t>деятельности</w:t>
      </w:r>
      <w:r>
        <w:rPr>
          <w:sz w:val="24"/>
        </w:rPr>
        <w:tab/>
      </w:r>
      <w:r>
        <w:rPr>
          <w:spacing w:val="-2"/>
          <w:sz w:val="24"/>
        </w:rPr>
        <w:t>(конструирование,</w:t>
      </w:r>
      <w:r>
        <w:rPr>
          <w:sz w:val="24"/>
        </w:rPr>
        <w:tab/>
      </w:r>
      <w:r>
        <w:rPr>
          <w:spacing w:val="-2"/>
          <w:sz w:val="24"/>
        </w:rPr>
        <w:t>изобразительная деятельность);</w:t>
      </w:r>
    </w:p>
    <w:p w:rsidR="00D05650" w:rsidRDefault="00343EE9">
      <w:pPr>
        <w:pStyle w:val="a5"/>
        <w:numPr>
          <w:ilvl w:val="0"/>
          <w:numId w:val="26"/>
        </w:numPr>
        <w:tabs>
          <w:tab w:val="left" w:pos="956"/>
        </w:tabs>
        <w:ind w:left="956" w:hanging="348"/>
        <w:jc w:val="left"/>
        <w:rPr>
          <w:sz w:val="24"/>
        </w:rPr>
      </w:pPr>
      <w:r>
        <w:rPr>
          <w:sz w:val="24"/>
        </w:rPr>
        <w:t>развитие</w:t>
      </w:r>
      <w:r w:rsidR="00652E53">
        <w:rPr>
          <w:sz w:val="24"/>
        </w:rPr>
        <w:t xml:space="preserve"> </w:t>
      </w:r>
      <w:r>
        <w:rPr>
          <w:sz w:val="24"/>
        </w:rPr>
        <w:t>и</w:t>
      </w:r>
      <w:r w:rsidR="00652E53">
        <w:rPr>
          <w:sz w:val="24"/>
        </w:rPr>
        <w:t xml:space="preserve"> </w:t>
      </w:r>
      <w:r>
        <w:rPr>
          <w:sz w:val="24"/>
        </w:rPr>
        <w:t>коррекция</w:t>
      </w:r>
      <w:r w:rsidR="00652E53">
        <w:rPr>
          <w:sz w:val="24"/>
        </w:rPr>
        <w:t xml:space="preserve"> </w:t>
      </w:r>
      <w:r>
        <w:rPr>
          <w:sz w:val="24"/>
        </w:rPr>
        <w:t>нарушений</w:t>
      </w:r>
      <w:r w:rsidR="00652E53">
        <w:rPr>
          <w:sz w:val="24"/>
        </w:rPr>
        <w:t xml:space="preserve"> </w:t>
      </w:r>
      <w:r>
        <w:rPr>
          <w:sz w:val="24"/>
        </w:rPr>
        <w:t>мелкой</w:t>
      </w:r>
      <w:r>
        <w:rPr>
          <w:spacing w:val="-2"/>
          <w:sz w:val="24"/>
        </w:rPr>
        <w:t xml:space="preserve"> моторики;</w:t>
      </w:r>
    </w:p>
    <w:p w:rsidR="00D05650" w:rsidRDefault="00343EE9">
      <w:pPr>
        <w:pStyle w:val="a5"/>
        <w:numPr>
          <w:ilvl w:val="0"/>
          <w:numId w:val="26"/>
        </w:numPr>
        <w:tabs>
          <w:tab w:val="left" w:pos="956"/>
        </w:tabs>
        <w:ind w:left="956" w:hanging="348"/>
        <w:jc w:val="left"/>
        <w:rPr>
          <w:sz w:val="24"/>
        </w:rPr>
      </w:pPr>
      <w:r>
        <w:rPr>
          <w:sz w:val="24"/>
        </w:rPr>
        <w:t>развитие</w:t>
      </w:r>
      <w:r w:rsidR="00652E53">
        <w:rPr>
          <w:sz w:val="24"/>
        </w:rPr>
        <w:t xml:space="preserve"> </w:t>
      </w:r>
      <w:r>
        <w:rPr>
          <w:sz w:val="24"/>
        </w:rPr>
        <w:t>сенсорной</w:t>
      </w:r>
      <w:r w:rsidR="00652E53">
        <w:rPr>
          <w:sz w:val="24"/>
        </w:rPr>
        <w:t xml:space="preserve"> </w:t>
      </w:r>
      <w:r>
        <w:rPr>
          <w:sz w:val="24"/>
        </w:rPr>
        <w:t>сферы,</w:t>
      </w:r>
      <w:r w:rsidR="00652E53">
        <w:rPr>
          <w:sz w:val="24"/>
        </w:rPr>
        <w:t xml:space="preserve"> </w:t>
      </w:r>
      <w:r>
        <w:rPr>
          <w:sz w:val="24"/>
        </w:rPr>
        <w:t>меж</w:t>
      </w:r>
      <w:r w:rsidR="00652E53">
        <w:rPr>
          <w:sz w:val="24"/>
        </w:rPr>
        <w:t xml:space="preserve"> </w:t>
      </w:r>
      <w:r>
        <w:rPr>
          <w:sz w:val="24"/>
        </w:rPr>
        <w:t>анализаторного</w:t>
      </w:r>
      <w:r w:rsidR="00652E53">
        <w:rPr>
          <w:sz w:val="24"/>
        </w:rPr>
        <w:t xml:space="preserve"> </w:t>
      </w:r>
      <w:r>
        <w:rPr>
          <w:spacing w:val="-2"/>
          <w:sz w:val="24"/>
        </w:rPr>
        <w:t>взаимодействия;</w:t>
      </w:r>
    </w:p>
    <w:p w:rsidR="00D05650" w:rsidRDefault="00343EE9">
      <w:pPr>
        <w:pStyle w:val="a5"/>
        <w:numPr>
          <w:ilvl w:val="0"/>
          <w:numId w:val="26"/>
        </w:numPr>
        <w:tabs>
          <w:tab w:val="left" w:pos="956"/>
          <w:tab w:val="left" w:pos="968"/>
        </w:tabs>
        <w:spacing w:before="1"/>
        <w:ind w:right="165" w:hanging="361"/>
        <w:jc w:val="left"/>
        <w:rPr>
          <w:sz w:val="24"/>
        </w:rPr>
      </w:pPr>
      <w:r>
        <w:rPr>
          <w:sz w:val="24"/>
        </w:rPr>
        <w:t>овладение эффективными компенсаторными способами учебно-познавательной и предметно- практической деятельности;</w:t>
      </w:r>
    </w:p>
    <w:p w:rsidR="00D05650" w:rsidRDefault="00343EE9">
      <w:pPr>
        <w:pStyle w:val="a5"/>
        <w:numPr>
          <w:ilvl w:val="0"/>
          <w:numId w:val="26"/>
        </w:numPr>
        <w:tabs>
          <w:tab w:val="left" w:pos="956"/>
          <w:tab w:val="left" w:pos="968"/>
          <w:tab w:val="left" w:pos="9280"/>
        </w:tabs>
        <w:ind w:right="163" w:hanging="361"/>
        <w:jc w:val="left"/>
        <w:rPr>
          <w:sz w:val="24"/>
        </w:rPr>
      </w:pPr>
      <w:r>
        <w:rPr>
          <w:sz w:val="24"/>
        </w:rPr>
        <w:t>умение</w:t>
      </w:r>
      <w:r w:rsidR="00652E53">
        <w:rPr>
          <w:sz w:val="24"/>
        </w:rPr>
        <w:t xml:space="preserve"> </w:t>
      </w:r>
      <w:r>
        <w:rPr>
          <w:sz w:val="24"/>
        </w:rPr>
        <w:t>адекватно</w:t>
      </w:r>
      <w:r w:rsidR="00652E53">
        <w:rPr>
          <w:sz w:val="24"/>
        </w:rPr>
        <w:t xml:space="preserve"> </w:t>
      </w:r>
      <w:r>
        <w:rPr>
          <w:sz w:val="24"/>
        </w:rPr>
        <w:t>оценивать</w:t>
      </w:r>
      <w:r w:rsidR="00652E53">
        <w:rPr>
          <w:sz w:val="24"/>
        </w:rPr>
        <w:t xml:space="preserve"> </w:t>
      </w:r>
      <w:r>
        <w:rPr>
          <w:sz w:val="24"/>
        </w:rPr>
        <w:t>свои</w:t>
      </w:r>
      <w:r w:rsidR="00652E53">
        <w:rPr>
          <w:sz w:val="24"/>
        </w:rPr>
        <w:t xml:space="preserve"> </w:t>
      </w:r>
      <w:r>
        <w:rPr>
          <w:sz w:val="24"/>
        </w:rPr>
        <w:t>зрительные</w:t>
      </w:r>
      <w:r w:rsidR="00652E53">
        <w:rPr>
          <w:sz w:val="24"/>
        </w:rPr>
        <w:t xml:space="preserve"> </w:t>
      </w:r>
      <w:r>
        <w:rPr>
          <w:sz w:val="24"/>
        </w:rPr>
        <w:t>возможности</w:t>
      </w:r>
      <w:r w:rsidR="00652E53">
        <w:rPr>
          <w:sz w:val="24"/>
        </w:rPr>
        <w:t xml:space="preserve"> </w:t>
      </w:r>
      <w:r>
        <w:rPr>
          <w:sz w:val="24"/>
        </w:rPr>
        <w:t>и</w:t>
      </w:r>
      <w:r w:rsidR="00652E53">
        <w:rPr>
          <w:sz w:val="24"/>
        </w:rPr>
        <w:t xml:space="preserve"> </w:t>
      </w:r>
      <w:r>
        <w:rPr>
          <w:sz w:val="24"/>
        </w:rPr>
        <w:t>учитывать</w:t>
      </w:r>
      <w:r>
        <w:rPr>
          <w:sz w:val="24"/>
        </w:rPr>
        <w:tab/>
        <w:t>их</w:t>
      </w:r>
      <w:r w:rsidR="00652E53">
        <w:rPr>
          <w:sz w:val="24"/>
        </w:rPr>
        <w:t xml:space="preserve"> </w:t>
      </w:r>
      <w:r>
        <w:rPr>
          <w:sz w:val="24"/>
        </w:rPr>
        <w:t>в</w:t>
      </w:r>
      <w:r w:rsidR="00652E53">
        <w:rPr>
          <w:sz w:val="24"/>
        </w:rPr>
        <w:t xml:space="preserve"> </w:t>
      </w:r>
      <w:r>
        <w:rPr>
          <w:sz w:val="24"/>
        </w:rPr>
        <w:t>учебно- познавательной и других видах деятельности.</w:t>
      </w:r>
    </w:p>
    <w:p w:rsidR="00D05650" w:rsidRDefault="00D05650">
      <w:pPr>
        <w:pStyle w:val="a3"/>
        <w:ind w:left="0"/>
        <w:jc w:val="left"/>
        <w:rPr>
          <w:sz w:val="26"/>
        </w:rPr>
      </w:pPr>
    </w:p>
    <w:p w:rsidR="00D05650" w:rsidRDefault="00343EE9">
      <w:pPr>
        <w:pStyle w:val="a3"/>
        <w:spacing w:before="220" w:line="276" w:lineRule="auto"/>
        <w:ind w:right="164" w:firstLine="708"/>
      </w:pPr>
      <w:r>
        <w:t>Наличие в современном мире безграничного информационного пространствауже на начальном этапе обучения требует умения принимать информацию, уметь её анализировать, выдвигать гипотезы, строить предположения.</w:t>
      </w:r>
    </w:p>
    <w:p w:rsidR="00D05650" w:rsidRDefault="00343EE9">
      <w:pPr>
        <w:pStyle w:val="a3"/>
        <w:spacing w:before="200" w:line="276" w:lineRule="auto"/>
        <w:ind w:right="160" w:firstLine="360"/>
      </w:pPr>
      <w:r>
        <w:t>Данное направление внеурочной деятельности, помимо реализации целей коррекционно- развивающей области, ориентировано на развитие творческой личности, способной к анализу, восприятию, преобразованию различной информации, а также на создание условий для самореализации личности младшего школьника.</w:t>
      </w:r>
    </w:p>
    <w:p w:rsidR="00D05650" w:rsidRDefault="00343EE9">
      <w:pPr>
        <w:pStyle w:val="a3"/>
        <w:spacing w:before="199" w:line="276" w:lineRule="auto"/>
        <w:ind w:right="162" w:firstLine="360"/>
      </w:pPr>
      <w:r>
        <w:t>Целью обще</w:t>
      </w:r>
      <w:r w:rsidR="002537C9">
        <w:t xml:space="preserve"> </w:t>
      </w:r>
      <w:r>
        <w:t>интеллектуального</w:t>
      </w:r>
      <w:r w:rsidR="002537C9">
        <w:t xml:space="preserve"> </w:t>
      </w:r>
      <w:r>
        <w:t>направления является 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w:t>
      </w:r>
    </w:p>
    <w:p w:rsidR="00D05650" w:rsidRDefault="00343EE9">
      <w:pPr>
        <w:pStyle w:val="a3"/>
        <w:spacing w:before="200"/>
        <w:ind w:left="608"/>
        <w:jc w:val="left"/>
      </w:pPr>
      <w:r>
        <w:rPr>
          <w:spacing w:val="-2"/>
        </w:rPr>
        <w:t>Задачи:</w:t>
      </w:r>
    </w:p>
    <w:p w:rsidR="00D05650" w:rsidRDefault="00D05650">
      <w:pPr>
        <w:pStyle w:val="a3"/>
        <w:spacing w:before="10"/>
        <w:ind w:left="0"/>
        <w:jc w:val="left"/>
        <w:rPr>
          <w:sz w:val="20"/>
        </w:rPr>
      </w:pPr>
    </w:p>
    <w:p w:rsidR="00D05650" w:rsidRDefault="00343EE9">
      <w:pPr>
        <w:pStyle w:val="a5"/>
        <w:numPr>
          <w:ilvl w:val="0"/>
          <w:numId w:val="26"/>
        </w:numPr>
        <w:tabs>
          <w:tab w:val="left" w:pos="956"/>
          <w:tab w:val="left" w:pos="968"/>
          <w:tab w:val="left" w:pos="2551"/>
          <w:tab w:val="left" w:pos="4854"/>
          <w:tab w:val="left" w:pos="5300"/>
          <w:tab w:val="left" w:pos="7444"/>
          <w:tab w:val="left" w:pos="8885"/>
          <w:tab w:val="left" w:pos="10617"/>
        </w:tabs>
        <w:ind w:right="173" w:hanging="361"/>
        <w:jc w:val="left"/>
        <w:rPr>
          <w:sz w:val="24"/>
        </w:rPr>
      </w:pPr>
      <w:r>
        <w:rPr>
          <w:spacing w:val="-2"/>
          <w:sz w:val="24"/>
        </w:rPr>
        <w:t>обеспечение</w:t>
      </w:r>
      <w:r>
        <w:rPr>
          <w:sz w:val="24"/>
        </w:rPr>
        <w:tab/>
      </w:r>
      <w:r>
        <w:rPr>
          <w:spacing w:val="-2"/>
          <w:sz w:val="24"/>
        </w:rPr>
        <w:t>целенаправленного</w:t>
      </w:r>
      <w:r>
        <w:rPr>
          <w:sz w:val="24"/>
        </w:rPr>
        <w:tab/>
      </w:r>
      <w:r>
        <w:rPr>
          <w:spacing w:val="-10"/>
          <w:sz w:val="24"/>
        </w:rPr>
        <w:t>и</w:t>
      </w:r>
      <w:r>
        <w:rPr>
          <w:sz w:val="24"/>
        </w:rPr>
        <w:tab/>
      </w:r>
      <w:r>
        <w:rPr>
          <w:spacing w:val="-2"/>
          <w:sz w:val="24"/>
        </w:rPr>
        <w:t>систематического</w:t>
      </w:r>
      <w:r>
        <w:rPr>
          <w:sz w:val="24"/>
        </w:rPr>
        <w:tab/>
      </w:r>
      <w:r>
        <w:rPr>
          <w:spacing w:val="-2"/>
          <w:sz w:val="24"/>
        </w:rPr>
        <w:t>включения</w:t>
      </w:r>
      <w:r>
        <w:rPr>
          <w:sz w:val="24"/>
        </w:rPr>
        <w:tab/>
      </w:r>
      <w:r>
        <w:rPr>
          <w:spacing w:val="-2"/>
          <w:sz w:val="24"/>
        </w:rPr>
        <w:t>обучающихся</w:t>
      </w:r>
      <w:r>
        <w:rPr>
          <w:sz w:val="24"/>
        </w:rPr>
        <w:tab/>
      </w:r>
      <w:r>
        <w:rPr>
          <w:spacing w:val="-10"/>
          <w:sz w:val="24"/>
        </w:rPr>
        <w:t xml:space="preserve">в </w:t>
      </w:r>
      <w:r>
        <w:rPr>
          <w:sz w:val="24"/>
        </w:rPr>
        <w:t>исследовательскую, познавательную деятельность;</w:t>
      </w:r>
    </w:p>
    <w:p w:rsidR="00D05650" w:rsidRDefault="00343EE9">
      <w:pPr>
        <w:pStyle w:val="a5"/>
        <w:numPr>
          <w:ilvl w:val="0"/>
          <w:numId w:val="26"/>
        </w:numPr>
        <w:tabs>
          <w:tab w:val="left" w:pos="956"/>
          <w:tab w:val="left" w:pos="968"/>
          <w:tab w:val="left" w:pos="2980"/>
          <w:tab w:val="left" w:pos="4774"/>
          <w:tab w:val="left" w:pos="6047"/>
          <w:tab w:val="left" w:pos="6458"/>
          <w:tab w:val="left" w:pos="8174"/>
          <w:tab w:val="left" w:pos="9091"/>
        </w:tabs>
        <w:ind w:right="171" w:hanging="361"/>
        <w:jc w:val="left"/>
        <w:rPr>
          <w:sz w:val="24"/>
        </w:rPr>
      </w:pPr>
      <w:r>
        <w:rPr>
          <w:spacing w:val="-2"/>
          <w:sz w:val="24"/>
        </w:rPr>
        <w:t>способствование</w:t>
      </w:r>
      <w:r>
        <w:rPr>
          <w:sz w:val="24"/>
        </w:rPr>
        <w:tab/>
      </w:r>
      <w:r>
        <w:rPr>
          <w:spacing w:val="-2"/>
          <w:sz w:val="24"/>
        </w:rPr>
        <w:t>полноценному</w:t>
      </w:r>
      <w:r>
        <w:rPr>
          <w:sz w:val="24"/>
        </w:rPr>
        <w:tab/>
      </w:r>
      <w:r>
        <w:rPr>
          <w:spacing w:val="-2"/>
          <w:sz w:val="24"/>
        </w:rPr>
        <w:t>развитию</w:t>
      </w:r>
      <w:r>
        <w:rPr>
          <w:sz w:val="24"/>
        </w:rPr>
        <w:tab/>
      </w:r>
      <w:r>
        <w:rPr>
          <w:spacing w:val="-10"/>
          <w:sz w:val="24"/>
        </w:rPr>
        <w:t>у</w:t>
      </w:r>
      <w:r>
        <w:rPr>
          <w:sz w:val="24"/>
        </w:rPr>
        <w:tab/>
      </w:r>
      <w:r>
        <w:rPr>
          <w:spacing w:val="-2"/>
          <w:sz w:val="24"/>
        </w:rPr>
        <w:t>обучающихся</w:t>
      </w:r>
      <w:r>
        <w:rPr>
          <w:sz w:val="24"/>
        </w:rPr>
        <w:tab/>
      </w:r>
      <w:r>
        <w:rPr>
          <w:spacing w:val="-2"/>
          <w:sz w:val="24"/>
        </w:rPr>
        <w:t>опыта</w:t>
      </w:r>
      <w:r>
        <w:rPr>
          <w:sz w:val="24"/>
        </w:rPr>
        <w:tab/>
      </w:r>
      <w:r>
        <w:rPr>
          <w:spacing w:val="-2"/>
          <w:sz w:val="24"/>
        </w:rPr>
        <w:t xml:space="preserve">организованной </w:t>
      </w:r>
      <w:r>
        <w:rPr>
          <w:sz w:val="24"/>
        </w:rPr>
        <w:t>познавательной и научно-исследовательской деятельности;</w:t>
      </w:r>
    </w:p>
    <w:p w:rsidR="00D05650" w:rsidRDefault="00343EE9">
      <w:pPr>
        <w:pStyle w:val="a5"/>
        <w:numPr>
          <w:ilvl w:val="0"/>
          <w:numId w:val="26"/>
        </w:numPr>
        <w:tabs>
          <w:tab w:val="left" w:pos="956"/>
        </w:tabs>
        <w:ind w:left="956" w:hanging="348"/>
        <w:jc w:val="left"/>
        <w:rPr>
          <w:sz w:val="24"/>
        </w:rPr>
      </w:pPr>
      <w:r>
        <w:rPr>
          <w:sz w:val="24"/>
        </w:rPr>
        <w:t>способствование</w:t>
      </w:r>
      <w:r w:rsidR="002537C9">
        <w:rPr>
          <w:sz w:val="24"/>
        </w:rPr>
        <w:t xml:space="preserve"> </w:t>
      </w:r>
      <w:r>
        <w:rPr>
          <w:sz w:val="24"/>
        </w:rPr>
        <w:t>развитию</w:t>
      </w:r>
      <w:r w:rsidR="002537C9">
        <w:rPr>
          <w:sz w:val="24"/>
        </w:rPr>
        <w:t xml:space="preserve"> </w:t>
      </w:r>
      <w:r>
        <w:rPr>
          <w:sz w:val="24"/>
        </w:rPr>
        <w:t>умения</w:t>
      </w:r>
      <w:r w:rsidR="002537C9">
        <w:rPr>
          <w:sz w:val="24"/>
        </w:rPr>
        <w:t xml:space="preserve"> </w:t>
      </w:r>
      <w:r>
        <w:rPr>
          <w:sz w:val="24"/>
        </w:rPr>
        <w:t>добывать</w:t>
      </w:r>
      <w:r w:rsidR="002537C9">
        <w:rPr>
          <w:sz w:val="24"/>
        </w:rPr>
        <w:t xml:space="preserve"> </w:t>
      </w:r>
      <w:r>
        <w:rPr>
          <w:sz w:val="24"/>
        </w:rPr>
        <w:t>знания</w:t>
      </w:r>
      <w:r w:rsidR="002537C9">
        <w:rPr>
          <w:sz w:val="24"/>
        </w:rPr>
        <w:t xml:space="preserve"> </w:t>
      </w:r>
      <w:r>
        <w:rPr>
          <w:sz w:val="24"/>
        </w:rPr>
        <w:t>и</w:t>
      </w:r>
      <w:r w:rsidR="002537C9">
        <w:rPr>
          <w:sz w:val="24"/>
        </w:rPr>
        <w:t xml:space="preserve"> </w:t>
      </w:r>
      <w:r>
        <w:rPr>
          <w:sz w:val="24"/>
        </w:rPr>
        <w:t>умения</w:t>
      </w:r>
      <w:r w:rsidR="002537C9">
        <w:rPr>
          <w:sz w:val="24"/>
        </w:rPr>
        <w:t xml:space="preserve"> </w:t>
      </w:r>
      <w:r>
        <w:rPr>
          <w:sz w:val="24"/>
        </w:rPr>
        <w:t>использовать</w:t>
      </w:r>
      <w:r w:rsidR="002537C9">
        <w:rPr>
          <w:sz w:val="24"/>
        </w:rPr>
        <w:t xml:space="preserve"> </w:t>
      </w:r>
      <w:r>
        <w:rPr>
          <w:sz w:val="24"/>
        </w:rPr>
        <w:t>их</w:t>
      </w:r>
      <w:r w:rsidR="002537C9">
        <w:rPr>
          <w:sz w:val="24"/>
        </w:rPr>
        <w:t xml:space="preserve"> </w:t>
      </w:r>
      <w:r>
        <w:rPr>
          <w:sz w:val="24"/>
        </w:rPr>
        <w:t>на</w:t>
      </w:r>
      <w:r w:rsidR="002537C9">
        <w:rPr>
          <w:sz w:val="24"/>
        </w:rPr>
        <w:t xml:space="preserve"> </w:t>
      </w:r>
      <w:r>
        <w:rPr>
          <w:spacing w:val="-2"/>
          <w:sz w:val="24"/>
        </w:rPr>
        <w:t>практике;</w:t>
      </w:r>
    </w:p>
    <w:p w:rsidR="00D05650" w:rsidRDefault="00343EE9">
      <w:pPr>
        <w:pStyle w:val="a5"/>
        <w:numPr>
          <w:ilvl w:val="0"/>
          <w:numId w:val="26"/>
        </w:numPr>
        <w:tabs>
          <w:tab w:val="left" w:pos="956"/>
        </w:tabs>
        <w:ind w:left="956" w:hanging="348"/>
        <w:jc w:val="left"/>
        <w:rPr>
          <w:sz w:val="24"/>
        </w:rPr>
      </w:pPr>
      <w:r>
        <w:rPr>
          <w:sz w:val="24"/>
        </w:rPr>
        <w:t>стимулирование</w:t>
      </w:r>
      <w:r w:rsidR="002537C9">
        <w:rPr>
          <w:sz w:val="24"/>
        </w:rPr>
        <w:t xml:space="preserve"> </w:t>
      </w:r>
      <w:r>
        <w:rPr>
          <w:sz w:val="24"/>
        </w:rPr>
        <w:t>развития</w:t>
      </w:r>
      <w:r w:rsidR="002537C9">
        <w:rPr>
          <w:sz w:val="24"/>
        </w:rPr>
        <w:t xml:space="preserve"> </w:t>
      </w:r>
      <w:r>
        <w:rPr>
          <w:sz w:val="24"/>
        </w:rPr>
        <w:t>потребности</w:t>
      </w:r>
      <w:r w:rsidR="002537C9">
        <w:rPr>
          <w:sz w:val="24"/>
        </w:rPr>
        <w:t xml:space="preserve"> </w:t>
      </w:r>
      <w:r>
        <w:rPr>
          <w:sz w:val="24"/>
        </w:rPr>
        <w:t>в</w:t>
      </w:r>
      <w:r w:rsidR="002537C9">
        <w:rPr>
          <w:sz w:val="24"/>
        </w:rPr>
        <w:t xml:space="preserve"> </w:t>
      </w:r>
      <w:r>
        <w:rPr>
          <w:spacing w:val="-2"/>
          <w:sz w:val="24"/>
        </w:rPr>
        <w:t>познании;</w:t>
      </w:r>
    </w:p>
    <w:p w:rsidR="00D05650" w:rsidRDefault="00343EE9">
      <w:pPr>
        <w:pStyle w:val="a5"/>
        <w:numPr>
          <w:ilvl w:val="0"/>
          <w:numId w:val="26"/>
        </w:numPr>
        <w:tabs>
          <w:tab w:val="left" w:pos="956"/>
          <w:tab w:val="left" w:pos="968"/>
        </w:tabs>
        <w:spacing w:before="1"/>
        <w:ind w:right="169" w:hanging="361"/>
        <w:jc w:val="left"/>
        <w:rPr>
          <w:sz w:val="24"/>
        </w:rPr>
      </w:pPr>
      <w:r>
        <w:rPr>
          <w:sz w:val="24"/>
        </w:rPr>
        <w:t>формирование</w:t>
      </w:r>
      <w:r w:rsidR="002537C9">
        <w:rPr>
          <w:sz w:val="24"/>
        </w:rPr>
        <w:t xml:space="preserve"> </w:t>
      </w:r>
      <w:r>
        <w:rPr>
          <w:sz w:val="24"/>
        </w:rPr>
        <w:t>у</w:t>
      </w:r>
      <w:r w:rsidR="002537C9">
        <w:rPr>
          <w:sz w:val="24"/>
        </w:rPr>
        <w:t xml:space="preserve"> </w:t>
      </w:r>
      <w:r>
        <w:rPr>
          <w:sz w:val="24"/>
        </w:rPr>
        <w:t>обучающихся</w:t>
      </w:r>
      <w:r w:rsidR="002537C9">
        <w:rPr>
          <w:sz w:val="24"/>
        </w:rPr>
        <w:t xml:space="preserve"> </w:t>
      </w:r>
      <w:r>
        <w:rPr>
          <w:sz w:val="24"/>
        </w:rPr>
        <w:t>навыков</w:t>
      </w:r>
      <w:r w:rsidR="002537C9">
        <w:rPr>
          <w:sz w:val="24"/>
        </w:rPr>
        <w:t xml:space="preserve"> </w:t>
      </w:r>
      <w:r>
        <w:rPr>
          <w:sz w:val="24"/>
        </w:rPr>
        <w:t>работы</w:t>
      </w:r>
      <w:r w:rsidR="002537C9">
        <w:rPr>
          <w:sz w:val="24"/>
        </w:rPr>
        <w:t xml:space="preserve"> </w:t>
      </w:r>
      <w:r>
        <w:rPr>
          <w:sz w:val="24"/>
        </w:rPr>
        <w:t>с</w:t>
      </w:r>
      <w:r w:rsidR="002537C9">
        <w:rPr>
          <w:sz w:val="24"/>
        </w:rPr>
        <w:t xml:space="preserve"> </w:t>
      </w:r>
      <w:r>
        <w:rPr>
          <w:sz w:val="24"/>
        </w:rPr>
        <w:t>различными</w:t>
      </w:r>
      <w:r w:rsidR="002537C9">
        <w:rPr>
          <w:sz w:val="24"/>
        </w:rPr>
        <w:t xml:space="preserve"> </w:t>
      </w:r>
      <w:r>
        <w:rPr>
          <w:sz w:val="24"/>
        </w:rPr>
        <w:t>формами</w:t>
      </w:r>
      <w:r w:rsidR="002537C9">
        <w:rPr>
          <w:sz w:val="24"/>
        </w:rPr>
        <w:t xml:space="preserve"> </w:t>
      </w:r>
      <w:r>
        <w:rPr>
          <w:sz w:val="24"/>
        </w:rPr>
        <w:t xml:space="preserve">представления </w:t>
      </w:r>
      <w:r>
        <w:rPr>
          <w:spacing w:val="-2"/>
          <w:sz w:val="24"/>
        </w:rPr>
        <w:t>информации.</w:t>
      </w:r>
    </w:p>
    <w:p w:rsidR="00D05650" w:rsidRDefault="00343EE9">
      <w:pPr>
        <w:pStyle w:val="a3"/>
        <w:ind w:left="608"/>
        <w:jc w:val="left"/>
      </w:pPr>
      <w:r>
        <w:t>Данные</w:t>
      </w:r>
      <w:r w:rsidR="002537C9">
        <w:t xml:space="preserve"> </w:t>
      </w:r>
      <w:r>
        <w:t>задачи</w:t>
      </w:r>
      <w:r w:rsidR="002537C9">
        <w:t xml:space="preserve"> </w:t>
      </w:r>
      <w:r>
        <w:t>реализуются</w:t>
      </w:r>
      <w:r w:rsidR="002537C9">
        <w:t xml:space="preserve"> </w:t>
      </w:r>
      <w:r>
        <w:t>в</w:t>
      </w:r>
      <w:r w:rsidR="002537C9">
        <w:t xml:space="preserve"> </w:t>
      </w:r>
      <w:r>
        <w:t>рамках</w:t>
      </w:r>
      <w:r w:rsidR="002537C9">
        <w:t xml:space="preserve"> </w:t>
      </w:r>
      <w:r>
        <w:t>тематических</w:t>
      </w:r>
      <w:r w:rsidR="002537C9">
        <w:t xml:space="preserve"> </w:t>
      </w:r>
      <w:r>
        <w:rPr>
          <w:spacing w:val="-2"/>
        </w:rPr>
        <w:t>мероприятий:</w:t>
      </w:r>
    </w:p>
    <w:p w:rsidR="00D05650" w:rsidRDefault="00343EE9">
      <w:pPr>
        <w:pStyle w:val="a5"/>
        <w:numPr>
          <w:ilvl w:val="0"/>
          <w:numId w:val="26"/>
        </w:numPr>
        <w:tabs>
          <w:tab w:val="left" w:pos="955"/>
          <w:tab w:val="left" w:pos="968"/>
        </w:tabs>
        <w:ind w:right="170" w:hanging="361"/>
        <w:rPr>
          <w:sz w:val="24"/>
        </w:rPr>
      </w:pPr>
      <w:r>
        <w:rPr>
          <w:sz w:val="24"/>
        </w:rPr>
        <w:t>диагностические мероприятия: выявление уровня общей образованности, памяти, внимания, логики и интеллекта в целом; определение способностей к различным предметам, изучаемым</w:t>
      </w:r>
      <w:r w:rsidR="002537C9">
        <w:rPr>
          <w:sz w:val="24"/>
        </w:rPr>
        <w:t xml:space="preserve"> </w:t>
      </w:r>
      <w:r>
        <w:rPr>
          <w:sz w:val="24"/>
        </w:rPr>
        <w:t>в начальной школе;</w:t>
      </w:r>
    </w:p>
    <w:p w:rsidR="00D05650" w:rsidRDefault="00343EE9">
      <w:pPr>
        <w:pStyle w:val="a5"/>
        <w:numPr>
          <w:ilvl w:val="0"/>
          <w:numId w:val="26"/>
        </w:numPr>
        <w:tabs>
          <w:tab w:val="left" w:pos="955"/>
          <w:tab w:val="left" w:pos="968"/>
        </w:tabs>
        <w:ind w:right="176" w:hanging="361"/>
        <w:rPr>
          <w:sz w:val="24"/>
        </w:rPr>
      </w:pPr>
      <w:r>
        <w:rPr>
          <w:sz w:val="24"/>
        </w:rPr>
        <w:t>проведение</w:t>
      </w:r>
      <w:r w:rsidR="002537C9">
        <w:rPr>
          <w:sz w:val="24"/>
        </w:rPr>
        <w:t xml:space="preserve"> </w:t>
      </w:r>
      <w:r>
        <w:rPr>
          <w:sz w:val="24"/>
        </w:rPr>
        <w:t>игр,</w:t>
      </w:r>
      <w:r w:rsidR="002537C9">
        <w:rPr>
          <w:sz w:val="24"/>
        </w:rPr>
        <w:t xml:space="preserve"> </w:t>
      </w:r>
      <w:r>
        <w:rPr>
          <w:sz w:val="24"/>
        </w:rPr>
        <w:t>викторин,</w:t>
      </w:r>
      <w:r w:rsidR="002537C9">
        <w:rPr>
          <w:sz w:val="24"/>
        </w:rPr>
        <w:t xml:space="preserve"> </w:t>
      </w:r>
      <w:r>
        <w:rPr>
          <w:sz w:val="24"/>
        </w:rPr>
        <w:t>,связанных с</w:t>
      </w:r>
      <w:r w:rsidR="002537C9">
        <w:rPr>
          <w:sz w:val="24"/>
        </w:rPr>
        <w:t xml:space="preserve"> </w:t>
      </w:r>
      <w:r>
        <w:rPr>
          <w:sz w:val="24"/>
        </w:rPr>
        <w:t>развитием</w:t>
      </w:r>
      <w:r w:rsidR="002537C9">
        <w:rPr>
          <w:sz w:val="24"/>
        </w:rPr>
        <w:t xml:space="preserve"> </w:t>
      </w:r>
      <w:r>
        <w:rPr>
          <w:sz w:val="24"/>
        </w:rPr>
        <w:t>интеллектуальных способностей и творческого мышления обучающихся по различным предметным областям;</w:t>
      </w:r>
    </w:p>
    <w:p w:rsidR="00D05650" w:rsidRDefault="00343EE9">
      <w:pPr>
        <w:pStyle w:val="a5"/>
        <w:numPr>
          <w:ilvl w:val="0"/>
          <w:numId w:val="26"/>
        </w:numPr>
        <w:tabs>
          <w:tab w:val="left" w:pos="955"/>
          <w:tab w:val="left" w:pos="968"/>
        </w:tabs>
        <w:ind w:right="171" w:hanging="361"/>
        <w:rPr>
          <w:sz w:val="24"/>
        </w:rPr>
      </w:pPr>
      <w:r>
        <w:rPr>
          <w:sz w:val="24"/>
        </w:rPr>
        <w:t>проведение занятий в компьютерном классе, направленных на формирование умений представлять (презентовать) информацию;</w:t>
      </w:r>
    </w:p>
    <w:p w:rsidR="00D05650" w:rsidRDefault="00343EE9">
      <w:pPr>
        <w:pStyle w:val="a5"/>
        <w:numPr>
          <w:ilvl w:val="0"/>
          <w:numId w:val="26"/>
        </w:numPr>
        <w:tabs>
          <w:tab w:val="left" w:pos="956"/>
        </w:tabs>
        <w:ind w:left="956" w:hanging="348"/>
        <w:rPr>
          <w:sz w:val="24"/>
        </w:rPr>
      </w:pPr>
      <w:r>
        <w:rPr>
          <w:sz w:val="24"/>
        </w:rPr>
        <w:t>мероприятия</w:t>
      </w:r>
      <w:r w:rsidR="002537C9">
        <w:rPr>
          <w:sz w:val="24"/>
        </w:rPr>
        <w:t xml:space="preserve"> </w:t>
      </w:r>
      <w:r>
        <w:rPr>
          <w:sz w:val="24"/>
        </w:rPr>
        <w:t>по</w:t>
      </w:r>
      <w:r w:rsidR="002537C9">
        <w:rPr>
          <w:sz w:val="24"/>
        </w:rPr>
        <w:t xml:space="preserve"> </w:t>
      </w:r>
      <w:r>
        <w:rPr>
          <w:sz w:val="24"/>
        </w:rPr>
        <w:t>исследовательско-проектной</w:t>
      </w:r>
      <w:r w:rsidR="002537C9">
        <w:rPr>
          <w:sz w:val="24"/>
        </w:rPr>
        <w:t xml:space="preserve"> </w:t>
      </w:r>
      <w:r>
        <w:rPr>
          <w:spacing w:val="-2"/>
          <w:sz w:val="24"/>
        </w:rPr>
        <w:t>деятельности;</w:t>
      </w:r>
    </w:p>
    <w:p w:rsidR="00D05650" w:rsidRDefault="00343EE9">
      <w:pPr>
        <w:pStyle w:val="a5"/>
        <w:numPr>
          <w:ilvl w:val="0"/>
          <w:numId w:val="26"/>
        </w:numPr>
        <w:tabs>
          <w:tab w:val="left" w:pos="956"/>
        </w:tabs>
        <w:ind w:left="956" w:hanging="348"/>
        <w:rPr>
          <w:sz w:val="24"/>
        </w:rPr>
      </w:pPr>
      <w:r>
        <w:rPr>
          <w:sz w:val="24"/>
        </w:rPr>
        <w:t xml:space="preserve">и </w:t>
      </w:r>
      <w:r>
        <w:rPr>
          <w:spacing w:val="-5"/>
          <w:sz w:val="24"/>
        </w:rPr>
        <w:t>др.</w:t>
      </w:r>
    </w:p>
    <w:p w:rsidR="00D05650" w:rsidRDefault="00D05650">
      <w:pPr>
        <w:pStyle w:val="a3"/>
        <w:ind w:left="0"/>
        <w:jc w:val="left"/>
      </w:pPr>
    </w:p>
    <w:p w:rsidR="00D05650" w:rsidRDefault="00343EE9">
      <w:pPr>
        <w:pStyle w:val="11"/>
        <w:spacing w:before="1"/>
        <w:ind w:left="247"/>
        <w:rPr>
          <w:b w:val="0"/>
        </w:rPr>
      </w:pPr>
      <w:r>
        <w:rPr>
          <w:spacing w:val="-2"/>
        </w:rPr>
        <w:t>Спортивно-оздоровительное</w:t>
      </w:r>
      <w:r w:rsidR="002537C9">
        <w:rPr>
          <w:spacing w:val="-2"/>
        </w:rPr>
        <w:t xml:space="preserve"> </w:t>
      </w:r>
      <w:r>
        <w:rPr>
          <w:spacing w:val="-2"/>
        </w:rPr>
        <w:t>направление</w:t>
      </w:r>
      <w:r>
        <w:rPr>
          <w:b w:val="0"/>
          <w:spacing w:val="-2"/>
        </w:rPr>
        <w:t>.</w:t>
      </w:r>
    </w:p>
    <w:p w:rsidR="00D05650" w:rsidRDefault="00343EE9">
      <w:pPr>
        <w:pStyle w:val="a3"/>
        <w:ind w:left="608"/>
        <w:jc w:val="left"/>
      </w:pPr>
      <w:r>
        <w:t>В</w:t>
      </w:r>
      <w:r w:rsidR="002537C9">
        <w:t xml:space="preserve"> </w:t>
      </w:r>
      <w:r>
        <w:t>период</w:t>
      </w:r>
      <w:r w:rsidR="002537C9">
        <w:t xml:space="preserve"> </w:t>
      </w:r>
      <w:r>
        <w:t>младшего</w:t>
      </w:r>
      <w:r w:rsidR="002537C9">
        <w:t xml:space="preserve"> </w:t>
      </w:r>
      <w:r>
        <w:t>школьного</w:t>
      </w:r>
      <w:r w:rsidR="002537C9">
        <w:t xml:space="preserve"> </w:t>
      </w:r>
      <w:r>
        <w:t>возраста</w:t>
      </w:r>
      <w:r w:rsidR="002537C9">
        <w:t xml:space="preserve"> </w:t>
      </w:r>
      <w:r>
        <w:t>у</w:t>
      </w:r>
      <w:r w:rsidR="002537C9">
        <w:t xml:space="preserve"> </w:t>
      </w:r>
      <w:r>
        <w:t>ребенка</w:t>
      </w:r>
      <w:r w:rsidR="002537C9">
        <w:t xml:space="preserve"> </w:t>
      </w:r>
      <w:r>
        <w:t>закладываются</w:t>
      </w:r>
      <w:r w:rsidR="002537C9">
        <w:t xml:space="preserve"> </w:t>
      </w:r>
      <w:r>
        <w:t>основные</w:t>
      </w:r>
      <w:r w:rsidR="002537C9">
        <w:t xml:space="preserve"> </w:t>
      </w:r>
      <w:r>
        <w:t>навыки</w:t>
      </w:r>
      <w:r w:rsidR="002537C9">
        <w:t xml:space="preserve"> </w:t>
      </w:r>
      <w:r>
        <w:rPr>
          <w:spacing w:val="-5"/>
        </w:rPr>
        <w:t>по</w:t>
      </w:r>
    </w:p>
    <w:p w:rsidR="00D05650" w:rsidRDefault="00D05650">
      <w:pPr>
        <w:sectPr w:rsidR="00D05650">
          <w:pgSz w:w="11910" w:h="16840"/>
          <w:pgMar w:top="340" w:right="540" w:bottom="1200" w:left="460" w:header="0" w:footer="970" w:gutter="0"/>
          <w:cols w:space="720"/>
        </w:sectPr>
      </w:pPr>
    </w:p>
    <w:p w:rsidR="00D05650" w:rsidRDefault="004829F8">
      <w:pPr>
        <w:pStyle w:val="a3"/>
        <w:spacing w:before="60" w:line="275" w:lineRule="exact"/>
      </w:pPr>
      <w:r>
        <w:lastRenderedPageBreak/>
        <w:t>Ф</w:t>
      </w:r>
      <w:r w:rsidR="00343EE9">
        <w:t>ормированию</w:t>
      </w:r>
      <w:r>
        <w:t xml:space="preserve"> з</w:t>
      </w:r>
      <w:r w:rsidR="00343EE9">
        <w:t>дорового</w:t>
      </w:r>
      <w:r>
        <w:t xml:space="preserve"> </w:t>
      </w:r>
      <w:r w:rsidR="00343EE9">
        <w:t>образа</w:t>
      </w:r>
      <w:r>
        <w:t xml:space="preserve"> </w:t>
      </w:r>
      <w:r w:rsidR="00343EE9">
        <w:rPr>
          <w:spacing w:val="-2"/>
        </w:rPr>
        <w:t>жизни.</w:t>
      </w:r>
    </w:p>
    <w:p w:rsidR="00D05650" w:rsidRDefault="00343EE9">
      <w:pPr>
        <w:pStyle w:val="a3"/>
        <w:ind w:right="166" w:firstLine="360"/>
      </w:pPr>
      <w: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вопросы духовного и интеллектуального оздоровления младшего школьника.</w:t>
      </w:r>
    </w:p>
    <w:p w:rsidR="00D05650" w:rsidRDefault="00343EE9">
      <w:pPr>
        <w:pStyle w:val="a3"/>
        <w:ind w:right="169" w:firstLine="360"/>
      </w:pPr>
      <w:r>
        <w:t>Целью спортивно-оздоровительного направления является укрепление здоровья обучающихся путем применения комплексного подхода к обучению здоровью.</w:t>
      </w:r>
    </w:p>
    <w:p w:rsidR="00D05650" w:rsidRDefault="00343EE9">
      <w:pPr>
        <w:pStyle w:val="a3"/>
        <w:ind w:left="608"/>
        <w:jc w:val="left"/>
      </w:pPr>
      <w:r>
        <w:rPr>
          <w:spacing w:val="-2"/>
        </w:rPr>
        <w:t>Задачи:</w:t>
      </w:r>
    </w:p>
    <w:p w:rsidR="00D05650" w:rsidRDefault="00343EE9">
      <w:pPr>
        <w:pStyle w:val="a5"/>
        <w:numPr>
          <w:ilvl w:val="0"/>
          <w:numId w:val="26"/>
        </w:numPr>
        <w:tabs>
          <w:tab w:val="left" w:pos="955"/>
          <w:tab w:val="left" w:pos="968"/>
        </w:tabs>
        <w:ind w:right="172" w:hanging="361"/>
        <w:rPr>
          <w:sz w:val="24"/>
        </w:rPr>
      </w:pPr>
      <w:r>
        <w:rPr>
          <w:sz w:val="24"/>
        </w:rPr>
        <w:t>исправление двигательных недостатков и нормализация физического развития слабовидящего ребенка в соответствии с его возрастными возможностями, индивидуальными особенностями зрительного восприятия</w:t>
      </w:r>
    </w:p>
    <w:p w:rsidR="00D05650" w:rsidRDefault="00343EE9">
      <w:pPr>
        <w:pStyle w:val="a5"/>
        <w:numPr>
          <w:ilvl w:val="0"/>
          <w:numId w:val="26"/>
        </w:numPr>
        <w:tabs>
          <w:tab w:val="left" w:pos="955"/>
          <w:tab w:val="left" w:pos="968"/>
        </w:tabs>
        <w:ind w:right="165" w:hanging="361"/>
        <w:rPr>
          <w:sz w:val="24"/>
        </w:rPr>
      </w:pPr>
      <w:r>
        <w:rPr>
          <w:sz w:val="24"/>
        </w:rPr>
        <w:t>формирование элементарных представлений о единстве различных видов здоровья: физического, нравственного, социально-психологического;</w:t>
      </w:r>
    </w:p>
    <w:p w:rsidR="00D05650" w:rsidRDefault="00343EE9">
      <w:pPr>
        <w:pStyle w:val="a5"/>
        <w:numPr>
          <w:ilvl w:val="0"/>
          <w:numId w:val="26"/>
        </w:numPr>
        <w:tabs>
          <w:tab w:val="left" w:pos="955"/>
          <w:tab w:val="left" w:pos="968"/>
        </w:tabs>
        <w:ind w:right="171" w:hanging="361"/>
        <w:rPr>
          <w:sz w:val="24"/>
        </w:rPr>
      </w:pPr>
      <w:r>
        <w:rPr>
          <w:sz w:val="24"/>
        </w:rPr>
        <w:t>формированиепониманияважностифизическойкультурыиспортадляздоровьячеловека,его образования, труда и творчества;</w:t>
      </w:r>
    </w:p>
    <w:p w:rsidR="00D05650" w:rsidRDefault="00343EE9">
      <w:pPr>
        <w:pStyle w:val="a5"/>
        <w:numPr>
          <w:ilvl w:val="0"/>
          <w:numId w:val="26"/>
        </w:numPr>
        <w:tabs>
          <w:tab w:val="left" w:pos="955"/>
          <w:tab w:val="left" w:pos="968"/>
        </w:tabs>
        <w:ind w:right="167" w:hanging="361"/>
        <w:rPr>
          <w:sz w:val="24"/>
        </w:rPr>
      </w:pPr>
      <w:r>
        <w:rPr>
          <w:sz w:val="24"/>
        </w:rPr>
        <w:t xml:space="preserve">развитие интереса к прогулкам на природе, подвижным играм, участию в спортивных </w:t>
      </w:r>
      <w:r>
        <w:rPr>
          <w:spacing w:val="-2"/>
          <w:sz w:val="24"/>
        </w:rPr>
        <w:t>соревнованиях;</w:t>
      </w:r>
    </w:p>
    <w:p w:rsidR="00D05650" w:rsidRDefault="00343EE9">
      <w:pPr>
        <w:pStyle w:val="a5"/>
        <w:numPr>
          <w:ilvl w:val="0"/>
          <w:numId w:val="26"/>
        </w:numPr>
        <w:tabs>
          <w:tab w:val="left" w:pos="955"/>
          <w:tab w:val="left" w:pos="968"/>
        </w:tabs>
        <w:spacing w:before="1"/>
        <w:ind w:right="173" w:hanging="361"/>
        <w:rPr>
          <w:sz w:val="24"/>
        </w:rPr>
      </w:pPr>
      <w:r>
        <w:rPr>
          <w:sz w:val="24"/>
        </w:rPr>
        <w:t xml:space="preserve">формирование потребности в соблюдении правил личной гигиены, режима дня, здорового </w:t>
      </w:r>
      <w:r>
        <w:rPr>
          <w:spacing w:val="-2"/>
          <w:sz w:val="24"/>
        </w:rPr>
        <w:t>питания;</w:t>
      </w:r>
    </w:p>
    <w:p w:rsidR="00D05650" w:rsidRDefault="00343EE9">
      <w:pPr>
        <w:pStyle w:val="a5"/>
        <w:numPr>
          <w:ilvl w:val="0"/>
          <w:numId w:val="26"/>
        </w:numPr>
        <w:tabs>
          <w:tab w:val="left" w:pos="956"/>
        </w:tabs>
        <w:ind w:left="956" w:hanging="348"/>
        <w:rPr>
          <w:sz w:val="24"/>
        </w:rPr>
      </w:pPr>
      <w:r>
        <w:rPr>
          <w:sz w:val="24"/>
        </w:rPr>
        <w:t>воспитаниестремлениякздоровомуобразужизни,отвращениеквредным</w:t>
      </w:r>
      <w:r>
        <w:rPr>
          <w:spacing w:val="-2"/>
          <w:sz w:val="24"/>
        </w:rPr>
        <w:t>привычкам.</w:t>
      </w:r>
    </w:p>
    <w:p w:rsidR="00D05650" w:rsidRDefault="00D05650">
      <w:pPr>
        <w:pStyle w:val="a3"/>
        <w:ind w:left="0"/>
        <w:jc w:val="left"/>
      </w:pPr>
    </w:p>
    <w:p w:rsidR="00D05650" w:rsidRDefault="00343EE9">
      <w:pPr>
        <w:pStyle w:val="11"/>
        <w:ind w:left="608"/>
        <w:jc w:val="both"/>
        <w:rPr>
          <w:b w:val="0"/>
        </w:rPr>
      </w:pPr>
      <w:r>
        <w:t>Духовно-нравственное</w:t>
      </w:r>
      <w:r w:rsidR="004829F8">
        <w:t xml:space="preserve"> </w:t>
      </w:r>
      <w:r>
        <w:rPr>
          <w:spacing w:val="-2"/>
        </w:rPr>
        <w:t>направление</w:t>
      </w:r>
      <w:r>
        <w:rPr>
          <w:b w:val="0"/>
          <w:spacing w:val="-2"/>
        </w:rPr>
        <w:t>.</w:t>
      </w:r>
    </w:p>
    <w:p w:rsidR="00D05650" w:rsidRDefault="00343EE9">
      <w:pPr>
        <w:pStyle w:val="a3"/>
        <w:ind w:right="163" w:firstLine="360"/>
      </w:pPr>
      <w:r>
        <w:t xml:space="preserve">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w:t>
      </w:r>
      <w:r>
        <w:rPr>
          <w:spacing w:val="-2"/>
        </w:rPr>
        <w:t>Федерации.</w:t>
      </w:r>
    </w:p>
    <w:p w:rsidR="00D05650" w:rsidRDefault="00343EE9">
      <w:pPr>
        <w:pStyle w:val="a3"/>
        <w:ind w:right="169"/>
      </w:pPr>
      <w:r>
        <w:t>Задачи духовно­нравственного развития, воспитания и социализации обучающихся на уровне начального общего образования:</w:t>
      </w:r>
    </w:p>
    <w:p w:rsidR="00D05650" w:rsidRDefault="00343EE9">
      <w:pPr>
        <w:pStyle w:val="a3"/>
        <w:rPr>
          <w:b/>
        </w:rPr>
      </w:pPr>
      <w:r>
        <w:t>В</w:t>
      </w:r>
      <w:r w:rsidR="004829F8">
        <w:t xml:space="preserve"> </w:t>
      </w:r>
      <w:r>
        <w:t>области</w:t>
      </w:r>
      <w:r w:rsidR="004829F8">
        <w:t xml:space="preserve"> </w:t>
      </w:r>
      <w:r>
        <w:t>формирования</w:t>
      </w:r>
      <w:r w:rsidR="004829F8">
        <w:t xml:space="preserve"> </w:t>
      </w:r>
      <w:r>
        <w:t>нравственной</w:t>
      </w:r>
      <w:r w:rsidR="004829F8">
        <w:t xml:space="preserve"> </w:t>
      </w:r>
      <w:r>
        <w:rPr>
          <w:spacing w:val="-2"/>
        </w:rPr>
        <w:t>культуры</w:t>
      </w:r>
      <w:r>
        <w:rPr>
          <w:b/>
          <w:spacing w:val="-2"/>
        </w:rPr>
        <w:t>:</w:t>
      </w:r>
    </w:p>
    <w:p w:rsidR="00D05650" w:rsidRDefault="00343EE9">
      <w:pPr>
        <w:pStyle w:val="a5"/>
        <w:numPr>
          <w:ilvl w:val="0"/>
          <w:numId w:val="26"/>
        </w:numPr>
        <w:tabs>
          <w:tab w:val="left" w:pos="955"/>
          <w:tab w:val="left" w:pos="968"/>
        </w:tabs>
        <w:ind w:right="168" w:hanging="361"/>
        <w:rPr>
          <w:sz w:val="24"/>
        </w:rPr>
      </w:pPr>
      <w:r>
        <w:rPr>
          <w:sz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D05650" w:rsidRDefault="00343EE9">
      <w:pPr>
        <w:pStyle w:val="a5"/>
        <w:numPr>
          <w:ilvl w:val="0"/>
          <w:numId w:val="26"/>
        </w:numPr>
        <w:tabs>
          <w:tab w:val="left" w:pos="955"/>
          <w:tab w:val="left" w:pos="968"/>
        </w:tabs>
        <w:ind w:right="167" w:hanging="361"/>
        <w:rPr>
          <w:sz w:val="24"/>
        </w:rPr>
      </w:pPr>
      <w:r>
        <w:rPr>
          <w:sz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05650" w:rsidRDefault="00343EE9">
      <w:pPr>
        <w:pStyle w:val="a5"/>
        <w:numPr>
          <w:ilvl w:val="0"/>
          <w:numId w:val="26"/>
        </w:numPr>
        <w:tabs>
          <w:tab w:val="left" w:pos="955"/>
          <w:tab w:val="left" w:pos="968"/>
        </w:tabs>
        <w:spacing w:before="1"/>
        <w:ind w:right="165" w:hanging="361"/>
        <w:rPr>
          <w:sz w:val="24"/>
        </w:rPr>
      </w:pPr>
      <w:r>
        <w:rPr>
          <w:sz w:val="24"/>
        </w:rPr>
        <w:t>формирование основ нравственного самосознания личности (совести) – способности</w:t>
      </w:r>
      <w:r w:rsidR="004829F8">
        <w:rPr>
          <w:sz w:val="24"/>
        </w:rPr>
        <w:t xml:space="preserve"> </w:t>
      </w:r>
      <w:r>
        <w:rPr>
          <w:sz w:val="24"/>
        </w:rPr>
        <w:t>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05650" w:rsidRDefault="00343EE9">
      <w:pPr>
        <w:pStyle w:val="a5"/>
        <w:numPr>
          <w:ilvl w:val="0"/>
          <w:numId w:val="26"/>
        </w:numPr>
        <w:tabs>
          <w:tab w:val="left" w:pos="956"/>
        </w:tabs>
        <w:ind w:left="956" w:hanging="348"/>
        <w:rPr>
          <w:sz w:val="24"/>
        </w:rPr>
      </w:pPr>
      <w:r>
        <w:rPr>
          <w:sz w:val="24"/>
        </w:rPr>
        <w:t>формирование</w:t>
      </w:r>
      <w:r w:rsidR="004829F8">
        <w:rPr>
          <w:sz w:val="24"/>
        </w:rPr>
        <w:t xml:space="preserve"> </w:t>
      </w:r>
      <w:r>
        <w:rPr>
          <w:sz w:val="24"/>
        </w:rPr>
        <w:t>нравственного</w:t>
      </w:r>
      <w:r w:rsidR="004829F8">
        <w:rPr>
          <w:sz w:val="24"/>
        </w:rPr>
        <w:t xml:space="preserve"> </w:t>
      </w:r>
      <w:r>
        <w:rPr>
          <w:sz w:val="24"/>
        </w:rPr>
        <w:t>смысла</w:t>
      </w:r>
      <w:r>
        <w:rPr>
          <w:spacing w:val="-2"/>
          <w:sz w:val="24"/>
        </w:rPr>
        <w:t xml:space="preserve"> учения;</w:t>
      </w:r>
    </w:p>
    <w:p w:rsidR="00D05650" w:rsidRDefault="00343EE9">
      <w:pPr>
        <w:pStyle w:val="a5"/>
        <w:numPr>
          <w:ilvl w:val="0"/>
          <w:numId w:val="26"/>
        </w:numPr>
        <w:tabs>
          <w:tab w:val="left" w:pos="955"/>
          <w:tab w:val="left" w:pos="968"/>
        </w:tabs>
        <w:ind w:right="169" w:hanging="361"/>
        <w:rPr>
          <w:sz w:val="24"/>
        </w:rPr>
      </w:pPr>
      <w:r>
        <w:rPr>
          <w:sz w:val="24"/>
        </w:rPr>
        <w:t>формирование основ морали – осознанной обучающимся необходимости определенного поведения,</w:t>
      </w:r>
      <w:r w:rsidR="00B846A4">
        <w:rPr>
          <w:sz w:val="24"/>
        </w:rPr>
        <w:t xml:space="preserve"> </w:t>
      </w:r>
      <w:r>
        <w:rPr>
          <w:sz w:val="24"/>
        </w:rPr>
        <w:t>обусловленного принятыми в обществе представлениями о добре и зле, должно</w:t>
      </w:r>
      <w:r w:rsidR="00B846A4">
        <w:rPr>
          <w:sz w:val="24"/>
        </w:rPr>
        <w:t xml:space="preserve"> </w:t>
      </w:r>
      <w:r>
        <w:rPr>
          <w:sz w:val="24"/>
        </w:rPr>
        <w:t>ми недопустимом, укрепление у обучающегося позитивной нравственной самооценки, самоуважения и жизненного оптимизма;</w:t>
      </w:r>
    </w:p>
    <w:p w:rsidR="00D05650" w:rsidRDefault="00343EE9">
      <w:pPr>
        <w:pStyle w:val="a5"/>
        <w:numPr>
          <w:ilvl w:val="0"/>
          <w:numId w:val="26"/>
        </w:numPr>
        <w:tabs>
          <w:tab w:val="left" w:pos="955"/>
          <w:tab w:val="left" w:pos="968"/>
        </w:tabs>
        <w:ind w:right="170" w:hanging="361"/>
        <w:rPr>
          <w:sz w:val="24"/>
        </w:rPr>
      </w:pPr>
      <w:r>
        <w:rPr>
          <w:sz w:val="24"/>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D05650" w:rsidRDefault="00343EE9">
      <w:pPr>
        <w:pStyle w:val="a5"/>
        <w:numPr>
          <w:ilvl w:val="0"/>
          <w:numId w:val="26"/>
        </w:numPr>
        <w:tabs>
          <w:tab w:val="left" w:pos="956"/>
        </w:tabs>
        <w:ind w:left="956" w:hanging="348"/>
        <w:rPr>
          <w:sz w:val="24"/>
        </w:rPr>
      </w:pPr>
      <w:r>
        <w:rPr>
          <w:sz w:val="24"/>
        </w:rPr>
        <w:t>формирование</w:t>
      </w:r>
      <w:r w:rsidR="00B846A4">
        <w:rPr>
          <w:sz w:val="24"/>
        </w:rPr>
        <w:t xml:space="preserve"> </w:t>
      </w:r>
      <w:r>
        <w:rPr>
          <w:sz w:val="24"/>
        </w:rPr>
        <w:t>эстетических</w:t>
      </w:r>
      <w:r w:rsidR="00B846A4">
        <w:rPr>
          <w:sz w:val="24"/>
        </w:rPr>
        <w:t xml:space="preserve"> </w:t>
      </w:r>
      <w:r>
        <w:rPr>
          <w:sz w:val="24"/>
        </w:rPr>
        <w:t>потребностей,</w:t>
      </w:r>
      <w:r w:rsidR="00B846A4">
        <w:rPr>
          <w:sz w:val="24"/>
        </w:rPr>
        <w:t xml:space="preserve"> </w:t>
      </w:r>
      <w:r>
        <w:rPr>
          <w:sz w:val="24"/>
        </w:rPr>
        <w:t>ценностей</w:t>
      </w:r>
      <w:r w:rsidR="00B846A4">
        <w:rPr>
          <w:sz w:val="24"/>
        </w:rPr>
        <w:t xml:space="preserve">  </w:t>
      </w:r>
      <w:r>
        <w:rPr>
          <w:spacing w:val="-2"/>
          <w:sz w:val="24"/>
        </w:rPr>
        <w:t>;</w:t>
      </w:r>
    </w:p>
    <w:p w:rsidR="00D05650" w:rsidRDefault="00343EE9">
      <w:pPr>
        <w:pStyle w:val="a5"/>
        <w:numPr>
          <w:ilvl w:val="0"/>
          <w:numId w:val="26"/>
        </w:numPr>
        <w:tabs>
          <w:tab w:val="left" w:pos="955"/>
          <w:tab w:val="left" w:pos="968"/>
        </w:tabs>
        <w:ind w:right="167" w:hanging="361"/>
        <w:rPr>
          <w:sz w:val="24"/>
        </w:rPr>
      </w:pPr>
      <w:r>
        <w:rPr>
          <w:sz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05650" w:rsidRDefault="00343EE9">
      <w:pPr>
        <w:pStyle w:val="a5"/>
        <w:numPr>
          <w:ilvl w:val="0"/>
          <w:numId w:val="26"/>
        </w:numPr>
        <w:tabs>
          <w:tab w:val="left" w:pos="955"/>
          <w:tab w:val="left" w:pos="968"/>
        </w:tabs>
        <w:spacing w:before="1"/>
        <w:ind w:right="169" w:hanging="361"/>
        <w:rPr>
          <w:sz w:val="24"/>
        </w:rPr>
      </w:pPr>
      <w:r>
        <w:rPr>
          <w:sz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05650" w:rsidRDefault="00D05650">
      <w:pPr>
        <w:jc w:val="both"/>
        <w:rPr>
          <w:sz w:val="24"/>
        </w:rPr>
        <w:sectPr w:rsidR="00D05650">
          <w:pgSz w:w="11910" w:h="16840"/>
          <w:pgMar w:top="340" w:right="540" w:bottom="1200" w:left="460" w:header="0" w:footer="970" w:gutter="0"/>
          <w:cols w:space="720"/>
        </w:sectPr>
      </w:pPr>
    </w:p>
    <w:p w:rsidR="00D05650" w:rsidRDefault="00343EE9">
      <w:pPr>
        <w:pStyle w:val="a5"/>
        <w:numPr>
          <w:ilvl w:val="0"/>
          <w:numId w:val="26"/>
        </w:numPr>
        <w:tabs>
          <w:tab w:val="left" w:pos="956"/>
          <w:tab w:val="left" w:pos="968"/>
        </w:tabs>
        <w:spacing w:before="63" w:line="237" w:lineRule="auto"/>
        <w:ind w:right="171" w:hanging="361"/>
        <w:jc w:val="left"/>
        <w:rPr>
          <w:sz w:val="24"/>
        </w:rPr>
      </w:pPr>
      <w:r>
        <w:rPr>
          <w:sz w:val="24"/>
        </w:rPr>
        <w:lastRenderedPageBreak/>
        <w:t>развитиетрудолюбия,способностикпреодолениютрудностей,целеустремленностиинастойчивости в достижении результата.</w:t>
      </w:r>
    </w:p>
    <w:p w:rsidR="00D05650" w:rsidRDefault="00343EE9">
      <w:pPr>
        <w:pStyle w:val="a3"/>
        <w:spacing w:before="1"/>
        <w:jc w:val="left"/>
      </w:pPr>
      <w:r>
        <w:t>В</w:t>
      </w:r>
      <w:r w:rsidR="00B846A4">
        <w:t xml:space="preserve"> </w:t>
      </w:r>
      <w:r>
        <w:t>области</w:t>
      </w:r>
      <w:r w:rsidR="00B846A4">
        <w:t xml:space="preserve"> </w:t>
      </w:r>
      <w:r>
        <w:t>формирования</w:t>
      </w:r>
      <w:r w:rsidR="00B846A4">
        <w:t xml:space="preserve"> </w:t>
      </w:r>
      <w:r>
        <w:t>социальной</w:t>
      </w:r>
      <w:r w:rsidR="00B846A4">
        <w:t xml:space="preserve"> </w:t>
      </w:r>
      <w:r>
        <w:rPr>
          <w:spacing w:val="-2"/>
        </w:rPr>
        <w:t>культуры:</w:t>
      </w:r>
    </w:p>
    <w:p w:rsidR="00D05650" w:rsidRDefault="00343EE9">
      <w:pPr>
        <w:pStyle w:val="a5"/>
        <w:numPr>
          <w:ilvl w:val="0"/>
          <w:numId w:val="26"/>
        </w:numPr>
        <w:tabs>
          <w:tab w:val="left" w:pos="956"/>
        </w:tabs>
        <w:ind w:left="956" w:hanging="348"/>
        <w:jc w:val="left"/>
        <w:rPr>
          <w:sz w:val="24"/>
        </w:rPr>
      </w:pPr>
      <w:r>
        <w:rPr>
          <w:sz w:val="24"/>
        </w:rPr>
        <w:t>формированиеосновроссийскойкультурнойигражданскойидентичности</w:t>
      </w:r>
      <w:r>
        <w:rPr>
          <w:spacing w:val="-2"/>
          <w:sz w:val="24"/>
        </w:rPr>
        <w:t>(самобытности);</w:t>
      </w:r>
    </w:p>
    <w:p w:rsidR="00D05650" w:rsidRDefault="00343EE9">
      <w:pPr>
        <w:pStyle w:val="a5"/>
        <w:numPr>
          <w:ilvl w:val="0"/>
          <w:numId w:val="26"/>
        </w:numPr>
        <w:tabs>
          <w:tab w:val="left" w:pos="956"/>
        </w:tabs>
        <w:ind w:left="956" w:hanging="348"/>
        <w:jc w:val="left"/>
        <w:rPr>
          <w:sz w:val="24"/>
        </w:rPr>
      </w:pPr>
      <w:r>
        <w:rPr>
          <w:sz w:val="24"/>
        </w:rPr>
        <w:t>пробуждениеверывРоссию,всвойнарод,чувстваличнойответственностиза</w:t>
      </w:r>
      <w:r>
        <w:rPr>
          <w:spacing w:val="-2"/>
          <w:sz w:val="24"/>
        </w:rPr>
        <w:t xml:space="preserve"> Отечество;</w:t>
      </w:r>
    </w:p>
    <w:p w:rsidR="00D05650" w:rsidRDefault="00343EE9">
      <w:pPr>
        <w:pStyle w:val="a5"/>
        <w:numPr>
          <w:ilvl w:val="0"/>
          <w:numId w:val="26"/>
        </w:numPr>
        <w:tabs>
          <w:tab w:val="left" w:pos="956"/>
        </w:tabs>
        <w:ind w:left="956" w:hanging="348"/>
        <w:jc w:val="left"/>
        <w:rPr>
          <w:sz w:val="24"/>
        </w:rPr>
      </w:pPr>
      <w:r>
        <w:rPr>
          <w:sz w:val="24"/>
        </w:rPr>
        <w:t>воспитаниеценностногоотношенияксвоемунациональномуязыкуи</w:t>
      </w:r>
      <w:r>
        <w:rPr>
          <w:spacing w:val="-2"/>
          <w:sz w:val="24"/>
        </w:rPr>
        <w:t>культуре;</w:t>
      </w:r>
    </w:p>
    <w:p w:rsidR="00D05650" w:rsidRDefault="00343EE9">
      <w:pPr>
        <w:pStyle w:val="a5"/>
        <w:numPr>
          <w:ilvl w:val="0"/>
          <w:numId w:val="26"/>
        </w:numPr>
        <w:tabs>
          <w:tab w:val="left" w:pos="956"/>
        </w:tabs>
        <w:ind w:left="956" w:hanging="348"/>
        <w:jc w:val="left"/>
        <w:rPr>
          <w:sz w:val="24"/>
        </w:rPr>
      </w:pPr>
      <w:r>
        <w:rPr>
          <w:spacing w:val="-2"/>
          <w:sz w:val="24"/>
        </w:rPr>
        <w:t>формирование</w:t>
      </w:r>
      <w:r w:rsidR="00B846A4">
        <w:rPr>
          <w:spacing w:val="-2"/>
          <w:sz w:val="24"/>
        </w:rPr>
        <w:t xml:space="preserve"> </w:t>
      </w:r>
      <w:r>
        <w:rPr>
          <w:spacing w:val="-2"/>
          <w:sz w:val="24"/>
        </w:rPr>
        <w:t>патриотизма</w:t>
      </w:r>
      <w:r w:rsidR="00B846A4">
        <w:rPr>
          <w:spacing w:val="-2"/>
          <w:sz w:val="24"/>
        </w:rPr>
        <w:t xml:space="preserve"> </w:t>
      </w:r>
      <w:r>
        <w:rPr>
          <w:spacing w:val="-2"/>
          <w:sz w:val="24"/>
        </w:rPr>
        <w:t>и</w:t>
      </w:r>
      <w:r w:rsidR="00B846A4">
        <w:rPr>
          <w:spacing w:val="-2"/>
          <w:sz w:val="24"/>
        </w:rPr>
        <w:t xml:space="preserve"> </w:t>
      </w:r>
      <w:r>
        <w:rPr>
          <w:spacing w:val="-2"/>
          <w:sz w:val="24"/>
        </w:rPr>
        <w:t>гражданской</w:t>
      </w:r>
      <w:r w:rsidR="00B846A4">
        <w:rPr>
          <w:spacing w:val="-2"/>
          <w:sz w:val="24"/>
        </w:rPr>
        <w:t xml:space="preserve"> </w:t>
      </w:r>
      <w:r>
        <w:rPr>
          <w:spacing w:val="-2"/>
          <w:sz w:val="24"/>
        </w:rPr>
        <w:t>солидарности;</w:t>
      </w:r>
    </w:p>
    <w:p w:rsidR="00D05650" w:rsidRDefault="00343EE9">
      <w:pPr>
        <w:pStyle w:val="a5"/>
        <w:numPr>
          <w:ilvl w:val="0"/>
          <w:numId w:val="26"/>
        </w:numPr>
        <w:tabs>
          <w:tab w:val="left" w:pos="956"/>
          <w:tab w:val="left" w:pos="968"/>
        </w:tabs>
        <w:ind w:right="167" w:hanging="361"/>
        <w:jc w:val="left"/>
        <w:rPr>
          <w:sz w:val="24"/>
        </w:rPr>
      </w:pPr>
      <w:r>
        <w:rPr>
          <w:sz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05650" w:rsidRDefault="00343EE9">
      <w:pPr>
        <w:pStyle w:val="a5"/>
        <w:numPr>
          <w:ilvl w:val="0"/>
          <w:numId w:val="26"/>
        </w:numPr>
        <w:tabs>
          <w:tab w:val="left" w:pos="956"/>
          <w:tab w:val="left" w:pos="968"/>
        </w:tabs>
        <w:ind w:right="172" w:hanging="361"/>
        <w:jc w:val="left"/>
        <w:rPr>
          <w:sz w:val="24"/>
        </w:rPr>
      </w:pPr>
      <w:r>
        <w:rPr>
          <w:sz w:val="24"/>
        </w:rPr>
        <w:t>развитиедоброжелательностииэмоциональнойотзывчивости,человеколюбия(гуманности) понимания других людей и сопереживания им;</w:t>
      </w:r>
    </w:p>
    <w:p w:rsidR="00D05650" w:rsidRDefault="00343EE9">
      <w:pPr>
        <w:pStyle w:val="a5"/>
        <w:numPr>
          <w:ilvl w:val="0"/>
          <w:numId w:val="26"/>
        </w:numPr>
        <w:tabs>
          <w:tab w:val="left" w:pos="955"/>
          <w:tab w:val="left" w:pos="968"/>
        </w:tabs>
        <w:ind w:right="169" w:hanging="361"/>
        <w:rPr>
          <w:sz w:val="24"/>
        </w:rPr>
      </w:pPr>
      <w:r>
        <w:rPr>
          <w:sz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05650" w:rsidRDefault="00343EE9">
      <w:pPr>
        <w:pStyle w:val="a5"/>
        <w:numPr>
          <w:ilvl w:val="0"/>
          <w:numId w:val="26"/>
        </w:numPr>
        <w:tabs>
          <w:tab w:val="left" w:pos="955"/>
          <w:tab w:val="left" w:pos="968"/>
        </w:tabs>
        <w:ind w:right="165" w:hanging="361"/>
        <w:rPr>
          <w:sz w:val="24"/>
        </w:rPr>
      </w:pPr>
      <w:r>
        <w:rPr>
          <w:sz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D05650" w:rsidRDefault="00343EE9">
      <w:pPr>
        <w:pStyle w:val="a3"/>
        <w:spacing w:before="1"/>
      </w:pPr>
      <w:r>
        <w:t>В</w:t>
      </w:r>
      <w:r w:rsidR="00B846A4">
        <w:t xml:space="preserve"> </w:t>
      </w:r>
      <w:r>
        <w:t>области</w:t>
      </w:r>
      <w:r w:rsidR="00B846A4">
        <w:t xml:space="preserve"> </w:t>
      </w:r>
      <w:r>
        <w:t>формирования</w:t>
      </w:r>
      <w:r w:rsidR="00B846A4">
        <w:t xml:space="preserve"> </w:t>
      </w:r>
      <w:r>
        <w:t>семейной</w:t>
      </w:r>
      <w:r w:rsidR="00B846A4">
        <w:t xml:space="preserve"> </w:t>
      </w:r>
      <w:r>
        <w:rPr>
          <w:spacing w:val="-2"/>
        </w:rPr>
        <w:t>культуры:</w:t>
      </w:r>
    </w:p>
    <w:p w:rsidR="00D05650" w:rsidRDefault="00343EE9">
      <w:pPr>
        <w:pStyle w:val="a5"/>
        <w:numPr>
          <w:ilvl w:val="0"/>
          <w:numId w:val="26"/>
        </w:numPr>
        <w:tabs>
          <w:tab w:val="left" w:pos="956"/>
        </w:tabs>
        <w:ind w:left="956" w:hanging="348"/>
        <w:rPr>
          <w:sz w:val="24"/>
        </w:rPr>
      </w:pPr>
      <w:r>
        <w:rPr>
          <w:sz w:val="24"/>
        </w:rPr>
        <w:t>формирование</w:t>
      </w:r>
      <w:r w:rsidR="00B846A4">
        <w:rPr>
          <w:sz w:val="24"/>
        </w:rPr>
        <w:t xml:space="preserve"> </w:t>
      </w:r>
      <w:r>
        <w:rPr>
          <w:sz w:val="24"/>
        </w:rPr>
        <w:t>отношения</w:t>
      </w:r>
      <w:r w:rsidR="00B846A4">
        <w:rPr>
          <w:sz w:val="24"/>
        </w:rPr>
        <w:t xml:space="preserve"> </w:t>
      </w:r>
      <w:r>
        <w:rPr>
          <w:sz w:val="24"/>
        </w:rPr>
        <w:t>к</w:t>
      </w:r>
      <w:r w:rsidR="00B846A4">
        <w:rPr>
          <w:sz w:val="24"/>
        </w:rPr>
        <w:t xml:space="preserve"> </w:t>
      </w:r>
      <w:r>
        <w:rPr>
          <w:sz w:val="24"/>
        </w:rPr>
        <w:t>семье</w:t>
      </w:r>
      <w:r w:rsidR="00B846A4">
        <w:rPr>
          <w:sz w:val="24"/>
        </w:rPr>
        <w:t xml:space="preserve"> </w:t>
      </w:r>
      <w:r>
        <w:rPr>
          <w:sz w:val="24"/>
        </w:rPr>
        <w:t>как</w:t>
      </w:r>
      <w:r w:rsidR="00B846A4">
        <w:rPr>
          <w:sz w:val="24"/>
        </w:rPr>
        <w:t xml:space="preserve"> </w:t>
      </w:r>
      <w:r>
        <w:rPr>
          <w:sz w:val="24"/>
        </w:rPr>
        <w:t>основе</w:t>
      </w:r>
      <w:r w:rsidR="00B846A4">
        <w:rPr>
          <w:sz w:val="24"/>
        </w:rPr>
        <w:t xml:space="preserve"> </w:t>
      </w:r>
      <w:r>
        <w:rPr>
          <w:sz w:val="24"/>
        </w:rPr>
        <w:t>российского</w:t>
      </w:r>
      <w:r w:rsidR="00B846A4">
        <w:rPr>
          <w:sz w:val="24"/>
        </w:rPr>
        <w:t xml:space="preserve"> </w:t>
      </w:r>
      <w:r>
        <w:rPr>
          <w:spacing w:val="-2"/>
          <w:sz w:val="24"/>
        </w:rPr>
        <w:t>общества;</w:t>
      </w:r>
    </w:p>
    <w:p w:rsidR="00D05650" w:rsidRDefault="00343EE9">
      <w:pPr>
        <w:pStyle w:val="a5"/>
        <w:numPr>
          <w:ilvl w:val="0"/>
          <w:numId w:val="26"/>
        </w:numPr>
        <w:tabs>
          <w:tab w:val="left" w:pos="955"/>
          <w:tab w:val="left" w:pos="968"/>
        </w:tabs>
        <w:ind w:right="169" w:hanging="361"/>
        <w:rPr>
          <w:sz w:val="24"/>
        </w:rPr>
      </w:pPr>
      <w:r>
        <w:rPr>
          <w:sz w:val="24"/>
        </w:rPr>
        <w:t>формирование у обучающегося уважительного отношения к родителям, осознанного, заботливого отношения к старшим и младшим;</w:t>
      </w:r>
    </w:p>
    <w:p w:rsidR="00D05650" w:rsidRDefault="00343EE9">
      <w:pPr>
        <w:pStyle w:val="a5"/>
        <w:numPr>
          <w:ilvl w:val="0"/>
          <w:numId w:val="26"/>
        </w:numPr>
        <w:tabs>
          <w:tab w:val="left" w:pos="955"/>
          <w:tab w:val="left" w:pos="968"/>
        </w:tabs>
        <w:ind w:right="164" w:hanging="361"/>
        <w:rPr>
          <w:sz w:val="24"/>
        </w:rPr>
      </w:pPr>
      <w:r>
        <w:rPr>
          <w:sz w:val="24"/>
        </w:rPr>
        <w:t>формированиепредставленияотрадиционныхсемейныхценностяхнародовРоссии,семейных ролях и уважения к ним;</w:t>
      </w:r>
    </w:p>
    <w:p w:rsidR="00D05650" w:rsidRDefault="00343EE9">
      <w:pPr>
        <w:pStyle w:val="a5"/>
        <w:numPr>
          <w:ilvl w:val="0"/>
          <w:numId w:val="26"/>
        </w:numPr>
        <w:tabs>
          <w:tab w:val="left" w:pos="955"/>
          <w:tab w:val="left" w:pos="968"/>
        </w:tabs>
        <w:ind w:right="168" w:hanging="361"/>
        <w:rPr>
          <w:sz w:val="24"/>
        </w:rPr>
      </w:pPr>
      <w:r>
        <w:rPr>
          <w:sz w:val="24"/>
        </w:rPr>
        <w:t xml:space="preserve">знакомствообучающегосяскультурно­историческимииэтническимитрадициямироссийской </w:t>
      </w:r>
      <w:r>
        <w:rPr>
          <w:spacing w:val="-2"/>
          <w:sz w:val="24"/>
        </w:rPr>
        <w:t>семьи.</w:t>
      </w:r>
    </w:p>
    <w:p w:rsidR="00D05650" w:rsidRDefault="00343EE9">
      <w:pPr>
        <w:pStyle w:val="a3"/>
        <w:spacing w:before="59" w:line="552" w:lineRule="exact"/>
        <w:ind w:right="1050"/>
      </w:pPr>
      <w:r>
        <w:t>Духовно-нравственное направление представлено в I классах кружком «Мой родной край». Духовно-нравственноенаправлениевключаетвсебяследующиетематические</w:t>
      </w:r>
      <w:r>
        <w:rPr>
          <w:spacing w:val="-2"/>
        </w:rPr>
        <w:t>мероприятия:</w:t>
      </w:r>
    </w:p>
    <w:p w:rsidR="00D05650" w:rsidRDefault="00343EE9">
      <w:pPr>
        <w:pStyle w:val="a5"/>
        <w:numPr>
          <w:ilvl w:val="0"/>
          <w:numId w:val="26"/>
        </w:numPr>
        <w:tabs>
          <w:tab w:val="left" w:pos="956"/>
        </w:tabs>
        <w:spacing w:line="218" w:lineRule="exact"/>
        <w:ind w:left="956" w:hanging="348"/>
        <w:jc w:val="left"/>
        <w:rPr>
          <w:sz w:val="24"/>
        </w:rPr>
      </w:pPr>
      <w:r>
        <w:rPr>
          <w:sz w:val="24"/>
        </w:rPr>
        <w:t>беседы</w:t>
      </w:r>
      <w:r w:rsidR="00B846A4">
        <w:rPr>
          <w:sz w:val="24"/>
        </w:rPr>
        <w:t xml:space="preserve"> </w:t>
      </w:r>
      <w:r>
        <w:rPr>
          <w:sz w:val="24"/>
        </w:rPr>
        <w:t xml:space="preserve">об </w:t>
      </w:r>
      <w:r w:rsidR="00B846A4">
        <w:rPr>
          <w:sz w:val="24"/>
        </w:rPr>
        <w:t xml:space="preserve">истории </w:t>
      </w:r>
      <w:r>
        <w:rPr>
          <w:sz w:val="24"/>
        </w:rPr>
        <w:t>культуре</w:t>
      </w:r>
      <w:r w:rsidR="00B846A4">
        <w:rPr>
          <w:sz w:val="24"/>
        </w:rPr>
        <w:t xml:space="preserve"> </w:t>
      </w:r>
      <w:r>
        <w:rPr>
          <w:sz w:val="24"/>
        </w:rPr>
        <w:t>родной семьи, родного города,</w:t>
      </w:r>
      <w:r w:rsidR="00B846A4">
        <w:rPr>
          <w:sz w:val="24"/>
        </w:rPr>
        <w:t xml:space="preserve"> </w:t>
      </w:r>
      <w:r>
        <w:rPr>
          <w:sz w:val="24"/>
        </w:rPr>
        <w:t>своей</w:t>
      </w:r>
      <w:r w:rsidR="00B846A4">
        <w:rPr>
          <w:sz w:val="24"/>
        </w:rPr>
        <w:t xml:space="preserve"> </w:t>
      </w:r>
      <w:r>
        <w:rPr>
          <w:sz w:val="24"/>
        </w:rPr>
        <w:t>страны,</w:t>
      </w:r>
      <w:r w:rsidR="00B846A4">
        <w:rPr>
          <w:sz w:val="24"/>
        </w:rPr>
        <w:t xml:space="preserve"> </w:t>
      </w:r>
      <w:r>
        <w:rPr>
          <w:sz w:val="24"/>
        </w:rPr>
        <w:t xml:space="preserve">о </w:t>
      </w:r>
      <w:r>
        <w:rPr>
          <w:spacing w:val="-2"/>
          <w:sz w:val="24"/>
        </w:rPr>
        <w:t>государственной</w:t>
      </w:r>
    </w:p>
    <w:p w:rsidR="00D05650" w:rsidRDefault="00343EE9">
      <w:pPr>
        <w:pStyle w:val="a3"/>
        <w:ind w:left="968"/>
        <w:jc w:val="left"/>
      </w:pPr>
      <w:r>
        <w:t>символике</w:t>
      </w:r>
      <w:r w:rsidR="00B846A4">
        <w:t xml:space="preserve"> </w:t>
      </w:r>
      <w:r>
        <w:rPr>
          <w:spacing w:val="-2"/>
        </w:rPr>
        <w:t>России;</w:t>
      </w:r>
    </w:p>
    <w:p w:rsidR="00D05650" w:rsidRDefault="00343EE9">
      <w:pPr>
        <w:pStyle w:val="a5"/>
        <w:numPr>
          <w:ilvl w:val="0"/>
          <w:numId w:val="26"/>
        </w:numPr>
        <w:tabs>
          <w:tab w:val="left" w:pos="956"/>
        </w:tabs>
        <w:ind w:left="956" w:hanging="348"/>
        <w:jc w:val="left"/>
        <w:rPr>
          <w:sz w:val="24"/>
        </w:rPr>
      </w:pPr>
      <w:r>
        <w:rPr>
          <w:sz w:val="24"/>
        </w:rPr>
        <w:t>разучивание</w:t>
      </w:r>
      <w:r w:rsidR="00B846A4">
        <w:rPr>
          <w:sz w:val="24"/>
        </w:rPr>
        <w:t xml:space="preserve"> </w:t>
      </w:r>
      <w:r>
        <w:rPr>
          <w:sz w:val="24"/>
        </w:rPr>
        <w:t>государственного</w:t>
      </w:r>
      <w:r w:rsidR="00B846A4">
        <w:rPr>
          <w:sz w:val="24"/>
        </w:rPr>
        <w:t xml:space="preserve"> </w:t>
      </w:r>
      <w:r>
        <w:rPr>
          <w:sz w:val="24"/>
        </w:rPr>
        <w:t>гимна</w:t>
      </w:r>
      <w:r w:rsidR="00B846A4">
        <w:rPr>
          <w:sz w:val="24"/>
        </w:rPr>
        <w:t xml:space="preserve"> </w:t>
      </w:r>
      <w:r>
        <w:rPr>
          <w:spacing w:val="-2"/>
          <w:sz w:val="24"/>
        </w:rPr>
        <w:t>России;</w:t>
      </w:r>
    </w:p>
    <w:p w:rsidR="00D05650" w:rsidRDefault="00343EE9">
      <w:pPr>
        <w:pStyle w:val="a5"/>
        <w:numPr>
          <w:ilvl w:val="0"/>
          <w:numId w:val="26"/>
        </w:numPr>
        <w:tabs>
          <w:tab w:val="left" w:pos="956"/>
        </w:tabs>
        <w:ind w:left="956" w:hanging="348"/>
        <w:jc w:val="left"/>
        <w:rPr>
          <w:sz w:val="24"/>
        </w:rPr>
      </w:pPr>
      <w:r>
        <w:rPr>
          <w:sz w:val="24"/>
        </w:rPr>
        <w:t>проведение</w:t>
      </w:r>
      <w:r w:rsidR="00B846A4">
        <w:rPr>
          <w:sz w:val="24"/>
        </w:rPr>
        <w:t xml:space="preserve"> </w:t>
      </w:r>
      <w:r>
        <w:rPr>
          <w:sz w:val="24"/>
        </w:rPr>
        <w:t>игры «Государственные</w:t>
      </w:r>
      <w:r w:rsidR="00B846A4">
        <w:rPr>
          <w:sz w:val="24"/>
        </w:rPr>
        <w:t xml:space="preserve"> </w:t>
      </w:r>
      <w:r>
        <w:rPr>
          <w:sz w:val="24"/>
        </w:rPr>
        <w:t>символы</w:t>
      </w:r>
      <w:r w:rsidR="00B846A4">
        <w:rPr>
          <w:sz w:val="24"/>
        </w:rPr>
        <w:t xml:space="preserve"> </w:t>
      </w:r>
      <w:r>
        <w:rPr>
          <w:spacing w:val="-2"/>
          <w:sz w:val="24"/>
        </w:rPr>
        <w:t>России»;</w:t>
      </w:r>
    </w:p>
    <w:p w:rsidR="00D05650" w:rsidRDefault="00343EE9">
      <w:pPr>
        <w:pStyle w:val="a5"/>
        <w:numPr>
          <w:ilvl w:val="0"/>
          <w:numId w:val="26"/>
        </w:numPr>
        <w:tabs>
          <w:tab w:val="left" w:pos="956"/>
        </w:tabs>
        <w:ind w:left="956" w:hanging="348"/>
        <w:jc w:val="left"/>
        <w:rPr>
          <w:sz w:val="24"/>
        </w:rPr>
      </w:pPr>
      <w:r>
        <w:rPr>
          <w:sz w:val="24"/>
        </w:rPr>
        <w:t>проведение</w:t>
      </w:r>
      <w:r w:rsidR="00B846A4">
        <w:rPr>
          <w:sz w:val="24"/>
        </w:rPr>
        <w:t xml:space="preserve"> </w:t>
      </w:r>
      <w:r>
        <w:rPr>
          <w:sz w:val="24"/>
        </w:rPr>
        <w:t>конкурсов</w:t>
      </w:r>
      <w:r w:rsidR="00B846A4">
        <w:rPr>
          <w:sz w:val="24"/>
        </w:rPr>
        <w:t xml:space="preserve"> </w:t>
      </w:r>
      <w:r>
        <w:rPr>
          <w:sz w:val="24"/>
        </w:rPr>
        <w:t>рисунков</w:t>
      </w:r>
      <w:r w:rsidR="00B846A4">
        <w:rPr>
          <w:sz w:val="24"/>
        </w:rPr>
        <w:t xml:space="preserve"> </w:t>
      </w:r>
      <w:r>
        <w:rPr>
          <w:sz w:val="24"/>
        </w:rPr>
        <w:t>о</w:t>
      </w:r>
      <w:r w:rsidR="00B846A4">
        <w:rPr>
          <w:sz w:val="24"/>
        </w:rPr>
        <w:t xml:space="preserve"> </w:t>
      </w:r>
      <w:r>
        <w:rPr>
          <w:spacing w:val="-2"/>
          <w:sz w:val="24"/>
        </w:rPr>
        <w:t>России;</w:t>
      </w:r>
    </w:p>
    <w:p w:rsidR="00D05650" w:rsidRDefault="00343EE9">
      <w:pPr>
        <w:pStyle w:val="a5"/>
        <w:numPr>
          <w:ilvl w:val="0"/>
          <w:numId w:val="26"/>
        </w:numPr>
        <w:tabs>
          <w:tab w:val="left" w:pos="956"/>
        </w:tabs>
        <w:ind w:left="956" w:hanging="348"/>
        <w:jc w:val="left"/>
        <w:rPr>
          <w:sz w:val="24"/>
        </w:rPr>
      </w:pPr>
      <w:r>
        <w:rPr>
          <w:sz w:val="24"/>
        </w:rPr>
        <w:t>проведение</w:t>
      </w:r>
      <w:r w:rsidR="00B846A4">
        <w:rPr>
          <w:sz w:val="24"/>
        </w:rPr>
        <w:t xml:space="preserve"> </w:t>
      </w:r>
      <w:r>
        <w:rPr>
          <w:sz w:val="24"/>
        </w:rPr>
        <w:t>выставки</w:t>
      </w:r>
      <w:r w:rsidR="00B846A4">
        <w:rPr>
          <w:sz w:val="24"/>
        </w:rPr>
        <w:t xml:space="preserve"> </w:t>
      </w:r>
      <w:r>
        <w:rPr>
          <w:sz w:val="24"/>
        </w:rPr>
        <w:t>рисунков</w:t>
      </w:r>
      <w:r w:rsidR="00B846A4">
        <w:rPr>
          <w:sz w:val="24"/>
        </w:rPr>
        <w:t xml:space="preserve"> </w:t>
      </w:r>
      <w:r>
        <w:rPr>
          <w:sz w:val="24"/>
        </w:rPr>
        <w:t>национальных</w:t>
      </w:r>
      <w:r w:rsidR="00B846A4">
        <w:rPr>
          <w:sz w:val="24"/>
        </w:rPr>
        <w:t xml:space="preserve"> </w:t>
      </w:r>
      <w:r>
        <w:rPr>
          <w:sz w:val="24"/>
        </w:rPr>
        <w:t>костюмов</w:t>
      </w:r>
      <w:r w:rsidR="00B846A4">
        <w:rPr>
          <w:sz w:val="24"/>
        </w:rPr>
        <w:t xml:space="preserve"> </w:t>
      </w:r>
      <w:r>
        <w:rPr>
          <w:sz w:val="24"/>
        </w:rPr>
        <w:t>различных</w:t>
      </w:r>
      <w:r w:rsidR="00B846A4">
        <w:rPr>
          <w:sz w:val="24"/>
        </w:rPr>
        <w:t xml:space="preserve"> </w:t>
      </w:r>
      <w:r>
        <w:rPr>
          <w:sz w:val="24"/>
        </w:rPr>
        <w:t>народов</w:t>
      </w:r>
      <w:r w:rsidR="00B846A4">
        <w:rPr>
          <w:sz w:val="24"/>
        </w:rPr>
        <w:t xml:space="preserve"> </w:t>
      </w:r>
      <w:r>
        <w:rPr>
          <w:spacing w:val="-2"/>
          <w:sz w:val="24"/>
        </w:rPr>
        <w:t>России;</w:t>
      </w:r>
    </w:p>
    <w:p w:rsidR="00D05650" w:rsidRDefault="00343EE9">
      <w:pPr>
        <w:pStyle w:val="a5"/>
        <w:numPr>
          <w:ilvl w:val="0"/>
          <w:numId w:val="26"/>
        </w:numPr>
        <w:tabs>
          <w:tab w:val="left" w:pos="956"/>
          <w:tab w:val="left" w:pos="968"/>
        </w:tabs>
        <w:ind w:right="174" w:hanging="361"/>
        <w:jc w:val="left"/>
        <w:rPr>
          <w:sz w:val="24"/>
        </w:rPr>
      </w:pPr>
      <w:r>
        <w:rPr>
          <w:sz w:val="24"/>
        </w:rPr>
        <w:t>проведениевикторины«ЛитератураимузыканародовРоссии,национальныйфольклор», разучивание русской народной песни, чтение произведений фольклора;</w:t>
      </w:r>
    </w:p>
    <w:p w:rsidR="00D05650" w:rsidRDefault="00343EE9">
      <w:pPr>
        <w:pStyle w:val="a5"/>
        <w:numPr>
          <w:ilvl w:val="0"/>
          <w:numId w:val="26"/>
        </w:numPr>
        <w:tabs>
          <w:tab w:val="left" w:pos="956"/>
        </w:tabs>
        <w:ind w:left="956" w:hanging="348"/>
        <w:jc w:val="left"/>
        <w:rPr>
          <w:sz w:val="24"/>
        </w:rPr>
      </w:pPr>
      <w:r>
        <w:rPr>
          <w:sz w:val="24"/>
        </w:rPr>
        <w:t>проведение</w:t>
      </w:r>
      <w:r w:rsidR="00861C1C">
        <w:rPr>
          <w:sz w:val="24"/>
        </w:rPr>
        <w:t xml:space="preserve"> </w:t>
      </w:r>
      <w:r>
        <w:rPr>
          <w:sz w:val="24"/>
        </w:rPr>
        <w:t>конкурса</w:t>
      </w:r>
      <w:r w:rsidR="00861C1C">
        <w:rPr>
          <w:sz w:val="24"/>
        </w:rPr>
        <w:t xml:space="preserve"> </w:t>
      </w:r>
      <w:r>
        <w:rPr>
          <w:sz w:val="24"/>
        </w:rPr>
        <w:t>творчески</w:t>
      </w:r>
      <w:r w:rsidR="00861C1C">
        <w:rPr>
          <w:sz w:val="24"/>
        </w:rPr>
        <w:t xml:space="preserve">х </w:t>
      </w:r>
      <w:r>
        <w:rPr>
          <w:sz w:val="24"/>
        </w:rPr>
        <w:t>работ</w:t>
      </w:r>
      <w:r w:rsidR="00861C1C">
        <w:rPr>
          <w:sz w:val="24"/>
        </w:rPr>
        <w:t xml:space="preserve"> </w:t>
      </w:r>
      <w:r>
        <w:rPr>
          <w:sz w:val="24"/>
        </w:rPr>
        <w:t>ко</w:t>
      </w:r>
      <w:r w:rsidR="00861C1C">
        <w:rPr>
          <w:sz w:val="24"/>
        </w:rPr>
        <w:t xml:space="preserve"> </w:t>
      </w:r>
      <w:r>
        <w:rPr>
          <w:sz w:val="24"/>
        </w:rPr>
        <w:t>Дню</w:t>
      </w:r>
      <w:r w:rsidR="00861C1C">
        <w:rPr>
          <w:sz w:val="24"/>
        </w:rPr>
        <w:t xml:space="preserve"> </w:t>
      </w:r>
      <w:r>
        <w:rPr>
          <w:sz w:val="24"/>
        </w:rPr>
        <w:t>Защитника</w:t>
      </w:r>
      <w:r w:rsidR="00861C1C">
        <w:rPr>
          <w:sz w:val="24"/>
        </w:rPr>
        <w:t xml:space="preserve"> </w:t>
      </w:r>
      <w:r>
        <w:rPr>
          <w:spacing w:val="-2"/>
          <w:sz w:val="24"/>
        </w:rPr>
        <w:t>Отечества;</w:t>
      </w:r>
    </w:p>
    <w:p w:rsidR="00D05650" w:rsidRDefault="00343EE9">
      <w:pPr>
        <w:pStyle w:val="a5"/>
        <w:numPr>
          <w:ilvl w:val="0"/>
          <w:numId w:val="26"/>
        </w:numPr>
        <w:tabs>
          <w:tab w:val="left" w:pos="956"/>
        </w:tabs>
        <w:ind w:left="956" w:hanging="348"/>
        <w:jc w:val="left"/>
        <w:rPr>
          <w:sz w:val="24"/>
        </w:rPr>
      </w:pPr>
      <w:r>
        <w:rPr>
          <w:sz w:val="24"/>
        </w:rPr>
        <w:t>беседа</w:t>
      </w:r>
      <w:r w:rsidR="00861C1C">
        <w:rPr>
          <w:sz w:val="24"/>
        </w:rPr>
        <w:t xml:space="preserve"> на </w:t>
      </w:r>
      <w:r>
        <w:rPr>
          <w:sz w:val="24"/>
        </w:rPr>
        <w:t>тему«Нашу</w:t>
      </w:r>
      <w:r w:rsidR="00861C1C">
        <w:rPr>
          <w:sz w:val="24"/>
        </w:rPr>
        <w:t xml:space="preserve"> </w:t>
      </w:r>
      <w:r>
        <w:rPr>
          <w:sz w:val="24"/>
        </w:rPr>
        <w:t>Родину</w:t>
      </w:r>
      <w:r w:rsidR="00861C1C">
        <w:rPr>
          <w:sz w:val="24"/>
        </w:rPr>
        <w:t xml:space="preserve"> </w:t>
      </w:r>
      <w:r>
        <w:rPr>
          <w:sz w:val="24"/>
        </w:rPr>
        <w:t>защищали люди</w:t>
      </w:r>
      <w:r w:rsidR="00861C1C">
        <w:rPr>
          <w:sz w:val="24"/>
        </w:rPr>
        <w:t xml:space="preserve"> </w:t>
      </w:r>
      <w:r>
        <w:rPr>
          <w:sz w:val="24"/>
        </w:rPr>
        <w:t>различных</w:t>
      </w:r>
      <w:r>
        <w:rPr>
          <w:spacing w:val="-2"/>
          <w:sz w:val="24"/>
        </w:rPr>
        <w:t xml:space="preserve"> национальностей»;</w:t>
      </w:r>
    </w:p>
    <w:p w:rsidR="00D05650" w:rsidRDefault="00343EE9">
      <w:pPr>
        <w:pStyle w:val="a5"/>
        <w:numPr>
          <w:ilvl w:val="0"/>
          <w:numId w:val="26"/>
        </w:numPr>
        <w:tabs>
          <w:tab w:val="left" w:pos="956"/>
        </w:tabs>
        <w:ind w:left="956" w:hanging="348"/>
        <w:jc w:val="left"/>
        <w:rPr>
          <w:sz w:val="24"/>
        </w:rPr>
      </w:pPr>
      <w:r>
        <w:rPr>
          <w:sz w:val="24"/>
        </w:rPr>
        <w:t>подготовка</w:t>
      </w:r>
      <w:r w:rsidR="00861C1C">
        <w:rPr>
          <w:sz w:val="24"/>
        </w:rPr>
        <w:t xml:space="preserve"> </w:t>
      </w:r>
      <w:r>
        <w:rPr>
          <w:sz w:val="24"/>
        </w:rPr>
        <w:t>и</w:t>
      </w:r>
      <w:r w:rsidR="00861C1C">
        <w:rPr>
          <w:sz w:val="24"/>
        </w:rPr>
        <w:t xml:space="preserve"> </w:t>
      </w:r>
      <w:r>
        <w:rPr>
          <w:sz w:val="24"/>
        </w:rPr>
        <w:t>представление</w:t>
      </w:r>
      <w:r w:rsidR="00861C1C">
        <w:rPr>
          <w:sz w:val="24"/>
        </w:rPr>
        <w:t xml:space="preserve"> </w:t>
      </w:r>
      <w:r>
        <w:rPr>
          <w:sz w:val="24"/>
        </w:rPr>
        <w:t>концертных</w:t>
      </w:r>
      <w:r w:rsidR="00861C1C">
        <w:rPr>
          <w:sz w:val="24"/>
        </w:rPr>
        <w:t xml:space="preserve"> </w:t>
      </w:r>
      <w:r>
        <w:rPr>
          <w:sz w:val="24"/>
        </w:rPr>
        <w:t>номеров</w:t>
      </w:r>
      <w:r w:rsidR="00861C1C">
        <w:rPr>
          <w:sz w:val="24"/>
        </w:rPr>
        <w:t xml:space="preserve"> </w:t>
      </w:r>
      <w:r>
        <w:rPr>
          <w:sz w:val="24"/>
        </w:rPr>
        <w:t>ко</w:t>
      </w:r>
      <w:r w:rsidR="00861C1C">
        <w:rPr>
          <w:sz w:val="24"/>
        </w:rPr>
        <w:t xml:space="preserve"> </w:t>
      </w:r>
      <w:r>
        <w:rPr>
          <w:sz w:val="24"/>
        </w:rPr>
        <w:t>Дню</w:t>
      </w:r>
      <w:r>
        <w:rPr>
          <w:spacing w:val="-2"/>
          <w:sz w:val="24"/>
        </w:rPr>
        <w:t xml:space="preserve"> Победы;</w:t>
      </w:r>
    </w:p>
    <w:p w:rsidR="00D05650" w:rsidRDefault="00343EE9">
      <w:pPr>
        <w:pStyle w:val="a5"/>
        <w:numPr>
          <w:ilvl w:val="0"/>
          <w:numId w:val="26"/>
        </w:numPr>
        <w:tabs>
          <w:tab w:val="left" w:pos="956"/>
        </w:tabs>
        <w:spacing w:before="1"/>
        <w:ind w:left="956" w:hanging="348"/>
        <w:jc w:val="left"/>
        <w:rPr>
          <w:sz w:val="24"/>
        </w:rPr>
      </w:pPr>
      <w:r>
        <w:rPr>
          <w:sz w:val="24"/>
        </w:rPr>
        <w:t xml:space="preserve">и </w:t>
      </w:r>
      <w:r>
        <w:rPr>
          <w:spacing w:val="-5"/>
          <w:sz w:val="24"/>
        </w:rPr>
        <w:t>др.</w:t>
      </w:r>
    </w:p>
    <w:p w:rsidR="00D05650" w:rsidRDefault="00D05650">
      <w:pPr>
        <w:pStyle w:val="a3"/>
        <w:ind w:left="0"/>
        <w:jc w:val="left"/>
        <w:rPr>
          <w:sz w:val="26"/>
        </w:rPr>
      </w:pPr>
    </w:p>
    <w:p w:rsidR="00D05650" w:rsidRDefault="00343EE9">
      <w:pPr>
        <w:pStyle w:val="11"/>
        <w:spacing w:before="221"/>
        <w:ind w:left="608"/>
        <w:rPr>
          <w:b w:val="0"/>
        </w:rPr>
      </w:pPr>
      <w:r>
        <w:t>Социальное</w:t>
      </w:r>
      <w:r w:rsidR="00B838F4">
        <w:t xml:space="preserve"> </w:t>
      </w:r>
      <w:r>
        <w:rPr>
          <w:spacing w:val="-2"/>
        </w:rPr>
        <w:t>направление</w:t>
      </w:r>
      <w:r>
        <w:rPr>
          <w:b w:val="0"/>
          <w:spacing w:val="-2"/>
        </w:rPr>
        <w:t>.</w:t>
      </w:r>
    </w:p>
    <w:p w:rsidR="00D05650" w:rsidRDefault="00D05650">
      <w:pPr>
        <w:pStyle w:val="a3"/>
        <w:spacing w:before="10"/>
        <w:ind w:left="0"/>
        <w:jc w:val="left"/>
        <w:rPr>
          <w:sz w:val="20"/>
        </w:rPr>
      </w:pPr>
    </w:p>
    <w:p w:rsidR="00D05650" w:rsidRDefault="00343EE9">
      <w:pPr>
        <w:pStyle w:val="a3"/>
        <w:spacing w:line="276" w:lineRule="auto"/>
        <w:ind w:right="163"/>
      </w:pPr>
      <w:r>
        <w:t>Социальное направление имеет своей целью включение обучающихся в разнообразные значимые внутриклассные, внутришкольные, социально-ориентированные дела и проекты, обеспечение предпосылокформированияактивнойжизненнойпозициииответственноотношениякдеятельности.</w:t>
      </w:r>
    </w:p>
    <w:p w:rsidR="00D05650" w:rsidRDefault="00343EE9">
      <w:pPr>
        <w:pStyle w:val="a3"/>
        <w:spacing w:before="201"/>
        <w:ind w:left="608"/>
        <w:jc w:val="left"/>
      </w:pPr>
      <w:r>
        <w:rPr>
          <w:spacing w:val="-2"/>
        </w:rPr>
        <w:t>Задачи:</w:t>
      </w:r>
    </w:p>
    <w:p w:rsidR="00D05650" w:rsidRDefault="00D05650">
      <w:pPr>
        <w:pStyle w:val="a3"/>
        <w:spacing w:before="10"/>
        <w:ind w:left="0"/>
        <w:jc w:val="left"/>
        <w:rPr>
          <w:sz w:val="20"/>
        </w:rPr>
      </w:pPr>
    </w:p>
    <w:p w:rsidR="00D05650" w:rsidRDefault="00343EE9">
      <w:pPr>
        <w:pStyle w:val="a5"/>
        <w:numPr>
          <w:ilvl w:val="0"/>
          <w:numId w:val="26"/>
        </w:numPr>
        <w:tabs>
          <w:tab w:val="left" w:pos="955"/>
          <w:tab w:val="left" w:pos="968"/>
        </w:tabs>
        <w:ind w:right="160" w:hanging="361"/>
        <w:rPr>
          <w:sz w:val="24"/>
        </w:rPr>
      </w:pPr>
      <w:r>
        <w:rPr>
          <w:sz w:val="24"/>
        </w:rPr>
        <w:t>формирование у обучающихся ответственного отношения к деятельности, социально- полезным делам и проектам;</w:t>
      </w:r>
    </w:p>
    <w:p w:rsidR="00D05650" w:rsidRDefault="00D05650">
      <w:pPr>
        <w:jc w:val="both"/>
        <w:rPr>
          <w:sz w:val="24"/>
        </w:rPr>
        <w:sectPr w:rsidR="00D05650">
          <w:pgSz w:w="11910" w:h="16840"/>
          <w:pgMar w:top="340" w:right="540" w:bottom="1200" w:left="460" w:header="0" w:footer="970" w:gutter="0"/>
          <w:cols w:space="720"/>
        </w:sectPr>
      </w:pPr>
    </w:p>
    <w:p w:rsidR="00D05650" w:rsidRDefault="00343EE9">
      <w:pPr>
        <w:pStyle w:val="a5"/>
        <w:numPr>
          <w:ilvl w:val="0"/>
          <w:numId w:val="26"/>
        </w:numPr>
        <w:tabs>
          <w:tab w:val="left" w:pos="956"/>
          <w:tab w:val="left" w:pos="968"/>
        </w:tabs>
        <w:spacing w:before="63" w:line="237" w:lineRule="auto"/>
        <w:ind w:right="167" w:hanging="361"/>
        <w:jc w:val="left"/>
        <w:rPr>
          <w:sz w:val="24"/>
        </w:rPr>
      </w:pPr>
      <w:r>
        <w:rPr>
          <w:sz w:val="24"/>
        </w:rPr>
        <w:lastRenderedPageBreak/>
        <w:t>умение проявлять дисциплинированность, последовательность и настойчивость в выполнении учебных и учебно­трудовых заданий;</w:t>
      </w:r>
    </w:p>
    <w:p w:rsidR="00D05650" w:rsidRDefault="00343EE9">
      <w:pPr>
        <w:pStyle w:val="a5"/>
        <w:numPr>
          <w:ilvl w:val="0"/>
          <w:numId w:val="26"/>
        </w:numPr>
        <w:tabs>
          <w:tab w:val="left" w:pos="956"/>
        </w:tabs>
        <w:spacing w:before="1"/>
        <w:ind w:left="956" w:hanging="348"/>
        <w:jc w:val="left"/>
        <w:rPr>
          <w:sz w:val="24"/>
        </w:rPr>
      </w:pPr>
      <w:r>
        <w:rPr>
          <w:sz w:val="24"/>
        </w:rPr>
        <w:t>формирование</w:t>
      </w:r>
      <w:r w:rsidR="00B838F4">
        <w:rPr>
          <w:sz w:val="24"/>
        </w:rPr>
        <w:t xml:space="preserve"> </w:t>
      </w:r>
      <w:r>
        <w:rPr>
          <w:sz w:val="24"/>
        </w:rPr>
        <w:t>умения</w:t>
      </w:r>
      <w:r w:rsidR="00B838F4">
        <w:rPr>
          <w:sz w:val="24"/>
        </w:rPr>
        <w:t xml:space="preserve"> </w:t>
      </w:r>
      <w:r>
        <w:rPr>
          <w:sz w:val="24"/>
        </w:rPr>
        <w:t>соблюдать</w:t>
      </w:r>
      <w:r w:rsidR="00B838F4">
        <w:rPr>
          <w:sz w:val="24"/>
        </w:rPr>
        <w:t xml:space="preserve"> </w:t>
      </w:r>
      <w:r>
        <w:rPr>
          <w:sz w:val="24"/>
        </w:rPr>
        <w:t>порядок</w:t>
      </w:r>
      <w:r w:rsidR="00B838F4">
        <w:rPr>
          <w:sz w:val="24"/>
        </w:rPr>
        <w:t xml:space="preserve"> </w:t>
      </w:r>
      <w:r>
        <w:rPr>
          <w:sz w:val="24"/>
        </w:rPr>
        <w:t>на</w:t>
      </w:r>
      <w:r w:rsidR="00B838F4">
        <w:rPr>
          <w:sz w:val="24"/>
        </w:rPr>
        <w:t xml:space="preserve"> </w:t>
      </w:r>
      <w:r>
        <w:rPr>
          <w:sz w:val="24"/>
        </w:rPr>
        <w:t>рабочем</w:t>
      </w:r>
      <w:r>
        <w:rPr>
          <w:spacing w:val="-2"/>
          <w:sz w:val="24"/>
        </w:rPr>
        <w:t xml:space="preserve"> месте;</w:t>
      </w:r>
    </w:p>
    <w:p w:rsidR="00D05650" w:rsidRDefault="00343EE9">
      <w:pPr>
        <w:pStyle w:val="a5"/>
        <w:numPr>
          <w:ilvl w:val="0"/>
          <w:numId w:val="26"/>
        </w:numPr>
        <w:tabs>
          <w:tab w:val="left" w:pos="956"/>
          <w:tab w:val="left" w:pos="968"/>
        </w:tabs>
        <w:ind w:right="166" w:hanging="361"/>
        <w:jc w:val="left"/>
        <w:rPr>
          <w:sz w:val="24"/>
        </w:rPr>
      </w:pPr>
      <w:r>
        <w:rPr>
          <w:sz w:val="24"/>
        </w:rPr>
        <w:t>воспитаниебережногоотношениякрезультатамсвоеготруда,трудадругихлюдей,к школьному имуществу, личным вещам;</w:t>
      </w:r>
    </w:p>
    <w:p w:rsidR="00D05650" w:rsidRDefault="00343EE9">
      <w:pPr>
        <w:pStyle w:val="a5"/>
        <w:numPr>
          <w:ilvl w:val="0"/>
          <w:numId w:val="26"/>
        </w:numPr>
        <w:tabs>
          <w:tab w:val="left" w:pos="956"/>
          <w:tab w:val="left" w:pos="968"/>
          <w:tab w:val="left" w:pos="2656"/>
          <w:tab w:val="left" w:pos="4474"/>
          <w:tab w:val="left" w:pos="6124"/>
          <w:tab w:val="left" w:pos="6810"/>
          <w:tab w:val="left" w:pos="8678"/>
          <w:tab w:val="left" w:pos="8992"/>
          <w:tab w:val="left" w:pos="9764"/>
          <w:tab w:val="left" w:pos="10097"/>
        </w:tabs>
        <w:ind w:right="164" w:hanging="361"/>
        <w:jc w:val="left"/>
        <w:rPr>
          <w:sz w:val="24"/>
        </w:rPr>
      </w:pPr>
      <w:r>
        <w:rPr>
          <w:spacing w:val="-2"/>
          <w:sz w:val="24"/>
        </w:rPr>
        <w:t>формирование</w:t>
      </w:r>
      <w:r>
        <w:rPr>
          <w:sz w:val="24"/>
        </w:rPr>
        <w:tab/>
      </w:r>
      <w:r>
        <w:rPr>
          <w:spacing w:val="-2"/>
          <w:sz w:val="24"/>
        </w:rPr>
        <w:t>отрицательного</w:t>
      </w:r>
      <w:r>
        <w:rPr>
          <w:sz w:val="24"/>
        </w:rPr>
        <w:tab/>
        <w:t>отношения</w:t>
      </w:r>
      <w:r w:rsidR="00B838F4">
        <w:rPr>
          <w:sz w:val="24"/>
        </w:rPr>
        <w:t xml:space="preserve"> </w:t>
      </w:r>
      <w:r>
        <w:rPr>
          <w:sz w:val="24"/>
        </w:rPr>
        <w:t>к</w:t>
      </w:r>
      <w:r>
        <w:rPr>
          <w:sz w:val="24"/>
        </w:rPr>
        <w:tab/>
      </w:r>
      <w:r>
        <w:rPr>
          <w:spacing w:val="-4"/>
          <w:sz w:val="24"/>
        </w:rPr>
        <w:t>лени</w:t>
      </w:r>
      <w:r>
        <w:rPr>
          <w:sz w:val="24"/>
        </w:rPr>
        <w:tab/>
        <w:t>и</w:t>
      </w:r>
      <w:r w:rsidR="00B838F4">
        <w:rPr>
          <w:sz w:val="24"/>
        </w:rPr>
        <w:t xml:space="preserve"> </w:t>
      </w:r>
      <w:r>
        <w:rPr>
          <w:sz w:val="24"/>
        </w:rPr>
        <w:t>небрежности</w:t>
      </w:r>
      <w:r>
        <w:rPr>
          <w:sz w:val="24"/>
        </w:rPr>
        <w:tab/>
      </w:r>
      <w:r>
        <w:rPr>
          <w:spacing w:val="-10"/>
          <w:sz w:val="24"/>
        </w:rPr>
        <w:t>в</w:t>
      </w:r>
      <w:r>
        <w:rPr>
          <w:sz w:val="24"/>
        </w:rPr>
        <w:tab/>
      </w:r>
      <w:r>
        <w:rPr>
          <w:spacing w:val="-2"/>
          <w:sz w:val="24"/>
        </w:rPr>
        <w:t>труде</w:t>
      </w:r>
      <w:r>
        <w:rPr>
          <w:sz w:val="24"/>
        </w:rPr>
        <w:tab/>
      </w:r>
      <w:r>
        <w:rPr>
          <w:spacing w:val="-10"/>
          <w:sz w:val="24"/>
        </w:rPr>
        <w:t>и</w:t>
      </w:r>
      <w:r>
        <w:rPr>
          <w:sz w:val="24"/>
        </w:rPr>
        <w:tab/>
      </w:r>
      <w:r>
        <w:rPr>
          <w:spacing w:val="-2"/>
          <w:sz w:val="24"/>
        </w:rPr>
        <w:t xml:space="preserve">учебе, </w:t>
      </w:r>
      <w:r>
        <w:rPr>
          <w:sz w:val="24"/>
        </w:rPr>
        <w:t>небережливому отношению к результатам труда людей;</w:t>
      </w:r>
    </w:p>
    <w:p w:rsidR="00D05650" w:rsidRDefault="00343EE9">
      <w:pPr>
        <w:pStyle w:val="a5"/>
        <w:numPr>
          <w:ilvl w:val="0"/>
          <w:numId w:val="26"/>
        </w:numPr>
        <w:tabs>
          <w:tab w:val="left" w:pos="956"/>
        </w:tabs>
        <w:ind w:left="956" w:hanging="348"/>
        <w:jc w:val="left"/>
        <w:rPr>
          <w:sz w:val="24"/>
        </w:rPr>
      </w:pPr>
      <w:r>
        <w:rPr>
          <w:sz w:val="24"/>
        </w:rPr>
        <w:t>обеспечение</w:t>
      </w:r>
      <w:r w:rsidR="00B838F4">
        <w:rPr>
          <w:sz w:val="24"/>
        </w:rPr>
        <w:t xml:space="preserve"> </w:t>
      </w:r>
      <w:r>
        <w:rPr>
          <w:sz w:val="24"/>
        </w:rPr>
        <w:t>поддержки</w:t>
      </w:r>
      <w:r w:rsidR="00B838F4">
        <w:rPr>
          <w:sz w:val="24"/>
        </w:rPr>
        <w:t xml:space="preserve"> </w:t>
      </w:r>
      <w:r>
        <w:rPr>
          <w:sz w:val="24"/>
        </w:rPr>
        <w:t>общественно-значимых</w:t>
      </w:r>
      <w:r w:rsidR="00B838F4">
        <w:rPr>
          <w:sz w:val="24"/>
        </w:rPr>
        <w:t xml:space="preserve"> </w:t>
      </w:r>
      <w:r>
        <w:rPr>
          <w:sz w:val="24"/>
        </w:rPr>
        <w:t>инициатив</w:t>
      </w:r>
      <w:r w:rsidR="00B838F4">
        <w:rPr>
          <w:sz w:val="24"/>
        </w:rPr>
        <w:t xml:space="preserve"> </w:t>
      </w:r>
      <w:r>
        <w:rPr>
          <w:spacing w:val="-2"/>
          <w:sz w:val="24"/>
        </w:rPr>
        <w:t>обучающихся;</w:t>
      </w:r>
    </w:p>
    <w:p w:rsidR="00D05650" w:rsidRDefault="00343EE9">
      <w:pPr>
        <w:pStyle w:val="a5"/>
        <w:numPr>
          <w:ilvl w:val="0"/>
          <w:numId w:val="26"/>
        </w:numPr>
        <w:tabs>
          <w:tab w:val="left" w:pos="956"/>
        </w:tabs>
        <w:ind w:left="956" w:hanging="348"/>
        <w:jc w:val="left"/>
        <w:rPr>
          <w:sz w:val="24"/>
        </w:rPr>
      </w:pPr>
      <w:r>
        <w:rPr>
          <w:sz w:val="24"/>
        </w:rPr>
        <w:t>стимулированиепотребностивучастиивсоциально-значимыхделахи</w:t>
      </w:r>
      <w:r>
        <w:rPr>
          <w:spacing w:val="-2"/>
          <w:sz w:val="24"/>
        </w:rPr>
        <w:t>проектах;</w:t>
      </w:r>
    </w:p>
    <w:p w:rsidR="00D05650" w:rsidRDefault="00343EE9">
      <w:pPr>
        <w:pStyle w:val="a5"/>
        <w:numPr>
          <w:ilvl w:val="0"/>
          <w:numId w:val="26"/>
        </w:numPr>
        <w:tabs>
          <w:tab w:val="left" w:pos="956"/>
          <w:tab w:val="left" w:pos="968"/>
        </w:tabs>
        <w:ind w:right="161" w:hanging="361"/>
        <w:jc w:val="left"/>
        <w:rPr>
          <w:sz w:val="24"/>
        </w:rPr>
      </w:pPr>
      <w:r>
        <w:rPr>
          <w:sz w:val="24"/>
        </w:rPr>
        <w:t>развитие у обучающихся интереса и активного отношения к социальным проблемам города,</w:t>
      </w:r>
      <w:r>
        <w:rPr>
          <w:spacing w:val="-2"/>
          <w:sz w:val="24"/>
        </w:rPr>
        <w:t>страны;</w:t>
      </w:r>
    </w:p>
    <w:p w:rsidR="00D05650" w:rsidRDefault="00343EE9">
      <w:pPr>
        <w:pStyle w:val="a5"/>
        <w:numPr>
          <w:ilvl w:val="0"/>
          <w:numId w:val="26"/>
        </w:numPr>
        <w:tabs>
          <w:tab w:val="left" w:pos="956"/>
          <w:tab w:val="left" w:pos="968"/>
        </w:tabs>
        <w:ind w:right="172" w:hanging="361"/>
        <w:jc w:val="left"/>
        <w:rPr>
          <w:sz w:val="24"/>
        </w:rPr>
      </w:pPr>
      <w:r>
        <w:rPr>
          <w:sz w:val="24"/>
        </w:rPr>
        <w:t>формирование первоначальных навыков коллективной работы, в том числе при разработкеи реализации учебных и учебно-трудовых проектов.</w:t>
      </w:r>
    </w:p>
    <w:p w:rsidR="00D05650" w:rsidRDefault="00D05650">
      <w:pPr>
        <w:pStyle w:val="a3"/>
        <w:ind w:left="0"/>
        <w:jc w:val="left"/>
      </w:pPr>
    </w:p>
    <w:p w:rsidR="00D05650" w:rsidRDefault="00343EE9">
      <w:pPr>
        <w:pStyle w:val="a3"/>
        <w:ind w:left="608"/>
        <w:jc w:val="left"/>
      </w:pPr>
      <w:r>
        <w:t>Социальное</w:t>
      </w:r>
      <w:r w:rsidR="00B838F4">
        <w:t xml:space="preserve"> </w:t>
      </w:r>
      <w:r>
        <w:t>направление</w:t>
      </w:r>
      <w:r w:rsidR="00B838F4">
        <w:t xml:space="preserve"> </w:t>
      </w:r>
      <w:r>
        <w:t>включает в</w:t>
      </w:r>
      <w:r w:rsidR="00B838F4">
        <w:t xml:space="preserve"> </w:t>
      </w:r>
      <w:r>
        <w:t>себя</w:t>
      </w:r>
      <w:r w:rsidR="00B838F4">
        <w:t xml:space="preserve"> </w:t>
      </w:r>
      <w:r>
        <w:t>следующие</w:t>
      </w:r>
      <w:r w:rsidR="00B838F4">
        <w:t xml:space="preserve"> </w:t>
      </w:r>
      <w:r>
        <w:t>тематические</w:t>
      </w:r>
      <w:r w:rsidR="00B838F4">
        <w:t xml:space="preserve"> </w:t>
      </w:r>
      <w:r>
        <w:rPr>
          <w:spacing w:val="-2"/>
        </w:rPr>
        <w:t>мероприятия:</w:t>
      </w:r>
    </w:p>
    <w:p w:rsidR="00D05650" w:rsidRDefault="00343EE9">
      <w:pPr>
        <w:pStyle w:val="a5"/>
        <w:numPr>
          <w:ilvl w:val="0"/>
          <w:numId w:val="26"/>
        </w:numPr>
        <w:tabs>
          <w:tab w:val="left" w:pos="956"/>
        </w:tabs>
        <w:spacing w:before="1"/>
        <w:ind w:left="956" w:hanging="348"/>
        <w:jc w:val="left"/>
        <w:rPr>
          <w:sz w:val="24"/>
        </w:rPr>
      </w:pPr>
      <w:r>
        <w:rPr>
          <w:sz w:val="24"/>
        </w:rPr>
        <w:t>проведение</w:t>
      </w:r>
      <w:r w:rsidR="00B838F4">
        <w:rPr>
          <w:sz w:val="24"/>
        </w:rPr>
        <w:t xml:space="preserve"> </w:t>
      </w:r>
      <w:r>
        <w:rPr>
          <w:sz w:val="24"/>
        </w:rPr>
        <w:t>классных</w:t>
      </w:r>
      <w:r w:rsidR="00B838F4">
        <w:rPr>
          <w:sz w:val="24"/>
        </w:rPr>
        <w:t xml:space="preserve"> </w:t>
      </w:r>
      <w:r>
        <w:rPr>
          <w:sz w:val="24"/>
        </w:rPr>
        <w:t>часов</w:t>
      </w:r>
      <w:r w:rsidR="00B838F4">
        <w:rPr>
          <w:sz w:val="24"/>
        </w:rPr>
        <w:t xml:space="preserve"> </w:t>
      </w:r>
      <w:r>
        <w:rPr>
          <w:sz w:val="24"/>
        </w:rPr>
        <w:t>и</w:t>
      </w:r>
      <w:r w:rsidR="00B838F4">
        <w:rPr>
          <w:sz w:val="24"/>
        </w:rPr>
        <w:t xml:space="preserve"> </w:t>
      </w:r>
      <w:r>
        <w:rPr>
          <w:sz w:val="24"/>
        </w:rPr>
        <w:t>бесед</w:t>
      </w:r>
      <w:r w:rsidR="00B838F4">
        <w:rPr>
          <w:sz w:val="24"/>
        </w:rPr>
        <w:t xml:space="preserve"> </w:t>
      </w:r>
      <w:r>
        <w:rPr>
          <w:sz w:val="24"/>
        </w:rPr>
        <w:t>на</w:t>
      </w:r>
      <w:r w:rsidR="00B838F4">
        <w:rPr>
          <w:sz w:val="24"/>
        </w:rPr>
        <w:t xml:space="preserve"> </w:t>
      </w:r>
      <w:r>
        <w:rPr>
          <w:sz w:val="24"/>
        </w:rPr>
        <w:t>темы«Ученье–труд»,«Труд</w:t>
      </w:r>
      <w:r w:rsidR="00B838F4">
        <w:rPr>
          <w:sz w:val="24"/>
        </w:rPr>
        <w:t xml:space="preserve"> </w:t>
      </w:r>
      <w:r>
        <w:rPr>
          <w:sz w:val="24"/>
        </w:rPr>
        <w:t>в</w:t>
      </w:r>
      <w:r w:rsidR="00B838F4">
        <w:rPr>
          <w:sz w:val="24"/>
        </w:rPr>
        <w:t xml:space="preserve"> </w:t>
      </w:r>
      <w:r>
        <w:rPr>
          <w:sz w:val="24"/>
        </w:rPr>
        <w:t>жизни</w:t>
      </w:r>
      <w:r w:rsidR="00B838F4">
        <w:rPr>
          <w:sz w:val="24"/>
        </w:rPr>
        <w:t xml:space="preserve"> </w:t>
      </w:r>
      <w:r>
        <w:rPr>
          <w:spacing w:val="-2"/>
          <w:sz w:val="24"/>
        </w:rPr>
        <w:t>людей»,</w:t>
      </w:r>
    </w:p>
    <w:p w:rsidR="00D05650" w:rsidRDefault="00343EE9" w:rsidP="00B838F4">
      <w:pPr>
        <w:pStyle w:val="a3"/>
        <w:ind w:left="968"/>
        <w:jc w:val="left"/>
      </w:pPr>
      <w:r>
        <w:t>«Профессии</w:t>
      </w:r>
      <w:r w:rsidR="00B838F4">
        <w:t xml:space="preserve"> </w:t>
      </w:r>
      <w:r>
        <w:t>в</w:t>
      </w:r>
      <w:r w:rsidR="00B838F4">
        <w:t xml:space="preserve"> </w:t>
      </w:r>
      <w:r>
        <w:t>современном</w:t>
      </w:r>
      <w:r>
        <w:rPr>
          <w:spacing w:val="-2"/>
        </w:rPr>
        <w:t xml:space="preserve"> мире»;</w:t>
      </w:r>
      <w:r w:rsidR="00B838F4">
        <w:rPr>
          <w:spacing w:val="-2"/>
        </w:rPr>
        <w:t xml:space="preserve"> </w:t>
      </w:r>
      <w:r w:rsidR="00B838F4">
        <w:t>о</w:t>
      </w:r>
      <w:r>
        <w:t>бщешкольных</w:t>
      </w:r>
      <w:r w:rsidR="00B838F4">
        <w:t xml:space="preserve"> </w:t>
      </w:r>
      <w:r>
        <w:t>мероприятиях</w:t>
      </w:r>
      <w:r w:rsidR="00B838F4">
        <w:t xml:space="preserve"> </w:t>
      </w:r>
      <w:r>
        <w:t>:акции«Книжкина больница»,«Мастерская</w:t>
      </w:r>
      <w:r w:rsidR="00B838F4">
        <w:t xml:space="preserve"> </w:t>
      </w:r>
      <w:r>
        <w:t>Деда</w:t>
      </w:r>
      <w:r w:rsidR="00B838F4">
        <w:t xml:space="preserve"> </w:t>
      </w:r>
      <w:r>
        <w:t>Мороза»,«Кормушка»,«Дети-детям»,«Школьная</w:t>
      </w:r>
      <w:r w:rsidR="00B838F4">
        <w:t xml:space="preserve"> </w:t>
      </w:r>
      <w:r>
        <w:rPr>
          <w:spacing w:val="-2"/>
        </w:rPr>
        <w:t>клумба»,</w:t>
      </w:r>
    </w:p>
    <w:p w:rsidR="00D05650" w:rsidRDefault="00343EE9">
      <w:pPr>
        <w:pStyle w:val="a3"/>
        <w:ind w:left="968"/>
        <w:jc w:val="left"/>
      </w:pPr>
      <w:r>
        <w:t>«Уютный класс», а также мероприятиях, посвященных</w:t>
      </w:r>
      <w:r w:rsidR="00B838F4">
        <w:t xml:space="preserve"> </w:t>
      </w:r>
      <w:r>
        <w:t xml:space="preserve">Всемирному Дню охраны труда, Дню </w:t>
      </w:r>
      <w:r>
        <w:rPr>
          <w:spacing w:val="-2"/>
        </w:rPr>
        <w:t>экологии;</w:t>
      </w:r>
    </w:p>
    <w:p w:rsidR="00D05650" w:rsidRDefault="00343EE9">
      <w:pPr>
        <w:pStyle w:val="a5"/>
        <w:numPr>
          <w:ilvl w:val="0"/>
          <w:numId w:val="26"/>
        </w:numPr>
        <w:tabs>
          <w:tab w:val="left" w:pos="956"/>
          <w:tab w:val="left" w:pos="968"/>
        </w:tabs>
        <w:ind w:right="156" w:hanging="361"/>
        <w:jc w:val="left"/>
        <w:rPr>
          <w:sz w:val="24"/>
        </w:rPr>
      </w:pPr>
      <w:r>
        <w:rPr>
          <w:sz w:val="24"/>
        </w:rPr>
        <w:t>проведение</w:t>
      </w:r>
      <w:r w:rsidR="00B838F4">
        <w:rPr>
          <w:sz w:val="24"/>
        </w:rPr>
        <w:t xml:space="preserve"> </w:t>
      </w:r>
      <w:r>
        <w:rPr>
          <w:sz w:val="24"/>
        </w:rPr>
        <w:t>информационно-пропагандистких</w:t>
      </w:r>
      <w:r w:rsidR="00B838F4">
        <w:rPr>
          <w:sz w:val="24"/>
        </w:rPr>
        <w:t xml:space="preserve"> </w:t>
      </w:r>
      <w:r>
        <w:rPr>
          <w:sz w:val="24"/>
        </w:rPr>
        <w:t>мероприятий,</w:t>
      </w:r>
      <w:r w:rsidR="00B838F4">
        <w:rPr>
          <w:sz w:val="24"/>
        </w:rPr>
        <w:t xml:space="preserve"> </w:t>
      </w:r>
      <w:r>
        <w:rPr>
          <w:sz w:val="24"/>
        </w:rPr>
        <w:t>направленных</w:t>
      </w:r>
      <w:r w:rsidR="00B838F4">
        <w:rPr>
          <w:sz w:val="24"/>
        </w:rPr>
        <w:t xml:space="preserve"> </w:t>
      </w:r>
      <w:r>
        <w:rPr>
          <w:sz w:val="24"/>
        </w:rPr>
        <w:t>на</w:t>
      </w:r>
      <w:r w:rsidR="00B838F4">
        <w:rPr>
          <w:sz w:val="24"/>
        </w:rPr>
        <w:t xml:space="preserve"> </w:t>
      </w:r>
      <w:r>
        <w:rPr>
          <w:sz w:val="24"/>
        </w:rPr>
        <w:t>профилактику насилия в отношении детей;</w:t>
      </w:r>
    </w:p>
    <w:p w:rsidR="00D05650" w:rsidRDefault="00343EE9">
      <w:pPr>
        <w:pStyle w:val="a5"/>
        <w:numPr>
          <w:ilvl w:val="0"/>
          <w:numId w:val="26"/>
        </w:numPr>
        <w:tabs>
          <w:tab w:val="left" w:pos="956"/>
          <w:tab w:val="left" w:pos="968"/>
        </w:tabs>
        <w:spacing w:line="242" w:lineRule="auto"/>
        <w:ind w:right="875" w:hanging="361"/>
        <w:jc w:val="left"/>
        <w:rPr>
          <w:sz w:val="24"/>
        </w:rPr>
      </w:pPr>
      <w:r>
        <w:rPr>
          <w:sz w:val="24"/>
        </w:rPr>
        <w:t>организация</w:t>
      </w:r>
      <w:r w:rsidR="00B838F4">
        <w:rPr>
          <w:sz w:val="24"/>
        </w:rPr>
        <w:t xml:space="preserve"> </w:t>
      </w:r>
      <w:r>
        <w:rPr>
          <w:sz w:val="24"/>
        </w:rPr>
        <w:t>проектной</w:t>
      </w:r>
      <w:r w:rsidR="00B838F4">
        <w:rPr>
          <w:sz w:val="24"/>
        </w:rPr>
        <w:t xml:space="preserve"> </w:t>
      </w:r>
      <w:r>
        <w:rPr>
          <w:sz w:val="24"/>
        </w:rPr>
        <w:t>деятельности«Кем</w:t>
      </w:r>
      <w:r w:rsidR="00B838F4">
        <w:rPr>
          <w:sz w:val="24"/>
        </w:rPr>
        <w:t xml:space="preserve"> </w:t>
      </w:r>
      <w:r>
        <w:rPr>
          <w:sz w:val="24"/>
        </w:rPr>
        <w:t>я</w:t>
      </w:r>
      <w:r w:rsidR="00B838F4">
        <w:rPr>
          <w:sz w:val="24"/>
        </w:rPr>
        <w:t xml:space="preserve"> </w:t>
      </w:r>
      <w:r>
        <w:rPr>
          <w:sz w:val="24"/>
        </w:rPr>
        <w:t>хочу</w:t>
      </w:r>
      <w:r w:rsidR="00B838F4">
        <w:rPr>
          <w:sz w:val="24"/>
        </w:rPr>
        <w:t xml:space="preserve"> </w:t>
      </w:r>
      <w:r>
        <w:rPr>
          <w:sz w:val="24"/>
        </w:rPr>
        <w:t>быть?»,«Экология</w:t>
      </w:r>
      <w:r w:rsidR="00B838F4">
        <w:rPr>
          <w:sz w:val="24"/>
        </w:rPr>
        <w:t xml:space="preserve"> </w:t>
      </w:r>
      <w:r>
        <w:rPr>
          <w:sz w:val="24"/>
        </w:rPr>
        <w:t>родного</w:t>
      </w:r>
      <w:r w:rsidR="00B838F4">
        <w:rPr>
          <w:sz w:val="24"/>
        </w:rPr>
        <w:t xml:space="preserve"> края</w:t>
      </w:r>
      <w:r>
        <w:rPr>
          <w:sz w:val="24"/>
        </w:rPr>
        <w:t>»; и др.</w:t>
      </w:r>
    </w:p>
    <w:p w:rsidR="00D05650" w:rsidRDefault="00D05650">
      <w:pPr>
        <w:pStyle w:val="a3"/>
        <w:ind w:left="0"/>
        <w:jc w:val="left"/>
        <w:rPr>
          <w:sz w:val="26"/>
        </w:rPr>
      </w:pPr>
    </w:p>
    <w:p w:rsidR="00D05650" w:rsidRDefault="00343EE9">
      <w:pPr>
        <w:pStyle w:val="11"/>
        <w:spacing w:before="214"/>
        <w:ind w:left="608"/>
        <w:jc w:val="both"/>
        <w:rPr>
          <w:b w:val="0"/>
        </w:rPr>
      </w:pPr>
      <w:r>
        <w:t>Общекультурное</w:t>
      </w:r>
      <w:r w:rsidR="00B838F4">
        <w:t xml:space="preserve"> </w:t>
      </w:r>
      <w:r>
        <w:rPr>
          <w:spacing w:val="-2"/>
        </w:rPr>
        <w:t>направление</w:t>
      </w:r>
      <w:r>
        <w:rPr>
          <w:b w:val="0"/>
          <w:spacing w:val="-2"/>
        </w:rPr>
        <w:t>.</w:t>
      </w:r>
    </w:p>
    <w:p w:rsidR="00D05650" w:rsidRDefault="00343EE9">
      <w:pPr>
        <w:pStyle w:val="a3"/>
        <w:ind w:right="165" w:firstLine="360"/>
      </w:pPr>
      <w:r>
        <w:t>Данное направление внеурочной деятельности ориентировано на воспитание у обучающегося способности к эстетическому самоопределению</w:t>
      </w:r>
      <w:r w:rsidR="00B838F4">
        <w:t xml:space="preserve"> </w:t>
      </w:r>
      <w:r>
        <w:t>через художественное творчество. Основой общекультурного воспитания является искусство. Освоение этой</w:t>
      </w:r>
      <w:r w:rsidR="00B838F4">
        <w:t xml:space="preserve"> </w:t>
      </w:r>
      <w:r>
        <w:t>области знаний – часть формирования эстетической культуры личности.</w:t>
      </w:r>
    </w:p>
    <w:p w:rsidR="00D05650" w:rsidRDefault="00343EE9">
      <w:pPr>
        <w:pStyle w:val="a3"/>
        <w:spacing w:before="1"/>
        <w:ind w:right="163" w:firstLine="360"/>
      </w:pPr>
      <w:r>
        <w:t>Целью общекультурного направления является формирование у</w:t>
      </w:r>
      <w:r w:rsidR="00B838F4">
        <w:t xml:space="preserve"> </w:t>
      </w:r>
      <w:r>
        <w:t>школьника</w:t>
      </w:r>
      <w:r w:rsidR="00B838F4">
        <w:t xml:space="preserve"> </w:t>
      </w:r>
      <w:r>
        <w:t>в</w:t>
      </w:r>
      <w:r w:rsidR="00B838F4">
        <w:t xml:space="preserve"> </w:t>
      </w:r>
      <w:r>
        <w:t>процессе</w:t>
      </w:r>
      <w:r w:rsidR="00F6182E">
        <w:t xml:space="preserve"> </w:t>
      </w:r>
      <w:r>
        <w:t>создания и представления (презентации) художественного произведения способности управления культурным пространством своего существования.</w:t>
      </w:r>
    </w:p>
    <w:p w:rsidR="00D05650" w:rsidRDefault="00343EE9">
      <w:pPr>
        <w:pStyle w:val="a3"/>
        <w:ind w:left="608"/>
        <w:jc w:val="left"/>
      </w:pPr>
      <w:r>
        <w:rPr>
          <w:spacing w:val="-2"/>
        </w:rPr>
        <w:t>Задачи:</w:t>
      </w:r>
    </w:p>
    <w:p w:rsidR="00D05650" w:rsidRDefault="00343EE9">
      <w:pPr>
        <w:pStyle w:val="a5"/>
        <w:numPr>
          <w:ilvl w:val="0"/>
          <w:numId w:val="26"/>
        </w:numPr>
        <w:tabs>
          <w:tab w:val="left" w:pos="955"/>
          <w:tab w:val="left" w:pos="968"/>
        </w:tabs>
        <w:ind w:right="172" w:hanging="361"/>
        <w:rPr>
          <w:sz w:val="24"/>
        </w:rPr>
      </w:pPr>
      <w:r>
        <w:rPr>
          <w:sz w:val="24"/>
        </w:rPr>
        <w:t>расширение общего и художественного кругозора обучающихся младших классов, общей культуры, обогащение эстетических чувств и развитие художественного вкуса;</w:t>
      </w:r>
    </w:p>
    <w:p w:rsidR="00D05650" w:rsidRDefault="00343EE9">
      <w:pPr>
        <w:pStyle w:val="a5"/>
        <w:numPr>
          <w:ilvl w:val="0"/>
          <w:numId w:val="26"/>
        </w:numPr>
        <w:tabs>
          <w:tab w:val="left" w:pos="955"/>
          <w:tab w:val="left" w:pos="968"/>
        </w:tabs>
        <w:ind w:right="171" w:hanging="361"/>
        <w:rPr>
          <w:sz w:val="24"/>
        </w:rPr>
      </w:pPr>
      <w:r>
        <w:rPr>
          <w:sz w:val="24"/>
        </w:rPr>
        <w:t>развитие у школьников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rsidR="00D05650" w:rsidRDefault="00343EE9">
      <w:pPr>
        <w:pStyle w:val="a5"/>
        <w:numPr>
          <w:ilvl w:val="0"/>
          <w:numId w:val="26"/>
        </w:numPr>
        <w:tabs>
          <w:tab w:val="left" w:pos="956"/>
        </w:tabs>
        <w:ind w:left="956" w:hanging="348"/>
        <w:rPr>
          <w:sz w:val="24"/>
        </w:rPr>
      </w:pPr>
      <w:r>
        <w:rPr>
          <w:sz w:val="24"/>
        </w:rPr>
        <w:t>формированиепервоначальныхпредставленийобэстетическихидеалахи</w:t>
      </w:r>
      <w:r>
        <w:rPr>
          <w:spacing w:val="-2"/>
          <w:sz w:val="24"/>
        </w:rPr>
        <w:t>ценностях;</w:t>
      </w:r>
    </w:p>
    <w:p w:rsidR="00D05650" w:rsidRDefault="00343EE9">
      <w:pPr>
        <w:pStyle w:val="a5"/>
        <w:numPr>
          <w:ilvl w:val="0"/>
          <w:numId w:val="26"/>
        </w:numPr>
        <w:tabs>
          <w:tab w:val="left" w:pos="956"/>
          <w:tab w:val="left" w:pos="968"/>
          <w:tab w:val="left" w:pos="2796"/>
          <w:tab w:val="left" w:pos="4825"/>
          <w:tab w:val="left" w:pos="6024"/>
          <w:tab w:val="left" w:pos="8228"/>
          <w:tab w:val="left" w:pos="8698"/>
        </w:tabs>
        <w:ind w:right="169" w:hanging="361"/>
        <w:jc w:val="left"/>
        <w:rPr>
          <w:sz w:val="24"/>
        </w:rPr>
      </w:pPr>
      <w:r>
        <w:rPr>
          <w:spacing w:val="-2"/>
          <w:sz w:val="24"/>
        </w:rPr>
        <w:t>формирование</w:t>
      </w:r>
      <w:r>
        <w:rPr>
          <w:sz w:val="24"/>
        </w:rPr>
        <w:tab/>
      </w:r>
      <w:r>
        <w:rPr>
          <w:spacing w:val="-2"/>
          <w:sz w:val="24"/>
        </w:rPr>
        <w:t>первоначальных</w:t>
      </w:r>
      <w:r>
        <w:rPr>
          <w:sz w:val="24"/>
        </w:rPr>
        <w:tab/>
      </w:r>
      <w:r>
        <w:rPr>
          <w:spacing w:val="-2"/>
          <w:sz w:val="24"/>
        </w:rPr>
        <w:t>навыков</w:t>
      </w:r>
      <w:r>
        <w:rPr>
          <w:sz w:val="24"/>
        </w:rPr>
        <w:tab/>
      </w:r>
      <w:r>
        <w:rPr>
          <w:spacing w:val="-2"/>
          <w:sz w:val="24"/>
        </w:rPr>
        <w:t>культуроосвоения</w:t>
      </w:r>
      <w:r>
        <w:rPr>
          <w:sz w:val="24"/>
        </w:rPr>
        <w:tab/>
      </w:r>
      <w:r>
        <w:rPr>
          <w:spacing w:val="-10"/>
          <w:sz w:val="24"/>
        </w:rPr>
        <w:t>и</w:t>
      </w:r>
      <w:r>
        <w:rPr>
          <w:sz w:val="24"/>
        </w:rPr>
        <w:tab/>
      </w:r>
      <w:r>
        <w:rPr>
          <w:spacing w:val="-2"/>
          <w:sz w:val="24"/>
        </w:rPr>
        <w:t xml:space="preserve">культуросозидания, </w:t>
      </w:r>
      <w:r>
        <w:rPr>
          <w:sz w:val="24"/>
        </w:rPr>
        <w:t>направленных на приобщение к достижениям общечеловеческой и национальной культуры;</w:t>
      </w:r>
    </w:p>
    <w:p w:rsidR="00D05650" w:rsidRDefault="00343EE9">
      <w:pPr>
        <w:pStyle w:val="a5"/>
        <w:numPr>
          <w:ilvl w:val="0"/>
          <w:numId w:val="26"/>
        </w:numPr>
        <w:tabs>
          <w:tab w:val="left" w:pos="956"/>
        </w:tabs>
        <w:ind w:left="956" w:hanging="348"/>
        <w:jc w:val="left"/>
        <w:rPr>
          <w:sz w:val="24"/>
        </w:rPr>
      </w:pPr>
      <w:r>
        <w:rPr>
          <w:sz w:val="24"/>
        </w:rPr>
        <w:t>формированиеспособностиформулироватьсобственныеэстетические</w:t>
      </w:r>
      <w:r>
        <w:rPr>
          <w:spacing w:val="-2"/>
          <w:sz w:val="24"/>
        </w:rPr>
        <w:t>предпочтения;</w:t>
      </w:r>
    </w:p>
    <w:p w:rsidR="00D05650" w:rsidRDefault="00343EE9">
      <w:pPr>
        <w:pStyle w:val="a5"/>
        <w:numPr>
          <w:ilvl w:val="0"/>
          <w:numId w:val="26"/>
        </w:numPr>
        <w:tabs>
          <w:tab w:val="left" w:pos="956"/>
        </w:tabs>
        <w:ind w:left="956" w:hanging="348"/>
        <w:jc w:val="left"/>
        <w:rPr>
          <w:sz w:val="24"/>
        </w:rPr>
      </w:pPr>
      <w:r>
        <w:rPr>
          <w:sz w:val="24"/>
        </w:rPr>
        <w:t>формирование</w:t>
      </w:r>
      <w:r w:rsidR="00F6182E">
        <w:rPr>
          <w:sz w:val="24"/>
        </w:rPr>
        <w:t xml:space="preserve"> </w:t>
      </w:r>
      <w:r>
        <w:rPr>
          <w:sz w:val="24"/>
        </w:rPr>
        <w:t>представлений</w:t>
      </w:r>
      <w:r w:rsidR="00F6182E">
        <w:rPr>
          <w:sz w:val="24"/>
        </w:rPr>
        <w:t xml:space="preserve"> </w:t>
      </w:r>
      <w:r>
        <w:rPr>
          <w:sz w:val="24"/>
        </w:rPr>
        <w:t>о</w:t>
      </w:r>
      <w:r w:rsidR="00F6182E">
        <w:rPr>
          <w:sz w:val="24"/>
        </w:rPr>
        <w:t xml:space="preserve"> </w:t>
      </w:r>
      <w:r>
        <w:rPr>
          <w:sz w:val="24"/>
        </w:rPr>
        <w:t>душевной</w:t>
      </w:r>
      <w:r w:rsidR="00F6182E">
        <w:rPr>
          <w:sz w:val="24"/>
        </w:rPr>
        <w:t xml:space="preserve"> </w:t>
      </w:r>
      <w:r>
        <w:rPr>
          <w:sz w:val="24"/>
        </w:rPr>
        <w:t>и</w:t>
      </w:r>
      <w:r w:rsidR="00F6182E">
        <w:rPr>
          <w:sz w:val="24"/>
        </w:rPr>
        <w:t xml:space="preserve"> </w:t>
      </w:r>
      <w:r>
        <w:rPr>
          <w:sz w:val="24"/>
        </w:rPr>
        <w:t>физической</w:t>
      </w:r>
      <w:r w:rsidR="00F6182E">
        <w:rPr>
          <w:sz w:val="24"/>
        </w:rPr>
        <w:t xml:space="preserve"> </w:t>
      </w:r>
      <w:r>
        <w:rPr>
          <w:sz w:val="24"/>
        </w:rPr>
        <w:t>красоте</w:t>
      </w:r>
      <w:r w:rsidR="00F6182E">
        <w:rPr>
          <w:sz w:val="24"/>
        </w:rPr>
        <w:t xml:space="preserve"> </w:t>
      </w:r>
      <w:r>
        <w:rPr>
          <w:spacing w:val="-2"/>
          <w:sz w:val="24"/>
        </w:rPr>
        <w:t>человека;</w:t>
      </w:r>
    </w:p>
    <w:p w:rsidR="00D05650" w:rsidRDefault="00343EE9">
      <w:pPr>
        <w:pStyle w:val="a5"/>
        <w:numPr>
          <w:ilvl w:val="0"/>
          <w:numId w:val="26"/>
        </w:numPr>
        <w:tabs>
          <w:tab w:val="left" w:pos="956"/>
          <w:tab w:val="left" w:pos="968"/>
        </w:tabs>
        <w:spacing w:before="1"/>
        <w:ind w:right="173" w:hanging="361"/>
        <w:jc w:val="left"/>
        <w:rPr>
          <w:sz w:val="24"/>
        </w:rPr>
      </w:pPr>
      <w:r>
        <w:rPr>
          <w:sz w:val="24"/>
        </w:rPr>
        <w:t>формирование эстетических</w:t>
      </w:r>
      <w:r w:rsidR="00F6182E">
        <w:rPr>
          <w:sz w:val="24"/>
        </w:rPr>
        <w:t xml:space="preserve"> </w:t>
      </w:r>
      <w:r>
        <w:rPr>
          <w:sz w:val="24"/>
        </w:rPr>
        <w:t>идеалов,</w:t>
      </w:r>
      <w:r w:rsidR="00F6182E">
        <w:rPr>
          <w:sz w:val="24"/>
        </w:rPr>
        <w:t xml:space="preserve"> </w:t>
      </w:r>
      <w:r>
        <w:rPr>
          <w:sz w:val="24"/>
        </w:rPr>
        <w:t>чувства</w:t>
      </w:r>
      <w:r w:rsidR="00F6182E">
        <w:rPr>
          <w:sz w:val="24"/>
        </w:rPr>
        <w:t xml:space="preserve"> </w:t>
      </w:r>
      <w:r>
        <w:rPr>
          <w:sz w:val="24"/>
        </w:rPr>
        <w:t>прекрасного;</w:t>
      </w:r>
      <w:r w:rsidR="00F6182E">
        <w:rPr>
          <w:sz w:val="24"/>
        </w:rPr>
        <w:t xml:space="preserve"> </w:t>
      </w:r>
      <w:r>
        <w:rPr>
          <w:sz w:val="24"/>
        </w:rPr>
        <w:t>умение</w:t>
      </w:r>
      <w:r w:rsidR="00F6182E">
        <w:rPr>
          <w:sz w:val="24"/>
        </w:rPr>
        <w:t xml:space="preserve"> </w:t>
      </w:r>
      <w:r>
        <w:rPr>
          <w:sz w:val="24"/>
        </w:rPr>
        <w:t>видеть</w:t>
      </w:r>
      <w:r w:rsidR="00F6182E">
        <w:rPr>
          <w:sz w:val="24"/>
        </w:rPr>
        <w:t xml:space="preserve"> </w:t>
      </w:r>
      <w:r>
        <w:rPr>
          <w:sz w:val="24"/>
        </w:rPr>
        <w:t>красоту природы, труда и творчества;</w:t>
      </w:r>
    </w:p>
    <w:p w:rsidR="00D05650" w:rsidRDefault="00343EE9">
      <w:pPr>
        <w:pStyle w:val="a5"/>
        <w:numPr>
          <w:ilvl w:val="0"/>
          <w:numId w:val="26"/>
        </w:numPr>
        <w:tabs>
          <w:tab w:val="left" w:pos="956"/>
        </w:tabs>
        <w:ind w:left="956" w:hanging="348"/>
        <w:jc w:val="left"/>
        <w:rPr>
          <w:sz w:val="24"/>
        </w:rPr>
      </w:pPr>
      <w:r>
        <w:rPr>
          <w:sz w:val="24"/>
        </w:rPr>
        <w:t>формирование</w:t>
      </w:r>
      <w:r w:rsidR="00F6182E">
        <w:rPr>
          <w:sz w:val="24"/>
        </w:rPr>
        <w:t xml:space="preserve"> </w:t>
      </w:r>
      <w:r>
        <w:rPr>
          <w:sz w:val="24"/>
        </w:rPr>
        <w:t>начальных</w:t>
      </w:r>
      <w:r w:rsidR="00F6182E">
        <w:rPr>
          <w:sz w:val="24"/>
        </w:rPr>
        <w:t xml:space="preserve"> </w:t>
      </w:r>
      <w:r>
        <w:rPr>
          <w:sz w:val="24"/>
        </w:rPr>
        <w:t>представлений</w:t>
      </w:r>
      <w:r w:rsidR="00F6182E">
        <w:rPr>
          <w:sz w:val="24"/>
        </w:rPr>
        <w:t xml:space="preserve"> </w:t>
      </w:r>
      <w:r>
        <w:rPr>
          <w:sz w:val="24"/>
        </w:rPr>
        <w:t>об</w:t>
      </w:r>
      <w:r w:rsidR="00F6182E">
        <w:rPr>
          <w:sz w:val="24"/>
        </w:rPr>
        <w:t xml:space="preserve"> </w:t>
      </w:r>
      <w:r>
        <w:rPr>
          <w:sz w:val="24"/>
        </w:rPr>
        <w:t>искусстве</w:t>
      </w:r>
      <w:r w:rsidR="00F6182E">
        <w:rPr>
          <w:sz w:val="24"/>
        </w:rPr>
        <w:t xml:space="preserve"> </w:t>
      </w:r>
      <w:r>
        <w:rPr>
          <w:sz w:val="24"/>
        </w:rPr>
        <w:t>народов</w:t>
      </w:r>
      <w:r w:rsidR="00F6182E">
        <w:rPr>
          <w:sz w:val="24"/>
        </w:rPr>
        <w:t xml:space="preserve"> </w:t>
      </w:r>
      <w:r>
        <w:rPr>
          <w:spacing w:val="-2"/>
          <w:sz w:val="24"/>
        </w:rPr>
        <w:t>России;</w:t>
      </w:r>
    </w:p>
    <w:p w:rsidR="00D05650" w:rsidRDefault="00343EE9">
      <w:pPr>
        <w:pStyle w:val="a5"/>
        <w:numPr>
          <w:ilvl w:val="0"/>
          <w:numId w:val="26"/>
        </w:numPr>
        <w:tabs>
          <w:tab w:val="left" w:pos="956"/>
          <w:tab w:val="left" w:pos="968"/>
        </w:tabs>
        <w:ind w:right="166" w:hanging="361"/>
        <w:jc w:val="left"/>
        <w:rPr>
          <w:sz w:val="24"/>
        </w:rPr>
      </w:pPr>
      <w:r>
        <w:rPr>
          <w:sz w:val="24"/>
        </w:rPr>
        <w:t>развитие</w:t>
      </w:r>
      <w:r w:rsidR="00F6182E">
        <w:rPr>
          <w:sz w:val="24"/>
        </w:rPr>
        <w:t xml:space="preserve"> </w:t>
      </w:r>
      <w:r>
        <w:rPr>
          <w:sz w:val="24"/>
        </w:rPr>
        <w:t>интереса</w:t>
      </w:r>
      <w:r w:rsidR="00F6182E">
        <w:rPr>
          <w:sz w:val="24"/>
        </w:rPr>
        <w:t xml:space="preserve"> </w:t>
      </w:r>
      <w:r>
        <w:rPr>
          <w:sz w:val="24"/>
        </w:rPr>
        <w:t>к</w:t>
      </w:r>
      <w:r w:rsidR="00F6182E">
        <w:rPr>
          <w:sz w:val="24"/>
        </w:rPr>
        <w:t xml:space="preserve"> </w:t>
      </w:r>
      <w:r>
        <w:rPr>
          <w:sz w:val="24"/>
        </w:rPr>
        <w:t>чтению</w:t>
      </w:r>
      <w:r w:rsidR="00F6182E">
        <w:rPr>
          <w:sz w:val="24"/>
        </w:rPr>
        <w:t xml:space="preserve"> </w:t>
      </w:r>
      <w:r>
        <w:rPr>
          <w:sz w:val="24"/>
        </w:rPr>
        <w:t>,произведениями</w:t>
      </w:r>
      <w:r w:rsidR="00F6182E">
        <w:rPr>
          <w:sz w:val="24"/>
        </w:rPr>
        <w:t xml:space="preserve"> и</w:t>
      </w:r>
      <w:r>
        <w:rPr>
          <w:sz w:val="24"/>
        </w:rPr>
        <w:t>скусства,</w:t>
      </w:r>
      <w:r w:rsidR="00F6182E">
        <w:rPr>
          <w:sz w:val="24"/>
        </w:rPr>
        <w:t xml:space="preserve"> </w:t>
      </w:r>
      <w:r>
        <w:rPr>
          <w:sz w:val="24"/>
        </w:rPr>
        <w:t>детским</w:t>
      </w:r>
      <w:r w:rsidR="00F6182E">
        <w:rPr>
          <w:sz w:val="24"/>
        </w:rPr>
        <w:t xml:space="preserve"> </w:t>
      </w:r>
      <w:r>
        <w:rPr>
          <w:sz w:val="24"/>
        </w:rPr>
        <w:t>спектаклям,</w:t>
      </w:r>
      <w:r w:rsidR="00F6182E">
        <w:rPr>
          <w:sz w:val="24"/>
        </w:rPr>
        <w:t xml:space="preserve"> </w:t>
      </w:r>
      <w:r>
        <w:rPr>
          <w:sz w:val="24"/>
        </w:rPr>
        <w:t>концертам, выставкам, музыке;</w:t>
      </w:r>
    </w:p>
    <w:p w:rsidR="00D05650" w:rsidRDefault="00343EE9">
      <w:pPr>
        <w:pStyle w:val="a5"/>
        <w:numPr>
          <w:ilvl w:val="0"/>
          <w:numId w:val="26"/>
        </w:numPr>
        <w:tabs>
          <w:tab w:val="left" w:pos="956"/>
        </w:tabs>
        <w:ind w:left="956" w:hanging="348"/>
        <w:jc w:val="left"/>
        <w:rPr>
          <w:sz w:val="24"/>
        </w:rPr>
      </w:pPr>
      <w:r>
        <w:rPr>
          <w:sz w:val="24"/>
        </w:rPr>
        <w:t>развитие</w:t>
      </w:r>
      <w:r w:rsidR="00F6182E">
        <w:rPr>
          <w:sz w:val="24"/>
        </w:rPr>
        <w:t xml:space="preserve"> </w:t>
      </w:r>
      <w:r>
        <w:rPr>
          <w:sz w:val="24"/>
        </w:rPr>
        <w:t>интереса</w:t>
      </w:r>
      <w:r w:rsidR="00F6182E">
        <w:rPr>
          <w:sz w:val="24"/>
        </w:rPr>
        <w:t xml:space="preserve"> </w:t>
      </w:r>
      <w:r>
        <w:rPr>
          <w:sz w:val="24"/>
        </w:rPr>
        <w:t>к</w:t>
      </w:r>
      <w:r w:rsidR="00F6182E">
        <w:rPr>
          <w:sz w:val="24"/>
        </w:rPr>
        <w:t xml:space="preserve"> </w:t>
      </w:r>
      <w:r>
        <w:rPr>
          <w:sz w:val="24"/>
        </w:rPr>
        <w:t>занятиям</w:t>
      </w:r>
      <w:r w:rsidR="00F6182E">
        <w:rPr>
          <w:sz w:val="24"/>
        </w:rPr>
        <w:t xml:space="preserve"> </w:t>
      </w:r>
      <w:r>
        <w:rPr>
          <w:sz w:val="24"/>
        </w:rPr>
        <w:t>художественным</w:t>
      </w:r>
      <w:r w:rsidR="00F6182E">
        <w:rPr>
          <w:sz w:val="24"/>
        </w:rPr>
        <w:t xml:space="preserve"> </w:t>
      </w:r>
      <w:r>
        <w:rPr>
          <w:spacing w:val="-2"/>
          <w:sz w:val="24"/>
        </w:rPr>
        <w:t>творчеством;</w:t>
      </w:r>
    </w:p>
    <w:p w:rsidR="00D05650" w:rsidRDefault="00343EE9">
      <w:pPr>
        <w:pStyle w:val="a5"/>
        <w:numPr>
          <w:ilvl w:val="0"/>
          <w:numId w:val="26"/>
        </w:numPr>
        <w:tabs>
          <w:tab w:val="left" w:pos="956"/>
        </w:tabs>
        <w:ind w:left="956" w:hanging="348"/>
        <w:jc w:val="left"/>
        <w:rPr>
          <w:sz w:val="24"/>
        </w:rPr>
      </w:pPr>
      <w:r>
        <w:rPr>
          <w:sz w:val="24"/>
        </w:rPr>
        <w:t>формирование</w:t>
      </w:r>
      <w:r w:rsidR="00F6182E">
        <w:rPr>
          <w:sz w:val="24"/>
        </w:rPr>
        <w:t xml:space="preserve"> </w:t>
      </w:r>
      <w:r>
        <w:rPr>
          <w:sz w:val="24"/>
        </w:rPr>
        <w:t>стремления</w:t>
      </w:r>
      <w:r w:rsidR="00F6182E">
        <w:rPr>
          <w:sz w:val="24"/>
        </w:rPr>
        <w:t xml:space="preserve"> </w:t>
      </w:r>
      <w:r>
        <w:rPr>
          <w:sz w:val="24"/>
        </w:rPr>
        <w:t>к</w:t>
      </w:r>
      <w:r w:rsidR="00F6182E">
        <w:rPr>
          <w:sz w:val="24"/>
        </w:rPr>
        <w:t xml:space="preserve"> </w:t>
      </w:r>
      <w:r>
        <w:rPr>
          <w:sz w:val="24"/>
        </w:rPr>
        <w:t>опрятному</w:t>
      </w:r>
      <w:r w:rsidR="00F6182E">
        <w:rPr>
          <w:sz w:val="24"/>
        </w:rPr>
        <w:t xml:space="preserve"> </w:t>
      </w:r>
      <w:r>
        <w:rPr>
          <w:sz w:val="24"/>
        </w:rPr>
        <w:t>внешнему</w:t>
      </w:r>
      <w:r w:rsidR="00F6182E">
        <w:rPr>
          <w:sz w:val="24"/>
        </w:rPr>
        <w:t xml:space="preserve"> </w:t>
      </w:r>
      <w:r>
        <w:rPr>
          <w:spacing w:val="-2"/>
          <w:sz w:val="24"/>
        </w:rPr>
        <w:t>виду;</w:t>
      </w:r>
    </w:p>
    <w:p w:rsidR="00D05650" w:rsidRDefault="00343EE9">
      <w:pPr>
        <w:pStyle w:val="a5"/>
        <w:numPr>
          <w:ilvl w:val="0"/>
          <w:numId w:val="26"/>
        </w:numPr>
        <w:tabs>
          <w:tab w:val="left" w:pos="956"/>
        </w:tabs>
        <w:ind w:left="956" w:hanging="348"/>
        <w:jc w:val="left"/>
        <w:rPr>
          <w:sz w:val="24"/>
        </w:rPr>
      </w:pPr>
      <w:r>
        <w:rPr>
          <w:sz w:val="24"/>
        </w:rPr>
        <w:t>формирование</w:t>
      </w:r>
      <w:r w:rsidR="00F6182E">
        <w:rPr>
          <w:sz w:val="24"/>
        </w:rPr>
        <w:t xml:space="preserve"> </w:t>
      </w:r>
      <w:r>
        <w:rPr>
          <w:sz w:val="24"/>
        </w:rPr>
        <w:t>отрицательного</w:t>
      </w:r>
      <w:r w:rsidR="00F6182E">
        <w:rPr>
          <w:sz w:val="24"/>
        </w:rPr>
        <w:t xml:space="preserve"> </w:t>
      </w:r>
      <w:r>
        <w:rPr>
          <w:sz w:val="24"/>
        </w:rPr>
        <w:t>отношения</w:t>
      </w:r>
      <w:r w:rsidR="00F6182E">
        <w:rPr>
          <w:sz w:val="24"/>
        </w:rPr>
        <w:t xml:space="preserve"> </w:t>
      </w:r>
      <w:r>
        <w:rPr>
          <w:sz w:val="24"/>
        </w:rPr>
        <w:t>к</w:t>
      </w:r>
      <w:r w:rsidR="00F6182E">
        <w:rPr>
          <w:sz w:val="24"/>
        </w:rPr>
        <w:t xml:space="preserve"> </w:t>
      </w:r>
      <w:r>
        <w:rPr>
          <w:sz w:val="24"/>
        </w:rPr>
        <w:t>некрасивым</w:t>
      </w:r>
      <w:r w:rsidR="00F6182E">
        <w:rPr>
          <w:sz w:val="24"/>
        </w:rPr>
        <w:t xml:space="preserve"> </w:t>
      </w:r>
      <w:r>
        <w:rPr>
          <w:sz w:val="24"/>
        </w:rPr>
        <w:t xml:space="preserve">поступками </w:t>
      </w:r>
      <w:r>
        <w:rPr>
          <w:spacing w:val="-2"/>
          <w:sz w:val="24"/>
        </w:rPr>
        <w:t>неряшливости.</w:t>
      </w:r>
    </w:p>
    <w:p w:rsidR="00D05650" w:rsidRDefault="00D05650">
      <w:pPr>
        <w:rPr>
          <w:sz w:val="24"/>
        </w:rPr>
        <w:sectPr w:rsidR="00D05650">
          <w:pgSz w:w="11910" w:h="16840"/>
          <w:pgMar w:top="340" w:right="540" w:bottom="1180" w:left="460" w:header="0" w:footer="970" w:gutter="0"/>
          <w:cols w:space="720"/>
        </w:sectPr>
      </w:pPr>
    </w:p>
    <w:p w:rsidR="00D05650" w:rsidRDefault="00343EE9">
      <w:pPr>
        <w:pStyle w:val="a3"/>
        <w:spacing w:before="74"/>
        <w:jc w:val="left"/>
      </w:pPr>
      <w:r>
        <w:lastRenderedPageBreak/>
        <w:t>Общекультурное</w:t>
      </w:r>
      <w:r w:rsidR="00F6182E">
        <w:t xml:space="preserve"> </w:t>
      </w:r>
      <w:r>
        <w:t>направление</w:t>
      </w:r>
      <w:r w:rsidR="00F6182E">
        <w:t xml:space="preserve"> </w:t>
      </w:r>
      <w:r>
        <w:t>включает</w:t>
      </w:r>
      <w:r w:rsidR="00F6182E">
        <w:t xml:space="preserve"> </w:t>
      </w:r>
      <w:r>
        <w:t>в</w:t>
      </w:r>
      <w:r w:rsidR="00F6182E">
        <w:t xml:space="preserve"> </w:t>
      </w:r>
      <w:r>
        <w:t>себя</w:t>
      </w:r>
      <w:r w:rsidR="00F6182E">
        <w:t xml:space="preserve"> </w:t>
      </w:r>
      <w:r>
        <w:t>следующие</w:t>
      </w:r>
      <w:r w:rsidR="00F6182E">
        <w:t xml:space="preserve"> </w:t>
      </w:r>
      <w:r>
        <w:t>тематические</w:t>
      </w:r>
      <w:r w:rsidR="00F6182E">
        <w:t xml:space="preserve"> </w:t>
      </w:r>
      <w:r>
        <w:rPr>
          <w:spacing w:val="-2"/>
        </w:rPr>
        <w:t>мероприятия:</w:t>
      </w:r>
    </w:p>
    <w:p w:rsidR="00D05650" w:rsidRDefault="00343EE9">
      <w:pPr>
        <w:pStyle w:val="a5"/>
        <w:numPr>
          <w:ilvl w:val="0"/>
          <w:numId w:val="26"/>
        </w:numPr>
        <w:tabs>
          <w:tab w:val="left" w:pos="956"/>
          <w:tab w:val="left" w:pos="968"/>
        </w:tabs>
        <w:ind w:right="164" w:hanging="361"/>
        <w:jc w:val="left"/>
        <w:rPr>
          <w:sz w:val="24"/>
        </w:rPr>
      </w:pPr>
      <w:r>
        <w:rPr>
          <w:sz w:val="24"/>
        </w:rPr>
        <w:t>рисование рисунков по впечатлениям просмотренных и прочитанных сказок, прослушанных музыкальных произведений;</w:t>
      </w:r>
    </w:p>
    <w:p w:rsidR="00D05650" w:rsidRDefault="00343EE9">
      <w:pPr>
        <w:pStyle w:val="a5"/>
        <w:numPr>
          <w:ilvl w:val="0"/>
          <w:numId w:val="26"/>
        </w:numPr>
        <w:tabs>
          <w:tab w:val="left" w:pos="956"/>
          <w:tab w:val="left" w:pos="968"/>
        </w:tabs>
        <w:spacing w:before="1"/>
        <w:ind w:right="171" w:hanging="361"/>
        <w:jc w:val="left"/>
        <w:rPr>
          <w:sz w:val="24"/>
        </w:rPr>
      </w:pPr>
      <w:r>
        <w:rPr>
          <w:sz w:val="24"/>
        </w:rPr>
        <w:t>подготовка</w:t>
      </w:r>
      <w:r w:rsidR="00F6182E">
        <w:rPr>
          <w:sz w:val="24"/>
        </w:rPr>
        <w:t xml:space="preserve"> </w:t>
      </w:r>
      <w:r>
        <w:rPr>
          <w:sz w:val="24"/>
        </w:rPr>
        <w:t>и</w:t>
      </w:r>
      <w:r w:rsidR="00F6182E">
        <w:rPr>
          <w:sz w:val="24"/>
        </w:rPr>
        <w:t xml:space="preserve"> </w:t>
      </w:r>
      <w:r>
        <w:rPr>
          <w:sz w:val="24"/>
        </w:rPr>
        <w:t>организация</w:t>
      </w:r>
      <w:r w:rsidR="00F6182E">
        <w:rPr>
          <w:sz w:val="24"/>
        </w:rPr>
        <w:t xml:space="preserve"> </w:t>
      </w:r>
      <w:r>
        <w:rPr>
          <w:sz w:val="24"/>
        </w:rPr>
        <w:t>концертных</w:t>
      </w:r>
      <w:r w:rsidR="00F6182E">
        <w:rPr>
          <w:sz w:val="24"/>
        </w:rPr>
        <w:t xml:space="preserve"> </w:t>
      </w:r>
      <w:r>
        <w:rPr>
          <w:sz w:val="24"/>
        </w:rPr>
        <w:t>номеров</w:t>
      </w:r>
      <w:r w:rsidR="00F6182E">
        <w:rPr>
          <w:sz w:val="24"/>
        </w:rPr>
        <w:t xml:space="preserve"> </w:t>
      </w:r>
      <w:r>
        <w:rPr>
          <w:sz w:val="24"/>
        </w:rPr>
        <w:t>для</w:t>
      </w:r>
      <w:r w:rsidR="00F6182E">
        <w:rPr>
          <w:sz w:val="24"/>
        </w:rPr>
        <w:t xml:space="preserve"> </w:t>
      </w:r>
      <w:r>
        <w:rPr>
          <w:sz w:val="24"/>
        </w:rPr>
        <w:t>мероприятий</w:t>
      </w:r>
      <w:r w:rsidR="00F6182E">
        <w:rPr>
          <w:sz w:val="24"/>
        </w:rPr>
        <w:t xml:space="preserve"> </w:t>
      </w:r>
      <w:r>
        <w:rPr>
          <w:sz w:val="24"/>
        </w:rPr>
        <w:t>школьного,</w:t>
      </w:r>
      <w:r w:rsidR="00F6182E">
        <w:rPr>
          <w:sz w:val="24"/>
        </w:rPr>
        <w:t xml:space="preserve"> </w:t>
      </w:r>
      <w:r>
        <w:rPr>
          <w:sz w:val="24"/>
        </w:rPr>
        <w:t xml:space="preserve">районного </w:t>
      </w:r>
      <w:r>
        <w:rPr>
          <w:spacing w:val="-2"/>
          <w:sz w:val="24"/>
        </w:rPr>
        <w:t>уровня;</w:t>
      </w:r>
    </w:p>
    <w:p w:rsidR="00D05650" w:rsidRDefault="00343EE9">
      <w:pPr>
        <w:pStyle w:val="a5"/>
        <w:numPr>
          <w:ilvl w:val="0"/>
          <w:numId w:val="26"/>
        </w:numPr>
        <w:tabs>
          <w:tab w:val="left" w:pos="956"/>
        </w:tabs>
        <w:ind w:left="956" w:hanging="348"/>
        <w:jc w:val="left"/>
        <w:rPr>
          <w:sz w:val="24"/>
        </w:rPr>
      </w:pPr>
      <w:r>
        <w:rPr>
          <w:sz w:val="24"/>
        </w:rPr>
        <w:t>организация</w:t>
      </w:r>
      <w:r w:rsidR="00F6182E">
        <w:rPr>
          <w:sz w:val="24"/>
        </w:rPr>
        <w:t xml:space="preserve"> </w:t>
      </w:r>
      <w:r>
        <w:rPr>
          <w:sz w:val="24"/>
        </w:rPr>
        <w:t>театральных</w:t>
      </w:r>
      <w:r w:rsidR="00F6182E">
        <w:rPr>
          <w:sz w:val="24"/>
        </w:rPr>
        <w:t xml:space="preserve"> </w:t>
      </w:r>
      <w:r>
        <w:rPr>
          <w:sz w:val="24"/>
        </w:rPr>
        <w:t>постановок</w:t>
      </w:r>
      <w:r w:rsidR="00F6182E">
        <w:rPr>
          <w:sz w:val="24"/>
        </w:rPr>
        <w:t xml:space="preserve"> </w:t>
      </w:r>
      <w:r>
        <w:rPr>
          <w:sz w:val="24"/>
        </w:rPr>
        <w:t>по</w:t>
      </w:r>
      <w:r w:rsidR="00F6182E">
        <w:rPr>
          <w:sz w:val="24"/>
        </w:rPr>
        <w:t xml:space="preserve"> </w:t>
      </w:r>
      <w:r>
        <w:rPr>
          <w:sz w:val="24"/>
        </w:rPr>
        <w:t>прочитанным</w:t>
      </w:r>
      <w:r w:rsidR="00F6182E">
        <w:rPr>
          <w:sz w:val="24"/>
        </w:rPr>
        <w:t xml:space="preserve"> </w:t>
      </w:r>
      <w:r>
        <w:rPr>
          <w:sz w:val="24"/>
        </w:rPr>
        <w:t>сказкам,литературным</w:t>
      </w:r>
      <w:r w:rsidR="00F6182E">
        <w:rPr>
          <w:sz w:val="24"/>
        </w:rPr>
        <w:t xml:space="preserve"> </w:t>
      </w:r>
      <w:r>
        <w:rPr>
          <w:spacing w:val="-2"/>
          <w:sz w:val="24"/>
        </w:rPr>
        <w:t>произведениям;</w:t>
      </w:r>
    </w:p>
    <w:p w:rsidR="00D05650" w:rsidRDefault="00343EE9">
      <w:pPr>
        <w:pStyle w:val="a5"/>
        <w:numPr>
          <w:ilvl w:val="0"/>
          <w:numId w:val="26"/>
        </w:numPr>
        <w:tabs>
          <w:tab w:val="left" w:pos="956"/>
        </w:tabs>
        <w:ind w:left="956" w:hanging="348"/>
        <w:jc w:val="left"/>
        <w:rPr>
          <w:sz w:val="24"/>
        </w:rPr>
      </w:pPr>
      <w:r>
        <w:rPr>
          <w:sz w:val="24"/>
        </w:rPr>
        <w:t>вокальное</w:t>
      </w:r>
      <w:r w:rsidR="00F6182E">
        <w:rPr>
          <w:sz w:val="24"/>
        </w:rPr>
        <w:t xml:space="preserve"> </w:t>
      </w:r>
      <w:r>
        <w:rPr>
          <w:sz w:val="24"/>
        </w:rPr>
        <w:t>и</w:t>
      </w:r>
      <w:r>
        <w:rPr>
          <w:spacing w:val="-2"/>
          <w:sz w:val="24"/>
        </w:rPr>
        <w:t>музицирование;</w:t>
      </w:r>
    </w:p>
    <w:p w:rsidR="00D05650" w:rsidRDefault="00343EE9">
      <w:pPr>
        <w:pStyle w:val="a5"/>
        <w:numPr>
          <w:ilvl w:val="0"/>
          <w:numId w:val="26"/>
        </w:numPr>
        <w:tabs>
          <w:tab w:val="left" w:pos="956"/>
        </w:tabs>
        <w:ind w:left="956" w:hanging="348"/>
        <w:jc w:val="left"/>
        <w:rPr>
          <w:sz w:val="24"/>
        </w:rPr>
      </w:pPr>
      <w:r>
        <w:rPr>
          <w:sz w:val="24"/>
        </w:rPr>
        <w:t>экскурсии</w:t>
      </w:r>
      <w:r w:rsidR="00F6182E">
        <w:rPr>
          <w:sz w:val="24"/>
        </w:rPr>
        <w:t xml:space="preserve"> </w:t>
      </w:r>
      <w:r>
        <w:rPr>
          <w:sz w:val="24"/>
        </w:rPr>
        <w:t>в</w:t>
      </w:r>
      <w:r>
        <w:rPr>
          <w:spacing w:val="-2"/>
          <w:sz w:val="24"/>
        </w:rPr>
        <w:t xml:space="preserve"> музеи;</w:t>
      </w:r>
    </w:p>
    <w:p w:rsidR="00D05650" w:rsidRDefault="00343EE9">
      <w:pPr>
        <w:pStyle w:val="a5"/>
        <w:numPr>
          <w:ilvl w:val="0"/>
          <w:numId w:val="26"/>
        </w:numPr>
        <w:tabs>
          <w:tab w:val="left" w:pos="956"/>
        </w:tabs>
        <w:ind w:left="956" w:hanging="348"/>
        <w:jc w:val="left"/>
        <w:rPr>
          <w:sz w:val="24"/>
        </w:rPr>
      </w:pPr>
      <w:r>
        <w:rPr>
          <w:sz w:val="24"/>
        </w:rPr>
        <w:t>посещение</w:t>
      </w:r>
      <w:r w:rsidR="00F6182E">
        <w:rPr>
          <w:sz w:val="24"/>
        </w:rPr>
        <w:t xml:space="preserve"> </w:t>
      </w:r>
      <w:r>
        <w:rPr>
          <w:spacing w:val="-2"/>
          <w:sz w:val="24"/>
        </w:rPr>
        <w:t>театров;</w:t>
      </w:r>
    </w:p>
    <w:p w:rsidR="00D05650" w:rsidRDefault="00343EE9">
      <w:pPr>
        <w:pStyle w:val="a5"/>
        <w:numPr>
          <w:ilvl w:val="0"/>
          <w:numId w:val="26"/>
        </w:numPr>
        <w:tabs>
          <w:tab w:val="left" w:pos="956"/>
        </w:tabs>
        <w:ind w:left="956" w:hanging="348"/>
        <w:jc w:val="left"/>
        <w:rPr>
          <w:sz w:val="24"/>
        </w:rPr>
      </w:pPr>
      <w:r>
        <w:rPr>
          <w:sz w:val="24"/>
        </w:rPr>
        <w:t xml:space="preserve">и </w:t>
      </w:r>
      <w:r>
        <w:rPr>
          <w:spacing w:val="-5"/>
          <w:sz w:val="24"/>
        </w:rPr>
        <w:t>др.</w:t>
      </w:r>
    </w:p>
    <w:p w:rsidR="00D05650" w:rsidRDefault="00D05650">
      <w:pPr>
        <w:pStyle w:val="a3"/>
        <w:ind w:left="0"/>
        <w:jc w:val="left"/>
        <w:rPr>
          <w:sz w:val="26"/>
        </w:rPr>
      </w:pPr>
    </w:p>
    <w:p w:rsidR="00D05650" w:rsidRDefault="00D05650">
      <w:pPr>
        <w:pStyle w:val="a3"/>
        <w:ind w:left="0"/>
        <w:jc w:val="left"/>
        <w:rPr>
          <w:sz w:val="26"/>
        </w:rPr>
      </w:pPr>
    </w:p>
    <w:p w:rsidR="00D05650" w:rsidRDefault="00D05650">
      <w:pPr>
        <w:pStyle w:val="a3"/>
        <w:ind w:left="0"/>
        <w:jc w:val="left"/>
        <w:rPr>
          <w:sz w:val="26"/>
        </w:rPr>
      </w:pPr>
    </w:p>
    <w:p w:rsidR="00D05650" w:rsidRDefault="00343EE9">
      <w:pPr>
        <w:pStyle w:val="11"/>
        <w:tabs>
          <w:tab w:val="left" w:pos="2790"/>
          <w:tab w:val="left" w:pos="4828"/>
          <w:tab w:val="left" w:pos="6175"/>
          <w:tab w:val="left" w:pos="7894"/>
        </w:tabs>
        <w:spacing w:before="214" w:line="278" w:lineRule="auto"/>
        <w:ind w:left="428" w:right="175" w:hanging="180"/>
      </w:pPr>
      <w:r>
        <w:rPr>
          <w:spacing w:val="-2"/>
        </w:rPr>
        <w:t>Планируемыми</w:t>
      </w:r>
      <w:r>
        <w:tab/>
      </w:r>
      <w:r>
        <w:rPr>
          <w:spacing w:val="-2"/>
        </w:rPr>
        <w:t>результатами</w:t>
      </w:r>
      <w:r>
        <w:tab/>
      </w:r>
      <w:r>
        <w:rPr>
          <w:spacing w:val="-2"/>
        </w:rPr>
        <w:t>освоения</w:t>
      </w:r>
      <w:r>
        <w:tab/>
      </w:r>
      <w:r>
        <w:rPr>
          <w:spacing w:val="-2"/>
        </w:rPr>
        <w:t>программы</w:t>
      </w:r>
      <w:r>
        <w:tab/>
        <w:t>внеурочной</w:t>
      </w:r>
      <w:r w:rsidR="00F6182E">
        <w:t xml:space="preserve"> </w:t>
      </w:r>
      <w:r>
        <w:t>деятельности выступают личностные и метапредметные результаты.</w:t>
      </w:r>
    </w:p>
    <w:p w:rsidR="00D05650" w:rsidRDefault="00D05650">
      <w:pPr>
        <w:pStyle w:val="a3"/>
        <w:spacing w:before="8"/>
        <w:ind w:left="0"/>
        <w:jc w:val="left"/>
        <w:rPr>
          <w:b/>
          <w:sz w:val="27"/>
        </w:rPr>
      </w:pPr>
    </w:p>
    <w:tbl>
      <w:tblPr>
        <w:tblStyle w:val="TableNormal"/>
        <w:tblW w:w="0" w:type="auto"/>
        <w:tblInd w:w="745" w:type="dxa"/>
        <w:tblLayout w:type="fixed"/>
        <w:tblLook w:val="01E0" w:firstRow="1" w:lastRow="1" w:firstColumn="1" w:lastColumn="1" w:noHBand="0" w:noVBand="0"/>
      </w:tblPr>
      <w:tblGrid>
        <w:gridCol w:w="1600"/>
        <w:gridCol w:w="243"/>
        <w:gridCol w:w="1549"/>
        <w:gridCol w:w="4194"/>
        <w:gridCol w:w="1588"/>
        <w:gridCol w:w="877"/>
      </w:tblGrid>
      <w:tr w:rsidR="00D05650">
        <w:trPr>
          <w:trHeight w:val="291"/>
        </w:trPr>
        <w:tc>
          <w:tcPr>
            <w:tcW w:w="1600" w:type="dxa"/>
          </w:tcPr>
          <w:p w:rsidR="00D05650" w:rsidRDefault="00343EE9">
            <w:pPr>
              <w:pStyle w:val="TableParagraph"/>
              <w:spacing w:line="266" w:lineRule="exact"/>
              <w:ind w:left="218"/>
              <w:rPr>
                <w:b/>
                <w:sz w:val="24"/>
              </w:rPr>
            </w:pPr>
            <w:r>
              <w:rPr>
                <w:b/>
                <w:spacing w:val="-2"/>
                <w:sz w:val="24"/>
              </w:rPr>
              <w:t>Личностные</w:t>
            </w:r>
          </w:p>
        </w:tc>
        <w:tc>
          <w:tcPr>
            <w:tcW w:w="243" w:type="dxa"/>
          </w:tcPr>
          <w:p w:rsidR="00D05650" w:rsidRDefault="00D05650">
            <w:pPr>
              <w:pStyle w:val="TableParagraph"/>
              <w:ind w:left="0"/>
              <w:rPr>
                <w:sz w:val="20"/>
              </w:rPr>
            </w:pPr>
          </w:p>
        </w:tc>
        <w:tc>
          <w:tcPr>
            <w:tcW w:w="1549" w:type="dxa"/>
          </w:tcPr>
          <w:p w:rsidR="00D05650" w:rsidRDefault="00343EE9">
            <w:pPr>
              <w:pStyle w:val="TableParagraph"/>
              <w:spacing w:line="266" w:lineRule="exact"/>
              <w:ind w:left="86" w:right="166"/>
              <w:jc w:val="center"/>
              <w:rPr>
                <w:b/>
                <w:sz w:val="24"/>
              </w:rPr>
            </w:pPr>
            <w:r>
              <w:rPr>
                <w:b/>
                <w:spacing w:val="-2"/>
                <w:sz w:val="24"/>
              </w:rPr>
              <w:t>результаты</w:t>
            </w:r>
          </w:p>
        </w:tc>
        <w:tc>
          <w:tcPr>
            <w:tcW w:w="4194" w:type="dxa"/>
          </w:tcPr>
          <w:p w:rsidR="00D05650" w:rsidRDefault="00343EE9">
            <w:pPr>
              <w:pStyle w:val="TableParagraph"/>
              <w:spacing w:line="266" w:lineRule="exact"/>
              <w:ind w:left="177"/>
              <w:rPr>
                <w:sz w:val="24"/>
              </w:rPr>
            </w:pPr>
            <w:r>
              <w:rPr>
                <w:spacing w:val="-2"/>
                <w:sz w:val="24"/>
              </w:rPr>
              <w:t>включают:</w:t>
            </w:r>
          </w:p>
        </w:tc>
        <w:tc>
          <w:tcPr>
            <w:tcW w:w="2465" w:type="dxa"/>
            <w:gridSpan w:val="2"/>
          </w:tcPr>
          <w:p w:rsidR="00D05650" w:rsidRDefault="00D05650">
            <w:pPr>
              <w:pStyle w:val="TableParagraph"/>
              <w:ind w:left="0"/>
              <w:rPr>
                <w:sz w:val="20"/>
              </w:rPr>
            </w:pPr>
          </w:p>
        </w:tc>
      </w:tr>
      <w:tr w:rsidR="00D05650">
        <w:trPr>
          <w:trHeight w:val="291"/>
        </w:trPr>
        <w:tc>
          <w:tcPr>
            <w:tcW w:w="1600" w:type="dxa"/>
          </w:tcPr>
          <w:p w:rsidR="00D05650" w:rsidRDefault="00343EE9">
            <w:pPr>
              <w:pStyle w:val="TableParagraph"/>
              <w:numPr>
                <w:ilvl w:val="0"/>
                <w:numId w:val="25"/>
              </w:numPr>
              <w:tabs>
                <w:tab w:val="left" w:pos="218"/>
              </w:tabs>
              <w:spacing w:before="15" w:line="256" w:lineRule="exact"/>
              <w:ind w:hanging="168"/>
              <w:rPr>
                <w:sz w:val="24"/>
              </w:rPr>
            </w:pPr>
            <w:r>
              <w:rPr>
                <w:spacing w:val="-2"/>
                <w:sz w:val="24"/>
              </w:rPr>
              <w:t>готовность</w:t>
            </w:r>
          </w:p>
        </w:tc>
        <w:tc>
          <w:tcPr>
            <w:tcW w:w="243" w:type="dxa"/>
          </w:tcPr>
          <w:p w:rsidR="00D05650" w:rsidRDefault="00343EE9">
            <w:pPr>
              <w:pStyle w:val="TableParagraph"/>
              <w:spacing w:before="15" w:line="256" w:lineRule="exact"/>
              <w:ind w:left="13"/>
              <w:rPr>
                <w:sz w:val="24"/>
              </w:rPr>
            </w:pPr>
            <w:r>
              <w:rPr>
                <w:sz w:val="24"/>
              </w:rPr>
              <w:t>и</w:t>
            </w:r>
          </w:p>
        </w:tc>
        <w:tc>
          <w:tcPr>
            <w:tcW w:w="1549" w:type="dxa"/>
          </w:tcPr>
          <w:p w:rsidR="00D05650" w:rsidRDefault="00343EE9">
            <w:pPr>
              <w:pStyle w:val="TableParagraph"/>
              <w:spacing w:before="15" w:line="256" w:lineRule="exact"/>
              <w:ind w:left="91" w:right="166"/>
              <w:jc w:val="center"/>
              <w:rPr>
                <w:sz w:val="24"/>
              </w:rPr>
            </w:pPr>
            <w:r>
              <w:rPr>
                <w:spacing w:val="-2"/>
                <w:sz w:val="24"/>
              </w:rPr>
              <w:t>способность</w:t>
            </w:r>
          </w:p>
        </w:tc>
        <w:tc>
          <w:tcPr>
            <w:tcW w:w="4194" w:type="dxa"/>
          </w:tcPr>
          <w:p w:rsidR="00D05650" w:rsidRDefault="00F6182E">
            <w:pPr>
              <w:pStyle w:val="TableParagraph"/>
              <w:spacing w:before="15" w:line="256" w:lineRule="exact"/>
              <w:ind w:left="291"/>
              <w:rPr>
                <w:sz w:val="24"/>
              </w:rPr>
            </w:pPr>
            <w:r>
              <w:rPr>
                <w:sz w:val="24"/>
              </w:rPr>
              <w:t>О</w:t>
            </w:r>
            <w:r w:rsidR="00343EE9">
              <w:rPr>
                <w:sz w:val="24"/>
              </w:rPr>
              <w:t>бучающихся</w:t>
            </w:r>
            <w:r>
              <w:rPr>
                <w:sz w:val="24"/>
              </w:rPr>
              <w:t xml:space="preserve"> </w:t>
            </w:r>
            <w:r w:rsidR="00343EE9">
              <w:rPr>
                <w:sz w:val="24"/>
              </w:rPr>
              <w:t>с</w:t>
            </w:r>
            <w:r>
              <w:rPr>
                <w:sz w:val="24"/>
              </w:rPr>
              <w:t xml:space="preserve"> </w:t>
            </w:r>
            <w:r w:rsidR="00343EE9">
              <w:rPr>
                <w:sz w:val="24"/>
              </w:rPr>
              <w:t>нарушением</w:t>
            </w:r>
            <w:r>
              <w:rPr>
                <w:sz w:val="24"/>
              </w:rPr>
              <w:t xml:space="preserve"> </w:t>
            </w:r>
            <w:r w:rsidR="00343EE9">
              <w:rPr>
                <w:spacing w:val="-2"/>
                <w:sz w:val="24"/>
              </w:rPr>
              <w:t>зрения</w:t>
            </w:r>
          </w:p>
        </w:tc>
        <w:tc>
          <w:tcPr>
            <w:tcW w:w="1588" w:type="dxa"/>
          </w:tcPr>
          <w:p w:rsidR="00D05650" w:rsidRDefault="00343EE9">
            <w:pPr>
              <w:pStyle w:val="TableParagraph"/>
              <w:tabs>
                <w:tab w:val="left" w:pos="450"/>
              </w:tabs>
              <w:spacing w:before="15" w:line="256" w:lineRule="exact"/>
              <w:ind w:left="131"/>
              <w:rPr>
                <w:sz w:val="24"/>
              </w:rPr>
            </w:pPr>
            <w:r>
              <w:rPr>
                <w:spacing w:val="-10"/>
                <w:sz w:val="24"/>
              </w:rPr>
              <w:t>к</w:t>
            </w:r>
            <w:r>
              <w:rPr>
                <w:sz w:val="24"/>
              </w:rPr>
              <w:tab/>
            </w:r>
            <w:r>
              <w:rPr>
                <w:spacing w:val="-2"/>
                <w:sz w:val="24"/>
              </w:rPr>
              <w:t>освоению</w:t>
            </w:r>
          </w:p>
        </w:tc>
        <w:tc>
          <w:tcPr>
            <w:tcW w:w="877" w:type="dxa"/>
          </w:tcPr>
          <w:p w:rsidR="00D05650" w:rsidRDefault="00343EE9">
            <w:pPr>
              <w:pStyle w:val="TableParagraph"/>
              <w:spacing w:before="15" w:line="256" w:lineRule="exact"/>
              <w:ind w:left="132"/>
              <w:rPr>
                <w:sz w:val="24"/>
              </w:rPr>
            </w:pPr>
            <w:r>
              <w:rPr>
                <w:spacing w:val="-4"/>
                <w:sz w:val="24"/>
              </w:rPr>
              <w:t>АООП</w:t>
            </w:r>
          </w:p>
        </w:tc>
      </w:tr>
    </w:tbl>
    <w:p w:rsidR="00D05650" w:rsidRDefault="00343EE9">
      <w:pPr>
        <w:pStyle w:val="a3"/>
        <w:spacing w:before="44" w:line="276" w:lineRule="auto"/>
        <w:ind w:left="1148" w:right="176"/>
      </w:pPr>
      <w:r>
        <w:t>НОО,</w:t>
      </w:r>
      <w:r w:rsidR="00F6182E">
        <w:t xml:space="preserve"> </w:t>
      </w:r>
      <w:r>
        <w:t>,готовность</w:t>
      </w:r>
      <w:r w:rsidR="00F6182E">
        <w:t xml:space="preserve"> </w:t>
      </w:r>
      <w:r>
        <w:t>к</w:t>
      </w:r>
      <w:r w:rsidR="00F6182E">
        <w:t xml:space="preserve"> </w:t>
      </w:r>
      <w:r>
        <w:t>вхождению</w:t>
      </w:r>
      <w:r w:rsidR="00F6182E">
        <w:t xml:space="preserve"> </w:t>
      </w:r>
      <w:r>
        <w:t>в</w:t>
      </w:r>
      <w:r w:rsidR="00F6182E">
        <w:t xml:space="preserve"> </w:t>
      </w:r>
      <w:r>
        <w:t xml:space="preserve">широкий </w:t>
      </w:r>
      <w:r>
        <w:rPr>
          <w:spacing w:val="-2"/>
        </w:rPr>
        <w:t>социум;</w:t>
      </w:r>
    </w:p>
    <w:p w:rsidR="00D05650" w:rsidRDefault="00F6182E">
      <w:pPr>
        <w:pStyle w:val="a5"/>
        <w:numPr>
          <w:ilvl w:val="1"/>
          <w:numId w:val="26"/>
        </w:numPr>
        <w:tabs>
          <w:tab w:val="left" w:pos="956"/>
        </w:tabs>
        <w:spacing w:line="275" w:lineRule="exact"/>
        <w:ind w:left="956" w:hanging="168"/>
        <w:rPr>
          <w:sz w:val="24"/>
        </w:rPr>
      </w:pPr>
      <w:r>
        <w:rPr>
          <w:sz w:val="24"/>
        </w:rPr>
        <w:t xml:space="preserve"> </w:t>
      </w:r>
      <w:r w:rsidR="00343EE9">
        <w:rPr>
          <w:spacing w:val="-2"/>
          <w:sz w:val="24"/>
        </w:rPr>
        <w:t>;</w:t>
      </w:r>
    </w:p>
    <w:p w:rsidR="00D05650" w:rsidRDefault="00343EE9">
      <w:pPr>
        <w:pStyle w:val="a5"/>
        <w:numPr>
          <w:ilvl w:val="1"/>
          <w:numId w:val="26"/>
        </w:numPr>
        <w:tabs>
          <w:tab w:val="left" w:pos="955"/>
          <w:tab w:val="left" w:pos="1148"/>
        </w:tabs>
        <w:spacing w:before="40" w:line="276" w:lineRule="auto"/>
        <w:ind w:right="166" w:hanging="361"/>
        <w:rPr>
          <w:sz w:val="24"/>
        </w:rPr>
      </w:pPr>
      <w:r>
        <w:rPr>
          <w:sz w:val="24"/>
        </w:rPr>
        <w:t>сформированность основ своей гражданской принадлежности, в том числе: саморазвитие, сформированность</w:t>
      </w:r>
      <w:r w:rsidR="00F6182E">
        <w:rPr>
          <w:sz w:val="24"/>
        </w:rPr>
        <w:t xml:space="preserve"> </w:t>
      </w:r>
      <w:r>
        <w:rPr>
          <w:sz w:val="24"/>
        </w:rPr>
        <w:t>мотивации</w:t>
      </w:r>
      <w:r w:rsidR="00F6182E">
        <w:rPr>
          <w:sz w:val="24"/>
        </w:rPr>
        <w:t xml:space="preserve"> </w:t>
      </w:r>
      <w:r>
        <w:rPr>
          <w:sz w:val="24"/>
        </w:rPr>
        <w:t>к</w:t>
      </w:r>
      <w:r w:rsidR="00F6182E">
        <w:rPr>
          <w:sz w:val="24"/>
        </w:rPr>
        <w:t xml:space="preserve"> </w:t>
      </w:r>
      <w:r>
        <w:rPr>
          <w:sz w:val="24"/>
        </w:rPr>
        <w:t>познанию,</w:t>
      </w:r>
      <w:r w:rsidR="00F6182E">
        <w:rPr>
          <w:sz w:val="24"/>
        </w:rPr>
        <w:t xml:space="preserve"> </w:t>
      </w:r>
      <w:r>
        <w:rPr>
          <w:sz w:val="24"/>
        </w:rPr>
        <w:t>ценностно- смысловых</w:t>
      </w:r>
      <w:r w:rsidR="00F6182E">
        <w:rPr>
          <w:sz w:val="24"/>
        </w:rPr>
        <w:t xml:space="preserve"> </w:t>
      </w:r>
      <w:r>
        <w:rPr>
          <w:sz w:val="24"/>
        </w:rPr>
        <w:t>установок, отражающих</w:t>
      </w:r>
      <w:r w:rsidR="00F6182E">
        <w:rPr>
          <w:sz w:val="24"/>
        </w:rPr>
        <w:t xml:space="preserve"> </w:t>
      </w:r>
      <w:r>
        <w:rPr>
          <w:sz w:val="24"/>
        </w:rPr>
        <w:t>индивидуально-личностные</w:t>
      </w:r>
      <w:r w:rsidR="00F6182E">
        <w:rPr>
          <w:sz w:val="24"/>
        </w:rPr>
        <w:t xml:space="preserve"> </w:t>
      </w:r>
      <w:r>
        <w:rPr>
          <w:sz w:val="24"/>
        </w:rPr>
        <w:t>позиции, социальные</w:t>
      </w:r>
      <w:r w:rsidR="00F6182E">
        <w:rPr>
          <w:sz w:val="24"/>
        </w:rPr>
        <w:t xml:space="preserve"> </w:t>
      </w:r>
      <w:r>
        <w:rPr>
          <w:sz w:val="24"/>
        </w:rPr>
        <w:t>компетенции,</w:t>
      </w:r>
      <w:r w:rsidR="00F6182E">
        <w:rPr>
          <w:sz w:val="24"/>
        </w:rPr>
        <w:t xml:space="preserve"> </w:t>
      </w:r>
      <w:r>
        <w:rPr>
          <w:sz w:val="24"/>
        </w:rPr>
        <w:t xml:space="preserve">личностные </w:t>
      </w:r>
      <w:r>
        <w:rPr>
          <w:spacing w:val="-2"/>
          <w:sz w:val="24"/>
        </w:rPr>
        <w:t>качества;</w:t>
      </w:r>
    </w:p>
    <w:p w:rsidR="00D05650" w:rsidRDefault="00343EE9">
      <w:pPr>
        <w:pStyle w:val="a5"/>
        <w:numPr>
          <w:ilvl w:val="1"/>
          <w:numId w:val="26"/>
        </w:numPr>
        <w:tabs>
          <w:tab w:val="left" w:pos="955"/>
          <w:tab w:val="left" w:pos="1148"/>
        </w:tabs>
        <w:spacing w:before="1" w:line="276" w:lineRule="auto"/>
        <w:ind w:right="169" w:hanging="361"/>
        <w:rPr>
          <w:sz w:val="24"/>
        </w:rPr>
      </w:pPr>
      <w:r>
        <w:rPr>
          <w:sz w:val="24"/>
        </w:rPr>
        <w:t>сформированность основ гражданской идентичности, чувства гордости</w:t>
      </w:r>
      <w:r w:rsidR="00F6182E">
        <w:rPr>
          <w:sz w:val="24"/>
        </w:rPr>
        <w:t xml:space="preserve"> </w:t>
      </w:r>
      <w:r>
        <w:rPr>
          <w:sz w:val="24"/>
        </w:rPr>
        <w:t>за</w:t>
      </w:r>
      <w:r w:rsidR="00F6182E">
        <w:rPr>
          <w:sz w:val="24"/>
        </w:rPr>
        <w:t xml:space="preserve"> </w:t>
      </w:r>
      <w:r>
        <w:rPr>
          <w:sz w:val="24"/>
        </w:rPr>
        <w:t>свою</w:t>
      </w:r>
      <w:r w:rsidR="00F6182E">
        <w:rPr>
          <w:sz w:val="24"/>
        </w:rPr>
        <w:t xml:space="preserve"> </w:t>
      </w:r>
      <w:r>
        <w:rPr>
          <w:sz w:val="24"/>
        </w:rPr>
        <w:t xml:space="preserve">Родину, российский народ и историю России, осознание своей этнической и национальной </w:t>
      </w:r>
      <w:r>
        <w:rPr>
          <w:spacing w:val="-2"/>
          <w:sz w:val="24"/>
        </w:rPr>
        <w:t>принадлежности;</w:t>
      </w:r>
    </w:p>
    <w:p w:rsidR="00D05650" w:rsidRDefault="00343EE9">
      <w:pPr>
        <w:pStyle w:val="a5"/>
        <w:numPr>
          <w:ilvl w:val="1"/>
          <w:numId w:val="26"/>
        </w:numPr>
        <w:tabs>
          <w:tab w:val="left" w:pos="955"/>
          <w:tab w:val="left" w:pos="1148"/>
        </w:tabs>
        <w:spacing w:before="1" w:line="276" w:lineRule="auto"/>
        <w:ind w:right="172" w:hanging="361"/>
        <w:rPr>
          <w:sz w:val="24"/>
        </w:rPr>
      </w:pPr>
      <w:r>
        <w:rPr>
          <w:sz w:val="24"/>
        </w:rPr>
        <w:t>сформированность</w:t>
      </w:r>
      <w:r w:rsidR="00F6182E">
        <w:rPr>
          <w:sz w:val="24"/>
        </w:rPr>
        <w:t xml:space="preserve"> </w:t>
      </w:r>
      <w:r>
        <w:rPr>
          <w:sz w:val="24"/>
        </w:rPr>
        <w:t>целостного,</w:t>
      </w:r>
      <w:r w:rsidR="00F6182E">
        <w:rPr>
          <w:sz w:val="24"/>
        </w:rPr>
        <w:t xml:space="preserve"> </w:t>
      </w:r>
      <w:r>
        <w:rPr>
          <w:sz w:val="24"/>
        </w:rPr>
        <w:t>социально</w:t>
      </w:r>
      <w:r w:rsidR="00F6182E">
        <w:rPr>
          <w:sz w:val="24"/>
        </w:rPr>
        <w:t xml:space="preserve"> </w:t>
      </w:r>
      <w:r>
        <w:rPr>
          <w:sz w:val="24"/>
        </w:rPr>
        <w:t>ориентированного</w:t>
      </w:r>
      <w:r w:rsidR="00F6182E">
        <w:rPr>
          <w:sz w:val="24"/>
        </w:rPr>
        <w:t xml:space="preserve"> </w:t>
      </w:r>
      <w:r>
        <w:rPr>
          <w:sz w:val="24"/>
        </w:rPr>
        <w:t>взгляда</w:t>
      </w:r>
      <w:r w:rsidR="00F6182E">
        <w:rPr>
          <w:sz w:val="24"/>
        </w:rPr>
        <w:t xml:space="preserve"> </w:t>
      </w:r>
      <w:r>
        <w:rPr>
          <w:sz w:val="24"/>
        </w:rPr>
        <w:t>на мир в его органичном единстве и разнообразии природы, народов, культур</w:t>
      </w:r>
      <w:r w:rsidR="00F6182E">
        <w:rPr>
          <w:sz w:val="24"/>
        </w:rPr>
        <w:t xml:space="preserve"> </w:t>
      </w:r>
      <w:r>
        <w:rPr>
          <w:sz w:val="24"/>
        </w:rPr>
        <w:t>и религий;</w:t>
      </w:r>
    </w:p>
    <w:p w:rsidR="00D05650" w:rsidRDefault="00343EE9">
      <w:pPr>
        <w:pStyle w:val="a5"/>
        <w:numPr>
          <w:ilvl w:val="1"/>
          <w:numId w:val="26"/>
        </w:numPr>
        <w:tabs>
          <w:tab w:val="left" w:pos="955"/>
          <w:tab w:val="left" w:pos="1148"/>
          <w:tab w:val="left" w:pos="3559"/>
        </w:tabs>
        <w:spacing w:line="278" w:lineRule="auto"/>
        <w:ind w:right="176" w:hanging="361"/>
        <w:rPr>
          <w:sz w:val="24"/>
        </w:rPr>
      </w:pPr>
      <w:r>
        <w:rPr>
          <w:spacing w:val="-2"/>
          <w:sz w:val="24"/>
        </w:rPr>
        <w:t>сформированность</w:t>
      </w:r>
      <w:r>
        <w:rPr>
          <w:sz w:val="24"/>
        </w:rPr>
        <w:tab/>
        <w:t>уважительного</w:t>
      </w:r>
      <w:r w:rsidR="00F6182E">
        <w:rPr>
          <w:sz w:val="24"/>
        </w:rPr>
        <w:t xml:space="preserve"> </w:t>
      </w:r>
      <w:r>
        <w:rPr>
          <w:sz w:val="24"/>
        </w:rPr>
        <w:t>отношения</w:t>
      </w:r>
      <w:r w:rsidR="00F6182E">
        <w:rPr>
          <w:sz w:val="24"/>
        </w:rPr>
        <w:t xml:space="preserve"> </w:t>
      </w:r>
      <w:r>
        <w:rPr>
          <w:sz w:val="24"/>
        </w:rPr>
        <w:t>к</w:t>
      </w:r>
      <w:r w:rsidR="00F6182E">
        <w:rPr>
          <w:sz w:val="24"/>
        </w:rPr>
        <w:t xml:space="preserve"> </w:t>
      </w:r>
      <w:r>
        <w:rPr>
          <w:sz w:val="24"/>
        </w:rPr>
        <w:t>иному</w:t>
      </w:r>
      <w:r w:rsidR="00F6182E">
        <w:rPr>
          <w:sz w:val="24"/>
        </w:rPr>
        <w:t xml:space="preserve"> </w:t>
      </w:r>
      <w:r>
        <w:rPr>
          <w:sz w:val="24"/>
        </w:rPr>
        <w:t>мнению,</w:t>
      </w:r>
      <w:r w:rsidR="00F6182E">
        <w:rPr>
          <w:sz w:val="24"/>
        </w:rPr>
        <w:t xml:space="preserve"> </w:t>
      </w:r>
      <w:r>
        <w:rPr>
          <w:sz w:val="24"/>
        </w:rPr>
        <w:t>истории и культуре других народов;</w:t>
      </w:r>
    </w:p>
    <w:p w:rsidR="00D05650" w:rsidRDefault="00343EE9">
      <w:pPr>
        <w:pStyle w:val="a5"/>
        <w:numPr>
          <w:ilvl w:val="1"/>
          <w:numId w:val="26"/>
        </w:numPr>
        <w:tabs>
          <w:tab w:val="left" w:pos="955"/>
          <w:tab w:val="left" w:pos="1148"/>
        </w:tabs>
        <w:spacing w:line="276" w:lineRule="auto"/>
        <w:ind w:right="167" w:hanging="361"/>
        <w:rPr>
          <w:sz w:val="24"/>
        </w:rPr>
      </w:pPr>
      <w:r>
        <w:rPr>
          <w:sz w:val="24"/>
        </w:rPr>
        <w:t>овладение</w:t>
      </w:r>
      <w:r w:rsidR="00454EA8">
        <w:rPr>
          <w:sz w:val="24"/>
        </w:rPr>
        <w:t xml:space="preserve"> </w:t>
      </w:r>
      <w:r>
        <w:rPr>
          <w:sz w:val="24"/>
        </w:rPr>
        <w:t>начальными</w:t>
      </w:r>
      <w:r w:rsidR="00454EA8">
        <w:rPr>
          <w:sz w:val="24"/>
        </w:rPr>
        <w:t xml:space="preserve"> </w:t>
      </w:r>
      <w:r>
        <w:rPr>
          <w:sz w:val="24"/>
        </w:rPr>
        <w:t>навыками</w:t>
      </w:r>
      <w:r w:rsidR="00454EA8">
        <w:rPr>
          <w:sz w:val="24"/>
        </w:rPr>
        <w:t xml:space="preserve"> </w:t>
      </w:r>
      <w:r>
        <w:rPr>
          <w:sz w:val="24"/>
        </w:rPr>
        <w:t>адаптации</w:t>
      </w:r>
      <w:r w:rsidR="00454EA8">
        <w:rPr>
          <w:sz w:val="24"/>
        </w:rPr>
        <w:t xml:space="preserve"> </w:t>
      </w:r>
      <w:r>
        <w:rPr>
          <w:sz w:val="24"/>
        </w:rPr>
        <w:t>к</w:t>
      </w:r>
      <w:r w:rsidR="00454EA8">
        <w:rPr>
          <w:sz w:val="24"/>
        </w:rPr>
        <w:t xml:space="preserve"> </w:t>
      </w:r>
      <w:r>
        <w:rPr>
          <w:sz w:val="24"/>
        </w:rPr>
        <w:t>динамично изменяющемуся и развивающемуся миру освоение</w:t>
      </w:r>
      <w:r w:rsidR="00454EA8">
        <w:rPr>
          <w:sz w:val="24"/>
        </w:rPr>
        <w:t xml:space="preserve"> </w:t>
      </w:r>
      <w:r>
        <w:rPr>
          <w:sz w:val="24"/>
        </w:rPr>
        <w:t>социальной</w:t>
      </w:r>
      <w:r w:rsidR="00454EA8">
        <w:rPr>
          <w:sz w:val="24"/>
        </w:rPr>
        <w:t xml:space="preserve"> </w:t>
      </w:r>
      <w:r>
        <w:rPr>
          <w:sz w:val="24"/>
        </w:rPr>
        <w:t>роли</w:t>
      </w:r>
      <w:r w:rsidR="00454EA8">
        <w:rPr>
          <w:sz w:val="24"/>
        </w:rPr>
        <w:t xml:space="preserve"> </w:t>
      </w:r>
      <w:r>
        <w:rPr>
          <w:sz w:val="24"/>
        </w:rPr>
        <w:t>обучающегося,</w:t>
      </w:r>
      <w:r w:rsidR="00454EA8">
        <w:rPr>
          <w:sz w:val="24"/>
        </w:rPr>
        <w:t xml:space="preserve"> </w:t>
      </w:r>
      <w:r>
        <w:rPr>
          <w:sz w:val="24"/>
        </w:rPr>
        <w:t>развитие</w:t>
      </w:r>
      <w:r w:rsidR="00454EA8">
        <w:rPr>
          <w:sz w:val="24"/>
        </w:rPr>
        <w:t xml:space="preserve"> </w:t>
      </w:r>
      <w:r>
        <w:rPr>
          <w:sz w:val="24"/>
        </w:rPr>
        <w:t>мотивов учебной</w:t>
      </w:r>
      <w:r w:rsidR="00454EA8">
        <w:rPr>
          <w:sz w:val="24"/>
        </w:rPr>
        <w:t xml:space="preserve"> </w:t>
      </w:r>
      <w:r>
        <w:rPr>
          <w:sz w:val="24"/>
        </w:rPr>
        <w:t>деятельности и формирование личностного смысла учения;</w:t>
      </w:r>
    </w:p>
    <w:p w:rsidR="00D05650" w:rsidRDefault="00343EE9">
      <w:pPr>
        <w:pStyle w:val="a5"/>
        <w:numPr>
          <w:ilvl w:val="1"/>
          <w:numId w:val="26"/>
        </w:numPr>
        <w:tabs>
          <w:tab w:val="left" w:pos="955"/>
          <w:tab w:val="left" w:pos="1148"/>
          <w:tab w:val="left" w:pos="5066"/>
        </w:tabs>
        <w:spacing w:line="276" w:lineRule="auto"/>
        <w:ind w:right="166" w:hanging="361"/>
        <w:rPr>
          <w:sz w:val="24"/>
        </w:rPr>
      </w:pPr>
      <w:r>
        <w:rPr>
          <w:sz w:val="24"/>
        </w:rPr>
        <w:t>развитиесамостоятельностииличнойответственностизасвоипоступки,втом числе</w:t>
      </w:r>
      <w:r w:rsidR="00454EA8">
        <w:rPr>
          <w:sz w:val="24"/>
        </w:rPr>
        <w:t xml:space="preserve"> </w:t>
      </w:r>
      <w:r>
        <w:rPr>
          <w:sz w:val="24"/>
        </w:rPr>
        <w:t>в</w:t>
      </w:r>
      <w:r w:rsidR="00454EA8">
        <w:rPr>
          <w:sz w:val="24"/>
        </w:rPr>
        <w:t xml:space="preserve"> </w:t>
      </w:r>
      <w:r>
        <w:rPr>
          <w:sz w:val="24"/>
        </w:rPr>
        <w:t>информационной</w:t>
      </w:r>
      <w:r>
        <w:rPr>
          <w:sz w:val="24"/>
        </w:rPr>
        <w:tab/>
        <w:t>деятельности, на основе представлений</w:t>
      </w:r>
      <w:r w:rsidR="00454EA8">
        <w:rPr>
          <w:sz w:val="24"/>
        </w:rPr>
        <w:t xml:space="preserve"> </w:t>
      </w:r>
      <w:r>
        <w:rPr>
          <w:sz w:val="24"/>
        </w:rPr>
        <w:t>о нравственных</w:t>
      </w:r>
      <w:r w:rsidR="00454EA8">
        <w:rPr>
          <w:sz w:val="24"/>
        </w:rPr>
        <w:t xml:space="preserve"> </w:t>
      </w:r>
      <w:r>
        <w:rPr>
          <w:sz w:val="24"/>
        </w:rPr>
        <w:t>нормах,</w:t>
      </w:r>
      <w:r w:rsidR="00454EA8">
        <w:rPr>
          <w:sz w:val="24"/>
        </w:rPr>
        <w:t xml:space="preserve"> </w:t>
      </w:r>
      <w:r>
        <w:rPr>
          <w:sz w:val="24"/>
        </w:rPr>
        <w:t>социальной</w:t>
      </w:r>
      <w:r w:rsidR="00454EA8">
        <w:rPr>
          <w:sz w:val="24"/>
        </w:rPr>
        <w:t xml:space="preserve"> справедливости </w:t>
      </w:r>
      <w:r>
        <w:rPr>
          <w:sz w:val="24"/>
        </w:rPr>
        <w:t>свободе;</w:t>
      </w:r>
    </w:p>
    <w:p w:rsidR="00D05650" w:rsidRDefault="00343EE9">
      <w:pPr>
        <w:pStyle w:val="a5"/>
        <w:numPr>
          <w:ilvl w:val="1"/>
          <w:numId w:val="26"/>
        </w:numPr>
        <w:tabs>
          <w:tab w:val="left" w:pos="955"/>
          <w:tab w:val="left" w:pos="1148"/>
        </w:tabs>
        <w:spacing w:line="276" w:lineRule="auto"/>
        <w:ind w:right="166" w:hanging="361"/>
        <w:rPr>
          <w:sz w:val="24"/>
        </w:rPr>
      </w:pPr>
      <w:r>
        <w:rPr>
          <w:sz w:val="24"/>
        </w:rPr>
        <w:t>сформированность эстетических потребностей, ценностей и чувств; развитие</w:t>
      </w:r>
      <w:r w:rsidR="00454EA8">
        <w:rPr>
          <w:sz w:val="24"/>
        </w:rPr>
        <w:t xml:space="preserve"> </w:t>
      </w:r>
      <w:r>
        <w:rPr>
          <w:sz w:val="24"/>
        </w:rPr>
        <w:t>этических чувств,</w:t>
      </w:r>
      <w:r w:rsidR="00454EA8">
        <w:rPr>
          <w:sz w:val="24"/>
        </w:rPr>
        <w:t xml:space="preserve"> доброжелательности </w:t>
      </w:r>
      <w:r>
        <w:rPr>
          <w:sz w:val="24"/>
        </w:rPr>
        <w:t>эмоционально- нравственной</w:t>
      </w:r>
      <w:r w:rsidR="00454EA8">
        <w:rPr>
          <w:sz w:val="24"/>
        </w:rPr>
        <w:t xml:space="preserve"> </w:t>
      </w:r>
      <w:r>
        <w:rPr>
          <w:sz w:val="24"/>
        </w:rPr>
        <w:t>отзывчивости,</w:t>
      </w:r>
      <w:r w:rsidR="00454EA8">
        <w:rPr>
          <w:sz w:val="24"/>
        </w:rPr>
        <w:t xml:space="preserve"> </w:t>
      </w:r>
      <w:r>
        <w:rPr>
          <w:sz w:val="24"/>
        </w:rPr>
        <w:t>понимания</w:t>
      </w:r>
      <w:r w:rsidR="00454EA8">
        <w:rPr>
          <w:sz w:val="24"/>
        </w:rPr>
        <w:t xml:space="preserve"> </w:t>
      </w:r>
      <w:r>
        <w:rPr>
          <w:sz w:val="24"/>
        </w:rPr>
        <w:t>и сопереживания чувствам других людей; овладение</w:t>
      </w:r>
      <w:r w:rsidR="00454EA8">
        <w:rPr>
          <w:sz w:val="24"/>
        </w:rPr>
        <w:t xml:space="preserve"> </w:t>
      </w:r>
      <w:r>
        <w:rPr>
          <w:sz w:val="24"/>
        </w:rPr>
        <w:t>коммуникативными</w:t>
      </w:r>
      <w:r w:rsidR="00454EA8">
        <w:rPr>
          <w:sz w:val="24"/>
        </w:rPr>
        <w:t xml:space="preserve"> </w:t>
      </w:r>
      <w:r>
        <w:rPr>
          <w:sz w:val="24"/>
        </w:rPr>
        <w:t>умениями</w:t>
      </w:r>
      <w:r w:rsidR="00454EA8">
        <w:rPr>
          <w:sz w:val="24"/>
        </w:rPr>
        <w:t xml:space="preserve"> </w:t>
      </w:r>
      <w:r>
        <w:rPr>
          <w:sz w:val="24"/>
        </w:rPr>
        <w:t>и знание</w:t>
      </w:r>
      <w:r w:rsidR="00454EA8">
        <w:rPr>
          <w:sz w:val="24"/>
        </w:rPr>
        <w:t xml:space="preserve"> </w:t>
      </w:r>
      <w:r>
        <w:rPr>
          <w:sz w:val="24"/>
        </w:rPr>
        <w:t>основных</w:t>
      </w:r>
      <w:r w:rsidR="00454EA8">
        <w:rPr>
          <w:sz w:val="24"/>
        </w:rPr>
        <w:t xml:space="preserve"> </w:t>
      </w:r>
      <w:r>
        <w:rPr>
          <w:sz w:val="24"/>
        </w:rPr>
        <w:t>норм межличностного взаимоотношения;</w:t>
      </w:r>
    </w:p>
    <w:p w:rsidR="00D05650" w:rsidRDefault="00343EE9">
      <w:pPr>
        <w:pStyle w:val="a5"/>
        <w:numPr>
          <w:ilvl w:val="1"/>
          <w:numId w:val="26"/>
        </w:numPr>
        <w:tabs>
          <w:tab w:val="left" w:pos="955"/>
          <w:tab w:val="left" w:pos="1148"/>
        </w:tabs>
        <w:spacing w:line="276" w:lineRule="auto"/>
        <w:ind w:right="167" w:hanging="361"/>
        <w:rPr>
          <w:sz w:val="24"/>
        </w:rPr>
      </w:pPr>
      <w:r>
        <w:rPr>
          <w:sz w:val="24"/>
        </w:rPr>
        <w:t>развитие компенсаторных умений и навыков; сформированность</w:t>
      </w:r>
      <w:r w:rsidR="00454EA8">
        <w:rPr>
          <w:sz w:val="24"/>
        </w:rPr>
        <w:t xml:space="preserve"> </w:t>
      </w:r>
      <w:r>
        <w:rPr>
          <w:sz w:val="24"/>
        </w:rPr>
        <w:t>установки</w:t>
      </w:r>
      <w:r w:rsidR="00454EA8">
        <w:rPr>
          <w:sz w:val="24"/>
        </w:rPr>
        <w:t xml:space="preserve"> </w:t>
      </w:r>
      <w:r>
        <w:rPr>
          <w:sz w:val="24"/>
        </w:rPr>
        <w:t>на</w:t>
      </w:r>
      <w:r w:rsidR="00454EA8">
        <w:rPr>
          <w:sz w:val="24"/>
        </w:rPr>
        <w:t xml:space="preserve"> </w:t>
      </w:r>
      <w:r>
        <w:rPr>
          <w:sz w:val="24"/>
        </w:rPr>
        <w:t>безопасный, здоровый образ жизни, наличие мотивации к творческому труду, работе на результат, бережному</w:t>
      </w:r>
      <w:r w:rsidR="00454EA8">
        <w:rPr>
          <w:sz w:val="24"/>
        </w:rPr>
        <w:t xml:space="preserve"> </w:t>
      </w:r>
      <w:r>
        <w:rPr>
          <w:sz w:val="24"/>
        </w:rPr>
        <w:t>отношению к материальным и духовным ценностям.</w:t>
      </w:r>
    </w:p>
    <w:p w:rsidR="00D05650" w:rsidRDefault="00D05650">
      <w:pPr>
        <w:spacing w:line="276" w:lineRule="auto"/>
        <w:jc w:val="both"/>
        <w:rPr>
          <w:sz w:val="24"/>
        </w:rPr>
        <w:sectPr w:rsidR="00D05650">
          <w:pgSz w:w="11910" w:h="16840"/>
          <w:pgMar w:top="600" w:right="540" w:bottom="1200" w:left="460" w:header="0" w:footer="970" w:gutter="0"/>
          <w:cols w:space="720"/>
        </w:sectPr>
      </w:pPr>
    </w:p>
    <w:p w:rsidR="00D05650" w:rsidRDefault="00343EE9">
      <w:pPr>
        <w:tabs>
          <w:tab w:val="left" w:pos="2700"/>
          <w:tab w:val="left" w:pos="4285"/>
          <w:tab w:val="left" w:pos="5539"/>
        </w:tabs>
        <w:spacing w:before="63" w:line="276" w:lineRule="auto"/>
        <w:ind w:left="428" w:right="170"/>
        <w:rPr>
          <w:sz w:val="24"/>
        </w:rPr>
      </w:pPr>
      <w:r>
        <w:rPr>
          <w:b/>
          <w:spacing w:val="-2"/>
          <w:sz w:val="24"/>
        </w:rPr>
        <w:lastRenderedPageBreak/>
        <w:t>Метапредметные</w:t>
      </w:r>
      <w:r>
        <w:rPr>
          <w:b/>
          <w:sz w:val="24"/>
        </w:rPr>
        <w:tab/>
      </w:r>
      <w:r>
        <w:rPr>
          <w:b/>
          <w:spacing w:val="-2"/>
          <w:sz w:val="24"/>
        </w:rPr>
        <w:t>результаты</w:t>
      </w:r>
      <w:r>
        <w:rPr>
          <w:b/>
          <w:sz w:val="24"/>
        </w:rPr>
        <w:tab/>
      </w:r>
      <w:r>
        <w:rPr>
          <w:spacing w:val="-2"/>
          <w:sz w:val="24"/>
        </w:rPr>
        <w:t>освоения</w:t>
      </w:r>
      <w:r>
        <w:rPr>
          <w:sz w:val="24"/>
        </w:rPr>
        <w:tab/>
        <w:t>обучающимися</w:t>
      </w:r>
      <w:r w:rsidR="00454EA8">
        <w:rPr>
          <w:sz w:val="24"/>
        </w:rPr>
        <w:t xml:space="preserve"> </w:t>
      </w:r>
      <w:r>
        <w:rPr>
          <w:sz w:val="24"/>
        </w:rPr>
        <w:t>с</w:t>
      </w:r>
      <w:r w:rsidR="00454EA8">
        <w:rPr>
          <w:sz w:val="24"/>
        </w:rPr>
        <w:t xml:space="preserve"> </w:t>
      </w:r>
      <w:r>
        <w:rPr>
          <w:sz w:val="24"/>
        </w:rPr>
        <w:t>нарушениями</w:t>
      </w:r>
      <w:r w:rsidR="00454EA8">
        <w:rPr>
          <w:sz w:val="24"/>
        </w:rPr>
        <w:t xml:space="preserve"> </w:t>
      </w:r>
      <w:r>
        <w:rPr>
          <w:sz w:val="24"/>
        </w:rPr>
        <w:t>зрения</w:t>
      </w:r>
      <w:r w:rsidR="00454EA8">
        <w:rPr>
          <w:sz w:val="24"/>
        </w:rPr>
        <w:t xml:space="preserve"> </w:t>
      </w:r>
      <w:r>
        <w:rPr>
          <w:sz w:val="24"/>
        </w:rPr>
        <w:t>программы внеурочной деятельности предполагают:</w:t>
      </w:r>
    </w:p>
    <w:p w:rsidR="00D05650" w:rsidRDefault="00343EE9">
      <w:pPr>
        <w:pStyle w:val="a5"/>
        <w:numPr>
          <w:ilvl w:val="1"/>
          <w:numId w:val="26"/>
        </w:numPr>
        <w:tabs>
          <w:tab w:val="left" w:pos="955"/>
          <w:tab w:val="left" w:pos="1148"/>
        </w:tabs>
        <w:spacing w:before="198" w:line="278" w:lineRule="auto"/>
        <w:ind w:right="172" w:hanging="361"/>
        <w:rPr>
          <w:sz w:val="24"/>
        </w:rPr>
      </w:pPr>
      <w:r>
        <w:rPr>
          <w:sz w:val="24"/>
        </w:rPr>
        <w:t>овладение способностью принимать и сохранять цели и задачи любого</w:t>
      </w:r>
      <w:r w:rsidR="00454EA8">
        <w:rPr>
          <w:sz w:val="24"/>
        </w:rPr>
        <w:t xml:space="preserve"> </w:t>
      </w:r>
      <w:r>
        <w:rPr>
          <w:sz w:val="24"/>
        </w:rPr>
        <w:t>вида деятельности, поиска средств ее осуществления;</w:t>
      </w:r>
    </w:p>
    <w:p w:rsidR="00D05650" w:rsidRDefault="00343EE9">
      <w:pPr>
        <w:pStyle w:val="a5"/>
        <w:numPr>
          <w:ilvl w:val="1"/>
          <w:numId w:val="26"/>
        </w:numPr>
        <w:tabs>
          <w:tab w:val="left" w:pos="956"/>
          <w:tab w:val="left" w:pos="2124"/>
          <w:tab w:val="left" w:pos="3302"/>
          <w:tab w:val="left" w:pos="4427"/>
          <w:tab w:val="left" w:pos="5598"/>
          <w:tab w:val="left" w:pos="7084"/>
        </w:tabs>
        <w:spacing w:before="195"/>
        <w:ind w:left="956" w:hanging="168"/>
        <w:jc w:val="left"/>
        <w:rPr>
          <w:sz w:val="24"/>
        </w:rPr>
      </w:pPr>
      <w:r>
        <w:rPr>
          <w:spacing w:val="-2"/>
          <w:sz w:val="24"/>
        </w:rPr>
        <w:t>освоение</w:t>
      </w:r>
      <w:r>
        <w:rPr>
          <w:sz w:val="24"/>
        </w:rPr>
        <w:tab/>
      </w:r>
      <w:r>
        <w:rPr>
          <w:spacing w:val="-2"/>
          <w:sz w:val="24"/>
        </w:rPr>
        <w:t>способов</w:t>
      </w:r>
      <w:r>
        <w:rPr>
          <w:sz w:val="24"/>
        </w:rPr>
        <w:tab/>
      </w:r>
      <w:r>
        <w:rPr>
          <w:spacing w:val="-2"/>
          <w:sz w:val="24"/>
        </w:rPr>
        <w:t>решения</w:t>
      </w:r>
      <w:r>
        <w:rPr>
          <w:sz w:val="24"/>
        </w:rPr>
        <w:tab/>
      </w:r>
      <w:r>
        <w:rPr>
          <w:spacing w:val="-2"/>
          <w:sz w:val="24"/>
        </w:rPr>
        <w:t>проблем</w:t>
      </w:r>
      <w:r>
        <w:rPr>
          <w:sz w:val="24"/>
        </w:rPr>
        <w:tab/>
      </w:r>
      <w:r>
        <w:rPr>
          <w:spacing w:val="-2"/>
          <w:sz w:val="24"/>
        </w:rPr>
        <w:t>творческого</w:t>
      </w:r>
      <w:r>
        <w:rPr>
          <w:sz w:val="24"/>
        </w:rPr>
        <w:tab/>
        <w:t>и</w:t>
      </w:r>
      <w:r w:rsidR="00454EA8">
        <w:rPr>
          <w:sz w:val="24"/>
        </w:rPr>
        <w:t xml:space="preserve"> </w:t>
      </w:r>
      <w:r>
        <w:rPr>
          <w:sz w:val="24"/>
        </w:rPr>
        <w:t>поискового</w:t>
      </w:r>
      <w:r w:rsidR="00454EA8">
        <w:rPr>
          <w:sz w:val="24"/>
        </w:rPr>
        <w:t xml:space="preserve"> </w:t>
      </w:r>
      <w:r>
        <w:rPr>
          <w:spacing w:val="-2"/>
          <w:sz w:val="24"/>
        </w:rPr>
        <w:t>характера;</w:t>
      </w:r>
    </w:p>
    <w:p w:rsidR="00D05650" w:rsidRDefault="00D05650">
      <w:pPr>
        <w:pStyle w:val="a3"/>
        <w:spacing w:before="1"/>
        <w:ind w:left="0"/>
        <w:jc w:val="left"/>
        <w:rPr>
          <w:sz w:val="21"/>
        </w:rPr>
      </w:pPr>
    </w:p>
    <w:p w:rsidR="00D05650" w:rsidRDefault="00343EE9">
      <w:pPr>
        <w:pStyle w:val="a5"/>
        <w:numPr>
          <w:ilvl w:val="1"/>
          <w:numId w:val="26"/>
        </w:numPr>
        <w:tabs>
          <w:tab w:val="left" w:pos="955"/>
          <w:tab w:val="left" w:pos="1148"/>
        </w:tabs>
        <w:spacing w:line="276" w:lineRule="auto"/>
        <w:ind w:right="177" w:hanging="361"/>
        <w:rPr>
          <w:sz w:val="24"/>
        </w:rPr>
      </w:pPr>
      <w:r>
        <w:rPr>
          <w:sz w:val="24"/>
        </w:rPr>
        <w:t>сформированность умения планировать, контролировать и оценивать учебные действия в соответствии</w:t>
      </w:r>
      <w:r w:rsidR="00454EA8">
        <w:rPr>
          <w:sz w:val="24"/>
        </w:rPr>
        <w:t xml:space="preserve"> </w:t>
      </w:r>
      <w:r>
        <w:rPr>
          <w:sz w:val="24"/>
        </w:rPr>
        <w:t>с</w:t>
      </w:r>
      <w:r w:rsidR="00454EA8">
        <w:rPr>
          <w:sz w:val="24"/>
        </w:rPr>
        <w:t xml:space="preserve"> </w:t>
      </w:r>
      <w:r>
        <w:rPr>
          <w:sz w:val="24"/>
        </w:rPr>
        <w:t>поставленно</w:t>
      </w:r>
      <w:r w:rsidR="00454EA8">
        <w:rPr>
          <w:sz w:val="24"/>
        </w:rPr>
        <w:t xml:space="preserve">й </w:t>
      </w:r>
      <w:r>
        <w:rPr>
          <w:sz w:val="24"/>
        </w:rPr>
        <w:t>задачей</w:t>
      </w:r>
      <w:r w:rsidR="00454EA8">
        <w:rPr>
          <w:sz w:val="24"/>
        </w:rPr>
        <w:t xml:space="preserve"> </w:t>
      </w:r>
      <w:r>
        <w:rPr>
          <w:sz w:val="24"/>
        </w:rPr>
        <w:t>и</w:t>
      </w:r>
      <w:r w:rsidR="00454EA8">
        <w:rPr>
          <w:sz w:val="24"/>
        </w:rPr>
        <w:t xml:space="preserve"> </w:t>
      </w:r>
      <w:r>
        <w:rPr>
          <w:sz w:val="24"/>
        </w:rPr>
        <w:t>условиями</w:t>
      </w:r>
      <w:r w:rsidR="00454EA8">
        <w:rPr>
          <w:sz w:val="24"/>
        </w:rPr>
        <w:t xml:space="preserve"> </w:t>
      </w:r>
      <w:r>
        <w:rPr>
          <w:sz w:val="24"/>
        </w:rPr>
        <w:t>ее</w:t>
      </w:r>
      <w:r w:rsidR="00454EA8">
        <w:rPr>
          <w:sz w:val="24"/>
        </w:rPr>
        <w:t xml:space="preserve"> </w:t>
      </w:r>
      <w:r>
        <w:rPr>
          <w:sz w:val="24"/>
        </w:rPr>
        <w:t>реализации;</w:t>
      </w:r>
    </w:p>
    <w:p w:rsidR="00D05650" w:rsidRDefault="00343EE9">
      <w:pPr>
        <w:pStyle w:val="a5"/>
        <w:numPr>
          <w:ilvl w:val="1"/>
          <w:numId w:val="26"/>
        </w:numPr>
        <w:tabs>
          <w:tab w:val="left" w:pos="1196"/>
          <w:tab w:val="left" w:pos="2645"/>
          <w:tab w:val="left" w:pos="3820"/>
          <w:tab w:val="left" w:pos="5564"/>
          <w:tab w:val="left" w:pos="6728"/>
        </w:tabs>
        <w:spacing w:before="201"/>
        <w:ind w:left="1196" w:hanging="408"/>
        <w:jc w:val="left"/>
        <w:rPr>
          <w:sz w:val="24"/>
        </w:rPr>
      </w:pPr>
      <w:r>
        <w:rPr>
          <w:spacing w:val="-2"/>
          <w:sz w:val="24"/>
        </w:rPr>
        <w:t>определять</w:t>
      </w:r>
      <w:r>
        <w:rPr>
          <w:sz w:val="24"/>
        </w:rPr>
        <w:tab/>
      </w:r>
      <w:r>
        <w:rPr>
          <w:spacing w:val="-2"/>
          <w:sz w:val="24"/>
        </w:rPr>
        <w:t>наиболее</w:t>
      </w:r>
      <w:r>
        <w:rPr>
          <w:sz w:val="24"/>
        </w:rPr>
        <w:tab/>
      </w:r>
      <w:r>
        <w:rPr>
          <w:spacing w:val="-2"/>
          <w:sz w:val="24"/>
        </w:rPr>
        <w:t>эффективные</w:t>
      </w:r>
      <w:r>
        <w:rPr>
          <w:sz w:val="24"/>
        </w:rPr>
        <w:tab/>
      </w:r>
      <w:r>
        <w:rPr>
          <w:spacing w:val="-2"/>
          <w:sz w:val="24"/>
        </w:rPr>
        <w:t>способы</w:t>
      </w:r>
      <w:r>
        <w:rPr>
          <w:sz w:val="24"/>
        </w:rPr>
        <w:tab/>
        <w:t>достижения</w:t>
      </w:r>
      <w:r w:rsidR="00454EA8">
        <w:rPr>
          <w:sz w:val="24"/>
        </w:rPr>
        <w:t xml:space="preserve"> </w:t>
      </w:r>
      <w:r>
        <w:rPr>
          <w:spacing w:val="-2"/>
          <w:sz w:val="24"/>
        </w:rPr>
        <w:t>результата;</w:t>
      </w:r>
    </w:p>
    <w:p w:rsidR="00D05650" w:rsidRDefault="00D05650">
      <w:pPr>
        <w:pStyle w:val="a3"/>
        <w:spacing w:before="9"/>
        <w:ind w:left="0"/>
        <w:jc w:val="left"/>
        <w:rPr>
          <w:sz w:val="20"/>
        </w:rPr>
      </w:pPr>
    </w:p>
    <w:p w:rsidR="00D05650" w:rsidRDefault="00343EE9">
      <w:pPr>
        <w:pStyle w:val="a5"/>
        <w:numPr>
          <w:ilvl w:val="1"/>
          <w:numId w:val="26"/>
        </w:numPr>
        <w:tabs>
          <w:tab w:val="left" w:pos="1015"/>
          <w:tab w:val="left" w:pos="1148"/>
          <w:tab w:val="left" w:pos="9559"/>
        </w:tabs>
        <w:spacing w:before="1" w:line="276" w:lineRule="auto"/>
        <w:ind w:right="165" w:hanging="361"/>
        <w:rPr>
          <w:sz w:val="24"/>
        </w:rPr>
      </w:pPr>
      <w:r>
        <w:rPr>
          <w:sz w:val="24"/>
        </w:rPr>
        <w:t>освоение начальных форм познавательной и личностной рефлексии; активное использование речевых</w:t>
      </w:r>
      <w:r w:rsidR="00C442E7">
        <w:rPr>
          <w:sz w:val="24"/>
        </w:rPr>
        <w:t xml:space="preserve"> </w:t>
      </w:r>
      <w:r>
        <w:rPr>
          <w:sz w:val="24"/>
        </w:rPr>
        <w:t>средств</w:t>
      </w:r>
      <w:r w:rsidR="00C442E7">
        <w:rPr>
          <w:sz w:val="24"/>
        </w:rPr>
        <w:t xml:space="preserve"> </w:t>
      </w:r>
      <w:r>
        <w:rPr>
          <w:sz w:val="24"/>
        </w:rPr>
        <w:t>и</w:t>
      </w:r>
      <w:r w:rsidR="00C442E7">
        <w:rPr>
          <w:sz w:val="24"/>
        </w:rPr>
        <w:t xml:space="preserve"> </w:t>
      </w:r>
      <w:r>
        <w:rPr>
          <w:sz w:val="24"/>
        </w:rPr>
        <w:t>средств</w:t>
      </w:r>
      <w:r w:rsidR="00C442E7">
        <w:rPr>
          <w:sz w:val="24"/>
        </w:rPr>
        <w:t xml:space="preserve"> </w:t>
      </w:r>
      <w:r>
        <w:rPr>
          <w:sz w:val="24"/>
        </w:rPr>
        <w:t>информационных</w:t>
      </w:r>
      <w:r w:rsidR="00C442E7">
        <w:rPr>
          <w:sz w:val="24"/>
        </w:rPr>
        <w:t xml:space="preserve"> </w:t>
      </w:r>
      <w:r>
        <w:rPr>
          <w:sz w:val="24"/>
        </w:rPr>
        <w:t>и</w:t>
      </w:r>
      <w:r w:rsidR="00C442E7">
        <w:rPr>
          <w:sz w:val="24"/>
        </w:rPr>
        <w:t xml:space="preserve"> </w:t>
      </w:r>
      <w:r>
        <w:rPr>
          <w:sz w:val="24"/>
        </w:rPr>
        <w:t>коммуникационных</w:t>
      </w:r>
      <w:r>
        <w:rPr>
          <w:sz w:val="24"/>
        </w:rPr>
        <w:tab/>
      </w:r>
      <w:r>
        <w:rPr>
          <w:spacing w:val="-2"/>
          <w:sz w:val="24"/>
        </w:rPr>
        <w:t xml:space="preserve">технологий </w:t>
      </w:r>
      <w:r>
        <w:rPr>
          <w:sz w:val="24"/>
        </w:rPr>
        <w:t>(далее-ИКТ)для</w:t>
      </w:r>
      <w:r w:rsidR="00C442E7">
        <w:rPr>
          <w:sz w:val="24"/>
        </w:rPr>
        <w:t xml:space="preserve"> </w:t>
      </w:r>
      <w:r>
        <w:rPr>
          <w:sz w:val="24"/>
        </w:rPr>
        <w:t>решения</w:t>
      </w:r>
      <w:r w:rsidR="00C442E7">
        <w:rPr>
          <w:sz w:val="24"/>
        </w:rPr>
        <w:t xml:space="preserve"> </w:t>
      </w:r>
      <w:r>
        <w:rPr>
          <w:sz w:val="24"/>
        </w:rPr>
        <w:t>коммуникативных и познавательных задач;</w:t>
      </w:r>
    </w:p>
    <w:p w:rsidR="00D05650" w:rsidRDefault="00343EE9">
      <w:pPr>
        <w:pStyle w:val="a5"/>
        <w:numPr>
          <w:ilvl w:val="1"/>
          <w:numId w:val="26"/>
        </w:numPr>
        <w:tabs>
          <w:tab w:val="left" w:pos="1015"/>
          <w:tab w:val="left" w:pos="1148"/>
        </w:tabs>
        <w:spacing w:before="200" w:line="276" w:lineRule="auto"/>
        <w:ind w:right="172" w:hanging="361"/>
        <w:rPr>
          <w:sz w:val="24"/>
        </w:rPr>
      </w:pPr>
      <w:r>
        <w:rPr>
          <w:sz w:val="24"/>
        </w:rPr>
        <w:t>овладение различными способами поиска (в справочных источниках и</w:t>
      </w:r>
      <w:r w:rsidR="00C442E7">
        <w:rPr>
          <w:sz w:val="24"/>
        </w:rPr>
        <w:t xml:space="preserve"> </w:t>
      </w:r>
      <w:r>
        <w:rPr>
          <w:sz w:val="24"/>
        </w:rPr>
        <w:t>открытом учебном информационном пространстве сети Интернет);</w:t>
      </w:r>
    </w:p>
    <w:p w:rsidR="00D05650" w:rsidRDefault="00343EE9">
      <w:pPr>
        <w:pStyle w:val="a5"/>
        <w:numPr>
          <w:ilvl w:val="1"/>
          <w:numId w:val="26"/>
        </w:numPr>
        <w:tabs>
          <w:tab w:val="left" w:pos="1015"/>
          <w:tab w:val="left" w:pos="1148"/>
        </w:tabs>
        <w:spacing w:before="201" w:line="276" w:lineRule="auto"/>
        <w:ind w:right="177" w:hanging="361"/>
        <w:rPr>
          <w:sz w:val="24"/>
        </w:rPr>
      </w:pPr>
      <w:r>
        <w:rPr>
          <w:sz w:val="24"/>
        </w:rPr>
        <w:t>овладение</w:t>
      </w:r>
      <w:r w:rsidR="00C442E7">
        <w:rPr>
          <w:sz w:val="24"/>
        </w:rPr>
        <w:t xml:space="preserve"> </w:t>
      </w:r>
      <w:r>
        <w:rPr>
          <w:sz w:val="24"/>
        </w:rPr>
        <w:t>навыками</w:t>
      </w:r>
      <w:r w:rsidR="00C442E7">
        <w:rPr>
          <w:sz w:val="24"/>
        </w:rPr>
        <w:t xml:space="preserve"> </w:t>
      </w:r>
      <w:r>
        <w:rPr>
          <w:sz w:val="24"/>
        </w:rPr>
        <w:t>смыслового</w:t>
      </w:r>
      <w:r w:rsidR="00C442E7">
        <w:rPr>
          <w:sz w:val="24"/>
        </w:rPr>
        <w:t xml:space="preserve"> </w:t>
      </w:r>
      <w:r>
        <w:rPr>
          <w:sz w:val="24"/>
        </w:rPr>
        <w:t>чтения</w:t>
      </w:r>
      <w:r w:rsidR="00C442E7">
        <w:rPr>
          <w:sz w:val="24"/>
        </w:rPr>
        <w:t xml:space="preserve"> </w:t>
      </w:r>
      <w:r>
        <w:rPr>
          <w:sz w:val="24"/>
        </w:rPr>
        <w:t>текстов</w:t>
      </w:r>
      <w:r w:rsidR="00C442E7">
        <w:rPr>
          <w:sz w:val="24"/>
        </w:rPr>
        <w:t xml:space="preserve"> </w:t>
      </w:r>
      <w:r>
        <w:rPr>
          <w:sz w:val="24"/>
        </w:rPr>
        <w:t>различных</w:t>
      </w:r>
      <w:r w:rsidR="00C442E7">
        <w:rPr>
          <w:sz w:val="24"/>
        </w:rPr>
        <w:t xml:space="preserve"> </w:t>
      </w:r>
      <w:r>
        <w:rPr>
          <w:sz w:val="24"/>
        </w:rPr>
        <w:t>стилей</w:t>
      </w:r>
      <w:r w:rsidR="00C442E7">
        <w:rPr>
          <w:sz w:val="24"/>
        </w:rPr>
        <w:t xml:space="preserve"> </w:t>
      </w:r>
      <w:r>
        <w:rPr>
          <w:sz w:val="24"/>
        </w:rPr>
        <w:t>и</w:t>
      </w:r>
      <w:r w:rsidR="00C442E7">
        <w:rPr>
          <w:sz w:val="24"/>
        </w:rPr>
        <w:t xml:space="preserve"> </w:t>
      </w:r>
      <w:r>
        <w:rPr>
          <w:sz w:val="24"/>
        </w:rPr>
        <w:t>жанров</w:t>
      </w:r>
      <w:r w:rsidR="00C442E7">
        <w:rPr>
          <w:sz w:val="24"/>
        </w:rPr>
        <w:t xml:space="preserve"> </w:t>
      </w:r>
      <w:r>
        <w:rPr>
          <w:sz w:val="24"/>
        </w:rPr>
        <w:t>в соответствии</w:t>
      </w:r>
      <w:r w:rsidR="00C442E7">
        <w:rPr>
          <w:sz w:val="24"/>
        </w:rPr>
        <w:t xml:space="preserve"> </w:t>
      </w:r>
      <w:r>
        <w:rPr>
          <w:sz w:val="24"/>
        </w:rPr>
        <w:t>с</w:t>
      </w:r>
      <w:r w:rsidR="00C442E7">
        <w:rPr>
          <w:sz w:val="24"/>
        </w:rPr>
        <w:t xml:space="preserve"> </w:t>
      </w:r>
      <w:r>
        <w:rPr>
          <w:sz w:val="24"/>
        </w:rPr>
        <w:t>целями</w:t>
      </w:r>
      <w:r w:rsidR="00C442E7">
        <w:rPr>
          <w:sz w:val="24"/>
        </w:rPr>
        <w:t xml:space="preserve"> </w:t>
      </w:r>
      <w:r>
        <w:rPr>
          <w:sz w:val="24"/>
        </w:rPr>
        <w:t>и</w:t>
      </w:r>
      <w:r w:rsidR="00C442E7">
        <w:rPr>
          <w:sz w:val="24"/>
        </w:rPr>
        <w:t xml:space="preserve"> </w:t>
      </w:r>
      <w:r>
        <w:rPr>
          <w:sz w:val="24"/>
        </w:rPr>
        <w:t>задачами;</w:t>
      </w:r>
    </w:p>
    <w:p w:rsidR="00D05650" w:rsidRDefault="00343EE9">
      <w:pPr>
        <w:pStyle w:val="a5"/>
        <w:numPr>
          <w:ilvl w:val="1"/>
          <w:numId w:val="26"/>
        </w:numPr>
        <w:tabs>
          <w:tab w:val="left" w:pos="955"/>
          <w:tab w:val="left" w:pos="1148"/>
        </w:tabs>
        <w:spacing w:before="200" w:line="276" w:lineRule="auto"/>
        <w:ind w:right="173" w:hanging="361"/>
        <w:rPr>
          <w:sz w:val="24"/>
        </w:rPr>
      </w:pPr>
      <w:r>
        <w:rPr>
          <w:sz w:val="24"/>
        </w:rPr>
        <w:t>осознанно</w:t>
      </w:r>
      <w:r w:rsidR="00C442E7">
        <w:rPr>
          <w:sz w:val="24"/>
        </w:rPr>
        <w:t xml:space="preserve"> </w:t>
      </w:r>
      <w:r>
        <w:rPr>
          <w:sz w:val="24"/>
        </w:rPr>
        <w:t>строить</w:t>
      </w:r>
      <w:r w:rsidR="00C442E7">
        <w:rPr>
          <w:sz w:val="24"/>
        </w:rPr>
        <w:t xml:space="preserve"> </w:t>
      </w:r>
      <w:r>
        <w:rPr>
          <w:sz w:val="24"/>
        </w:rPr>
        <w:t>речевое</w:t>
      </w:r>
      <w:r w:rsidR="00C442E7">
        <w:rPr>
          <w:sz w:val="24"/>
        </w:rPr>
        <w:t xml:space="preserve"> </w:t>
      </w:r>
      <w:r>
        <w:rPr>
          <w:sz w:val="24"/>
        </w:rPr>
        <w:t>высказывание в соответствии с задачами коммуникации и составлять тексты</w:t>
      </w:r>
      <w:r w:rsidR="00C442E7">
        <w:rPr>
          <w:sz w:val="24"/>
        </w:rPr>
        <w:t xml:space="preserve"> </w:t>
      </w:r>
      <w:r>
        <w:rPr>
          <w:sz w:val="24"/>
        </w:rPr>
        <w:t>в устной и письменной формах;</w:t>
      </w:r>
    </w:p>
    <w:p w:rsidR="00D05650" w:rsidRDefault="00343EE9">
      <w:pPr>
        <w:pStyle w:val="a5"/>
        <w:numPr>
          <w:ilvl w:val="1"/>
          <w:numId w:val="26"/>
        </w:numPr>
        <w:tabs>
          <w:tab w:val="left" w:pos="955"/>
          <w:tab w:val="left" w:pos="1148"/>
        </w:tabs>
        <w:spacing w:before="201" w:line="276" w:lineRule="auto"/>
        <w:ind w:right="163" w:hanging="361"/>
        <w:rPr>
          <w:sz w:val="24"/>
        </w:rPr>
      </w:pPr>
      <w:r>
        <w:rPr>
          <w:sz w:val="24"/>
        </w:rPr>
        <w:t>овладение</w:t>
      </w:r>
      <w:r w:rsidR="003351DA">
        <w:rPr>
          <w:sz w:val="24"/>
        </w:rPr>
        <w:t xml:space="preserve"> </w:t>
      </w:r>
      <w:r>
        <w:rPr>
          <w:sz w:val="24"/>
        </w:rPr>
        <w:t>логическими</w:t>
      </w:r>
      <w:r w:rsidR="003351DA">
        <w:rPr>
          <w:sz w:val="24"/>
        </w:rPr>
        <w:t xml:space="preserve"> </w:t>
      </w:r>
      <w:r>
        <w:rPr>
          <w:sz w:val="24"/>
        </w:rPr>
        <w:t>действиями</w:t>
      </w:r>
      <w:r w:rsidR="003351DA">
        <w:rPr>
          <w:sz w:val="24"/>
        </w:rPr>
        <w:t xml:space="preserve"> </w:t>
      </w:r>
      <w:r>
        <w:rPr>
          <w:sz w:val="24"/>
        </w:rPr>
        <w:t>сравнения,</w:t>
      </w:r>
      <w:r w:rsidR="003351DA">
        <w:rPr>
          <w:sz w:val="24"/>
        </w:rPr>
        <w:t xml:space="preserve"> </w:t>
      </w:r>
      <w:r>
        <w:rPr>
          <w:sz w:val="24"/>
        </w:rPr>
        <w:t>анализа,</w:t>
      </w:r>
      <w:r w:rsidR="003351DA">
        <w:rPr>
          <w:sz w:val="24"/>
        </w:rPr>
        <w:t xml:space="preserve"> </w:t>
      </w:r>
      <w:r>
        <w:rPr>
          <w:sz w:val="24"/>
        </w:rPr>
        <w:t>синтеза, обобщения, классификации по родовидовым</w:t>
      </w:r>
      <w:r w:rsidR="003351DA">
        <w:rPr>
          <w:sz w:val="24"/>
        </w:rPr>
        <w:t xml:space="preserve"> </w:t>
      </w:r>
      <w:r>
        <w:rPr>
          <w:sz w:val="24"/>
        </w:rPr>
        <w:t>признакам, установления аналогий и причинно- следственных</w:t>
      </w:r>
      <w:r w:rsidR="003351DA">
        <w:rPr>
          <w:sz w:val="24"/>
        </w:rPr>
        <w:t xml:space="preserve"> </w:t>
      </w:r>
      <w:r>
        <w:rPr>
          <w:sz w:val="24"/>
        </w:rPr>
        <w:t>связей,</w:t>
      </w:r>
      <w:r w:rsidR="003351DA">
        <w:rPr>
          <w:sz w:val="24"/>
        </w:rPr>
        <w:t xml:space="preserve"> </w:t>
      </w:r>
      <w:r>
        <w:rPr>
          <w:sz w:val="24"/>
        </w:rPr>
        <w:t>построения</w:t>
      </w:r>
      <w:r w:rsidR="003351DA">
        <w:rPr>
          <w:sz w:val="24"/>
        </w:rPr>
        <w:t xml:space="preserve"> </w:t>
      </w:r>
      <w:r>
        <w:rPr>
          <w:sz w:val="24"/>
        </w:rPr>
        <w:t>рассуждений,</w:t>
      </w:r>
      <w:r w:rsidR="003351DA">
        <w:rPr>
          <w:sz w:val="24"/>
        </w:rPr>
        <w:t xml:space="preserve"> </w:t>
      </w:r>
      <w:r>
        <w:rPr>
          <w:sz w:val="24"/>
        </w:rPr>
        <w:t>отнесения к известным понятиям;</w:t>
      </w:r>
    </w:p>
    <w:p w:rsidR="00D05650" w:rsidRDefault="00343EE9">
      <w:pPr>
        <w:pStyle w:val="a5"/>
        <w:numPr>
          <w:ilvl w:val="1"/>
          <w:numId w:val="26"/>
        </w:numPr>
        <w:tabs>
          <w:tab w:val="left" w:pos="955"/>
          <w:tab w:val="left" w:pos="1148"/>
        </w:tabs>
        <w:spacing w:before="200" w:line="276" w:lineRule="auto"/>
        <w:ind w:right="166" w:hanging="361"/>
        <w:rPr>
          <w:sz w:val="24"/>
        </w:rPr>
      </w:pPr>
      <w:r>
        <w:rPr>
          <w:sz w:val="24"/>
        </w:rPr>
        <w:t>сформированностьготовностислушатьсобеседникаивестидиалог,признавать возможность</w:t>
      </w:r>
      <w:r w:rsidR="003351DA">
        <w:rPr>
          <w:sz w:val="24"/>
        </w:rPr>
        <w:t xml:space="preserve"> </w:t>
      </w:r>
      <w:r>
        <w:rPr>
          <w:sz w:val="24"/>
        </w:rPr>
        <w:t>существования</w:t>
      </w:r>
      <w:r w:rsidR="003351DA">
        <w:rPr>
          <w:sz w:val="24"/>
        </w:rPr>
        <w:t xml:space="preserve"> </w:t>
      </w:r>
      <w:r>
        <w:rPr>
          <w:sz w:val="24"/>
        </w:rPr>
        <w:t>различных</w:t>
      </w:r>
      <w:r w:rsidR="003351DA">
        <w:rPr>
          <w:sz w:val="24"/>
        </w:rPr>
        <w:t xml:space="preserve"> </w:t>
      </w:r>
      <w:r>
        <w:rPr>
          <w:sz w:val="24"/>
        </w:rPr>
        <w:t>точек</w:t>
      </w:r>
      <w:r w:rsidR="003351DA">
        <w:rPr>
          <w:sz w:val="24"/>
        </w:rPr>
        <w:t xml:space="preserve"> </w:t>
      </w:r>
      <w:r>
        <w:rPr>
          <w:sz w:val="24"/>
        </w:rPr>
        <w:t>зрения</w:t>
      </w:r>
      <w:r w:rsidR="003351DA">
        <w:rPr>
          <w:sz w:val="24"/>
        </w:rPr>
        <w:t xml:space="preserve"> </w:t>
      </w:r>
      <w:r>
        <w:rPr>
          <w:sz w:val="24"/>
        </w:rPr>
        <w:t>и</w:t>
      </w:r>
      <w:r w:rsidR="003351DA">
        <w:rPr>
          <w:sz w:val="24"/>
        </w:rPr>
        <w:t xml:space="preserve"> </w:t>
      </w:r>
      <w:r>
        <w:rPr>
          <w:sz w:val="24"/>
        </w:rPr>
        <w:t>права каждого</w:t>
      </w:r>
      <w:r w:rsidR="003351DA">
        <w:rPr>
          <w:sz w:val="24"/>
        </w:rPr>
        <w:t xml:space="preserve"> </w:t>
      </w:r>
      <w:r>
        <w:rPr>
          <w:sz w:val="24"/>
        </w:rPr>
        <w:t>иметь</w:t>
      </w:r>
      <w:r w:rsidR="003351DA">
        <w:rPr>
          <w:sz w:val="24"/>
        </w:rPr>
        <w:t xml:space="preserve"> </w:t>
      </w:r>
      <w:r>
        <w:rPr>
          <w:sz w:val="24"/>
        </w:rPr>
        <w:t>свою;</w:t>
      </w:r>
    </w:p>
    <w:p w:rsidR="00D05650" w:rsidRDefault="00343EE9">
      <w:pPr>
        <w:pStyle w:val="a5"/>
        <w:numPr>
          <w:ilvl w:val="1"/>
          <w:numId w:val="26"/>
        </w:numPr>
        <w:tabs>
          <w:tab w:val="left" w:pos="955"/>
          <w:tab w:val="left" w:pos="1148"/>
        </w:tabs>
        <w:spacing w:before="198" w:line="276" w:lineRule="auto"/>
        <w:ind w:right="166" w:hanging="361"/>
        <w:rPr>
          <w:sz w:val="24"/>
        </w:rPr>
      </w:pPr>
      <w:r>
        <w:rPr>
          <w:sz w:val="24"/>
        </w:rPr>
        <w:t>излагать свое мнение и аргументировать свою точку зрения и оценку событий; сформированность готовности конструктивно разрешать конфликты посредством учета интересов сторон и сотрудничества; овладениеначальнымисведениямиосущностииособенностяхобъектов,процессовиявленийдействительности(природных, социальных,культурных, технических и др.);</w:t>
      </w:r>
    </w:p>
    <w:p w:rsidR="00D05650" w:rsidRDefault="00343EE9">
      <w:pPr>
        <w:pStyle w:val="a5"/>
        <w:numPr>
          <w:ilvl w:val="1"/>
          <w:numId w:val="26"/>
        </w:numPr>
        <w:tabs>
          <w:tab w:val="left" w:pos="1015"/>
          <w:tab w:val="left" w:pos="1148"/>
        </w:tabs>
        <w:spacing w:before="202" w:line="276" w:lineRule="auto"/>
        <w:ind w:right="171" w:hanging="361"/>
        <w:rPr>
          <w:sz w:val="24"/>
        </w:rPr>
      </w:pPr>
      <w:r>
        <w:rPr>
          <w:sz w:val="24"/>
        </w:rPr>
        <w:t>овладение базовыми предметными и межпредметными понятиями, отражающими существенные</w:t>
      </w:r>
      <w:r w:rsidR="003351DA">
        <w:rPr>
          <w:sz w:val="24"/>
        </w:rPr>
        <w:t xml:space="preserve"> </w:t>
      </w:r>
      <w:r>
        <w:rPr>
          <w:sz w:val="24"/>
        </w:rPr>
        <w:t>связи</w:t>
      </w:r>
      <w:r w:rsidR="003351DA">
        <w:rPr>
          <w:sz w:val="24"/>
        </w:rPr>
        <w:t xml:space="preserve"> </w:t>
      </w:r>
      <w:r>
        <w:rPr>
          <w:sz w:val="24"/>
        </w:rPr>
        <w:t>и</w:t>
      </w:r>
      <w:r w:rsidR="003351DA">
        <w:rPr>
          <w:sz w:val="24"/>
        </w:rPr>
        <w:t xml:space="preserve"> </w:t>
      </w:r>
      <w:r>
        <w:rPr>
          <w:sz w:val="24"/>
        </w:rPr>
        <w:t>отношения</w:t>
      </w:r>
      <w:r w:rsidR="003351DA">
        <w:rPr>
          <w:sz w:val="24"/>
        </w:rPr>
        <w:t xml:space="preserve"> </w:t>
      </w:r>
      <w:r>
        <w:rPr>
          <w:sz w:val="24"/>
        </w:rPr>
        <w:t>между</w:t>
      </w:r>
      <w:r w:rsidR="003351DA">
        <w:rPr>
          <w:sz w:val="24"/>
        </w:rPr>
        <w:t xml:space="preserve"> </w:t>
      </w:r>
      <w:r>
        <w:rPr>
          <w:sz w:val="24"/>
        </w:rPr>
        <w:t>объектами</w:t>
      </w:r>
      <w:r w:rsidR="003351DA">
        <w:rPr>
          <w:sz w:val="24"/>
        </w:rPr>
        <w:t xml:space="preserve"> </w:t>
      </w:r>
      <w:r>
        <w:rPr>
          <w:sz w:val="24"/>
        </w:rPr>
        <w:t>и</w:t>
      </w:r>
      <w:r w:rsidR="003351DA">
        <w:rPr>
          <w:sz w:val="24"/>
        </w:rPr>
        <w:t xml:space="preserve"> </w:t>
      </w:r>
      <w:r>
        <w:rPr>
          <w:sz w:val="24"/>
        </w:rPr>
        <w:t>процессами; развитие умения работать в материальной и информационной среде (в</w:t>
      </w:r>
      <w:r w:rsidR="003351DA">
        <w:rPr>
          <w:sz w:val="24"/>
        </w:rPr>
        <w:t xml:space="preserve"> </w:t>
      </w:r>
      <w:r>
        <w:rPr>
          <w:sz w:val="24"/>
        </w:rPr>
        <w:t>том числе с учебными моделями) в соответствии с содержанием конкретного учебного предмета;</w:t>
      </w:r>
    </w:p>
    <w:p w:rsidR="00D05650" w:rsidRDefault="00343EE9">
      <w:pPr>
        <w:pStyle w:val="a5"/>
        <w:numPr>
          <w:ilvl w:val="1"/>
          <w:numId w:val="26"/>
        </w:numPr>
        <w:tabs>
          <w:tab w:val="left" w:pos="956"/>
        </w:tabs>
        <w:spacing w:before="199"/>
        <w:ind w:left="956" w:hanging="168"/>
        <w:jc w:val="left"/>
        <w:rPr>
          <w:sz w:val="24"/>
        </w:rPr>
      </w:pPr>
      <w:r>
        <w:rPr>
          <w:sz w:val="24"/>
        </w:rPr>
        <w:t>сформированность</w:t>
      </w:r>
      <w:r w:rsidR="003351DA">
        <w:rPr>
          <w:sz w:val="24"/>
        </w:rPr>
        <w:t xml:space="preserve"> </w:t>
      </w:r>
      <w:r>
        <w:rPr>
          <w:sz w:val="24"/>
        </w:rPr>
        <w:t>компенсаторных</w:t>
      </w:r>
      <w:r w:rsidR="003351DA">
        <w:rPr>
          <w:sz w:val="24"/>
        </w:rPr>
        <w:t xml:space="preserve"> </w:t>
      </w:r>
      <w:r>
        <w:rPr>
          <w:sz w:val="24"/>
        </w:rPr>
        <w:t>способов</w:t>
      </w:r>
      <w:r w:rsidR="003351DA">
        <w:rPr>
          <w:sz w:val="24"/>
        </w:rPr>
        <w:t xml:space="preserve"> </w:t>
      </w:r>
      <w:r>
        <w:rPr>
          <w:spacing w:val="-2"/>
          <w:sz w:val="24"/>
        </w:rPr>
        <w:t>деятельности.</w:t>
      </w:r>
    </w:p>
    <w:p w:rsidR="00D05650" w:rsidRDefault="00D05650">
      <w:pPr>
        <w:pStyle w:val="a3"/>
        <w:ind w:left="0"/>
        <w:jc w:val="left"/>
        <w:rPr>
          <w:sz w:val="26"/>
        </w:rPr>
      </w:pPr>
    </w:p>
    <w:p w:rsidR="00D05650" w:rsidRDefault="00D05650">
      <w:pPr>
        <w:pStyle w:val="a3"/>
        <w:ind w:left="0"/>
        <w:jc w:val="left"/>
        <w:rPr>
          <w:sz w:val="23"/>
        </w:rPr>
      </w:pPr>
    </w:p>
    <w:p w:rsidR="00D05650" w:rsidRDefault="00343EE9">
      <w:pPr>
        <w:pStyle w:val="11"/>
        <w:spacing w:line="276" w:lineRule="auto"/>
        <w:ind w:left="4691" w:right="1399" w:hanging="1299"/>
      </w:pPr>
      <w:r>
        <w:t>Финансово-экономические</w:t>
      </w:r>
      <w:r w:rsidR="003351DA">
        <w:t xml:space="preserve"> </w:t>
      </w:r>
      <w:r>
        <w:t>условия</w:t>
      </w:r>
      <w:r w:rsidR="003351DA">
        <w:t xml:space="preserve"> </w:t>
      </w:r>
      <w:r>
        <w:t>организации внеурочной деятельности</w:t>
      </w:r>
    </w:p>
    <w:p w:rsidR="00D05650" w:rsidRDefault="00D05650">
      <w:pPr>
        <w:pStyle w:val="a3"/>
        <w:spacing w:before="3"/>
        <w:ind w:left="0"/>
        <w:jc w:val="left"/>
        <w:rPr>
          <w:b/>
          <w:sz w:val="27"/>
        </w:rPr>
      </w:pPr>
    </w:p>
    <w:p w:rsidR="00D05650" w:rsidRDefault="00343EE9">
      <w:pPr>
        <w:pStyle w:val="a3"/>
        <w:spacing w:before="1" w:line="276" w:lineRule="auto"/>
        <w:ind w:firstLine="900"/>
        <w:jc w:val="left"/>
      </w:pPr>
      <w:r>
        <w:t>При</w:t>
      </w:r>
      <w:r w:rsidR="003351DA">
        <w:t xml:space="preserve"> </w:t>
      </w:r>
      <w:r>
        <w:t>расчете</w:t>
      </w:r>
      <w:r w:rsidR="003351DA">
        <w:t xml:space="preserve"> </w:t>
      </w:r>
      <w:r>
        <w:t>нормативов</w:t>
      </w:r>
      <w:r w:rsidR="003351DA">
        <w:t xml:space="preserve"> </w:t>
      </w:r>
      <w:r>
        <w:t>финансового</w:t>
      </w:r>
      <w:r w:rsidR="003351DA">
        <w:t xml:space="preserve"> </w:t>
      </w:r>
      <w:r>
        <w:t>обеспечения</w:t>
      </w:r>
      <w:r w:rsidR="003351DA">
        <w:t xml:space="preserve"> </w:t>
      </w:r>
      <w:r>
        <w:t>реализации</w:t>
      </w:r>
      <w:r w:rsidR="003351DA">
        <w:t xml:space="preserve"> </w:t>
      </w:r>
      <w:r>
        <w:t>государственных</w:t>
      </w:r>
      <w:r w:rsidR="003351DA">
        <w:t xml:space="preserve"> </w:t>
      </w:r>
      <w:r>
        <w:t xml:space="preserve">услуг </w:t>
      </w:r>
      <w:r w:rsidR="003351DA">
        <w:t>МБОУ «СОШ с.Яковлевка»</w:t>
      </w:r>
      <w:r>
        <w:t>»в</w:t>
      </w:r>
      <w:r w:rsidR="003351DA">
        <w:t xml:space="preserve"> </w:t>
      </w:r>
      <w:r>
        <w:t>соответствии</w:t>
      </w:r>
      <w:r w:rsidR="0097117C">
        <w:t xml:space="preserve"> </w:t>
      </w:r>
      <w:r>
        <w:t>с</w:t>
      </w:r>
      <w:r w:rsidR="0097117C">
        <w:t xml:space="preserve"> </w:t>
      </w:r>
      <w:r>
        <w:t>ФГОС</w:t>
      </w:r>
      <w:r w:rsidR="0097117C">
        <w:t xml:space="preserve"> </w:t>
      </w:r>
      <w:r>
        <w:t>начального</w:t>
      </w:r>
      <w:r w:rsidR="0097117C">
        <w:t xml:space="preserve"> </w:t>
      </w:r>
      <w:r>
        <w:t>общего</w:t>
      </w:r>
      <w:r w:rsidR="0097117C">
        <w:t xml:space="preserve"> </w:t>
      </w:r>
      <w:r>
        <w:t>и</w:t>
      </w:r>
      <w:r w:rsidR="0097117C">
        <w:t xml:space="preserve"> </w:t>
      </w:r>
      <w:r>
        <w:t>основного</w:t>
      </w:r>
      <w:r w:rsidR="0097117C">
        <w:t xml:space="preserve"> </w:t>
      </w:r>
      <w:r>
        <w:t>общего</w:t>
      </w:r>
      <w:r w:rsidR="0097117C">
        <w:t xml:space="preserve"> </w:t>
      </w:r>
      <w:r>
        <w:t>образования</w:t>
      </w:r>
      <w:r w:rsidR="0097117C">
        <w:t xml:space="preserve"> </w:t>
      </w:r>
      <w:r>
        <w:rPr>
          <w:spacing w:val="-10"/>
        </w:rPr>
        <w:t>в</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a3"/>
        <w:spacing w:before="63" w:line="276" w:lineRule="auto"/>
        <w:ind w:right="173"/>
      </w:pPr>
      <w:r>
        <w:lastRenderedPageBreak/>
        <w:t xml:space="preserve">норматив включены затраты рабочего времени педагогических работников на внеурочную </w:t>
      </w:r>
      <w:r>
        <w:rPr>
          <w:spacing w:val="-2"/>
        </w:rPr>
        <w:t>деятельность.</w:t>
      </w:r>
    </w:p>
    <w:p w:rsidR="00D05650" w:rsidRDefault="00D05650">
      <w:pPr>
        <w:pStyle w:val="a3"/>
        <w:spacing w:before="10"/>
        <w:ind w:left="0"/>
        <w:jc w:val="left"/>
        <w:rPr>
          <w:sz w:val="20"/>
        </w:rPr>
      </w:pPr>
    </w:p>
    <w:p w:rsidR="00D05650" w:rsidRDefault="00343EE9">
      <w:pPr>
        <w:pStyle w:val="a3"/>
        <w:spacing w:line="276" w:lineRule="auto"/>
        <w:ind w:right="167" w:firstLine="600"/>
      </w:pPr>
      <w:r>
        <w:t>Нагрузка</w:t>
      </w:r>
      <w:r w:rsidR="0097117C">
        <w:t xml:space="preserve"> </w:t>
      </w:r>
      <w:r>
        <w:t xml:space="preserve">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w:t>
      </w:r>
      <w:r>
        <w:rPr>
          <w:spacing w:val="-2"/>
        </w:rPr>
        <w:t>работника.</w:t>
      </w:r>
    </w:p>
    <w:p w:rsidR="00D05650" w:rsidRDefault="00D05650">
      <w:pPr>
        <w:pStyle w:val="a3"/>
        <w:spacing w:before="2"/>
        <w:ind w:left="0"/>
        <w:jc w:val="left"/>
        <w:rPr>
          <w:sz w:val="10"/>
        </w:rPr>
      </w:pPr>
    </w:p>
    <w:p w:rsidR="00D05650" w:rsidRDefault="00343EE9">
      <w:pPr>
        <w:pStyle w:val="11"/>
        <w:numPr>
          <w:ilvl w:val="1"/>
          <w:numId w:val="47"/>
        </w:numPr>
        <w:tabs>
          <w:tab w:val="left" w:pos="4187"/>
        </w:tabs>
        <w:spacing w:before="90"/>
        <w:ind w:left="4187"/>
        <w:jc w:val="both"/>
      </w:pPr>
      <w:r>
        <w:t>Программа</w:t>
      </w:r>
      <w:r w:rsidR="0097117C">
        <w:t xml:space="preserve"> </w:t>
      </w:r>
      <w:r>
        <w:t>коррекционной</w:t>
      </w:r>
      <w:r w:rsidR="0097117C">
        <w:t xml:space="preserve"> </w:t>
      </w:r>
      <w:r>
        <w:rPr>
          <w:spacing w:val="-2"/>
        </w:rPr>
        <w:t>работы</w:t>
      </w:r>
    </w:p>
    <w:p w:rsidR="00D05650" w:rsidRDefault="00343EE9">
      <w:pPr>
        <w:pStyle w:val="a3"/>
        <w:spacing w:before="36" w:line="276" w:lineRule="auto"/>
        <w:ind w:right="301" w:firstLine="708"/>
      </w:pPr>
      <w:r>
        <w:rPr>
          <w:b/>
        </w:rPr>
        <w:t xml:space="preserve">Цель </w:t>
      </w:r>
      <w:r>
        <w:t>реализации программы коррекционной работы: создание условий для достижения обучающимися с нарушениями зрения</w:t>
      </w:r>
      <w:r w:rsidR="0097117C">
        <w:t xml:space="preserve"> </w:t>
      </w:r>
      <w:r>
        <w:t>планируемых результатов ФГОС НОО, а также для достижения обучающимися необходимого для жизни</w:t>
      </w:r>
      <w:r w:rsidR="0097117C">
        <w:t xml:space="preserve"> </w:t>
      </w:r>
      <w:r>
        <w:t>в обществе</w:t>
      </w:r>
      <w:r w:rsidR="0097117C">
        <w:t xml:space="preserve"> </w:t>
      </w:r>
      <w:r>
        <w:t>социального</w:t>
      </w:r>
      <w:r w:rsidR="0097117C">
        <w:t xml:space="preserve"> </w:t>
      </w:r>
      <w:r>
        <w:t>опыта</w:t>
      </w:r>
      <w:r w:rsidR="0097117C">
        <w:t xml:space="preserve"> </w:t>
      </w:r>
      <w:r>
        <w:t>и формирования</w:t>
      </w:r>
      <w:r w:rsidR="0097117C">
        <w:t xml:space="preserve"> </w:t>
      </w:r>
      <w:r>
        <w:t>принимаемой обществом системы ценностей с учётом их возрастных и индивидуальных</w:t>
      </w:r>
      <w:r w:rsidR="0097117C">
        <w:t xml:space="preserve"> </w:t>
      </w:r>
      <w:r>
        <w:t>особенностей.</w:t>
      </w:r>
    </w:p>
    <w:p w:rsidR="00D05650" w:rsidRDefault="00D05650">
      <w:pPr>
        <w:pStyle w:val="a3"/>
        <w:spacing w:before="6"/>
        <w:ind w:left="0"/>
        <w:jc w:val="left"/>
        <w:rPr>
          <w:sz w:val="27"/>
        </w:rPr>
      </w:pPr>
    </w:p>
    <w:p w:rsidR="00D05650" w:rsidRDefault="00343EE9">
      <w:pPr>
        <w:pStyle w:val="a3"/>
      </w:pPr>
      <w:r>
        <w:rPr>
          <w:b/>
        </w:rPr>
        <w:t>Задачами</w:t>
      </w:r>
      <w:r w:rsidR="0097117C">
        <w:rPr>
          <w:b/>
        </w:rPr>
        <w:t xml:space="preserve">  </w:t>
      </w:r>
      <w:r>
        <w:t>организации</w:t>
      </w:r>
      <w:r w:rsidR="0097117C">
        <w:t xml:space="preserve"> </w:t>
      </w:r>
      <w:r>
        <w:t>коррекционной</w:t>
      </w:r>
      <w:r w:rsidR="0097117C">
        <w:t xml:space="preserve"> </w:t>
      </w:r>
      <w:r>
        <w:t>работы</w:t>
      </w:r>
      <w:r>
        <w:rPr>
          <w:spacing w:val="-2"/>
        </w:rPr>
        <w:t>является:</w:t>
      </w:r>
    </w:p>
    <w:p w:rsidR="00D05650" w:rsidRDefault="00D05650">
      <w:pPr>
        <w:pStyle w:val="a3"/>
        <w:spacing w:before="3"/>
        <w:ind w:left="0"/>
        <w:jc w:val="left"/>
        <w:rPr>
          <w:sz w:val="31"/>
        </w:rPr>
      </w:pPr>
    </w:p>
    <w:p w:rsidR="00D05650" w:rsidRDefault="00343EE9">
      <w:pPr>
        <w:pStyle w:val="a3"/>
        <w:spacing w:before="1"/>
      </w:pPr>
      <w:r>
        <w:t>-обеспечение</w:t>
      </w:r>
      <w:r w:rsidR="0097117C">
        <w:t xml:space="preserve"> </w:t>
      </w:r>
      <w:r>
        <w:t>адаптации</w:t>
      </w:r>
      <w:r w:rsidR="0097117C">
        <w:t xml:space="preserve"> </w:t>
      </w:r>
      <w:r>
        <w:t>слабовидящего</w:t>
      </w:r>
      <w:r w:rsidR="0097117C">
        <w:t xml:space="preserve"> </w:t>
      </w:r>
      <w:r>
        <w:t>обучающегося</w:t>
      </w:r>
      <w:r w:rsidR="0097117C">
        <w:t xml:space="preserve"> </w:t>
      </w:r>
      <w:r>
        <w:t>к</w:t>
      </w:r>
      <w:r w:rsidR="0097117C">
        <w:t xml:space="preserve"> </w:t>
      </w:r>
      <w:r>
        <w:t>школьному</w:t>
      </w:r>
      <w:r w:rsidR="0097117C">
        <w:t xml:space="preserve"> </w:t>
      </w:r>
      <w:r>
        <w:rPr>
          <w:spacing w:val="-2"/>
        </w:rPr>
        <w:t>обучению;</w:t>
      </w:r>
    </w:p>
    <w:p w:rsidR="00D05650" w:rsidRDefault="00343EE9">
      <w:pPr>
        <w:pStyle w:val="a3"/>
        <w:spacing w:before="40" w:line="276" w:lineRule="auto"/>
        <w:ind w:right="178"/>
      </w:pPr>
      <w:r>
        <w:t>-оптимизация учебной нагрузки, учет возрастных и индивидуальных особенностей,</w:t>
      </w:r>
      <w:r w:rsidR="0097117C">
        <w:t xml:space="preserve"> </w:t>
      </w:r>
      <w:r>
        <w:t>особых образовательных</w:t>
      </w:r>
      <w:r w:rsidR="0097117C">
        <w:t xml:space="preserve"> </w:t>
      </w:r>
      <w:r>
        <w:t>потребностей</w:t>
      </w:r>
      <w:r w:rsidR="0097117C">
        <w:t xml:space="preserve"> </w:t>
      </w:r>
      <w:r>
        <w:t>обучающихся с нарушением зрения;</w:t>
      </w:r>
    </w:p>
    <w:p w:rsidR="00D05650" w:rsidRDefault="00343EE9">
      <w:pPr>
        <w:pStyle w:val="a3"/>
        <w:spacing w:before="2"/>
      </w:pPr>
      <w:r>
        <w:t>-улучшение</w:t>
      </w:r>
      <w:r w:rsidR="0097117C">
        <w:t xml:space="preserve"> </w:t>
      </w:r>
      <w:r>
        <w:t>условий</w:t>
      </w:r>
      <w:r w:rsidR="0097117C">
        <w:t xml:space="preserve"> </w:t>
      </w:r>
      <w:r>
        <w:t>для</w:t>
      </w:r>
      <w:r w:rsidR="0097117C">
        <w:t xml:space="preserve"> </w:t>
      </w:r>
      <w:r>
        <w:t>развития</w:t>
      </w:r>
      <w:r w:rsidR="0097117C">
        <w:t xml:space="preserve"> </w:t>
      </w:r>
      <w:r>
        <w:t>слабовидящего</w:t>
      </w:r>
      <w:r w:rsidR="0097117C">
        <w:t xml:space="preserve"> </w:t>
      </w:r>
      <w:r>
        <w:rPr>
          <w:spacing w:val="-2"/>
        </w:rPr>
        <w:t>обучающегося;</w:t>
      </w:r>
    </w:p>
    <w:p w:rsidR="00D05650" w:rsidRDefault="00343EE9">
      <w:pPr>
        <w:pStyle w:val="a3"/>
        <w:tabs>
          <w:tab w:val="left" w:pos="10609"/>
        </w:tabs>
        <w:spacing w:before="40" w:line="276" w:lineRule="auto"/>
        <w:ind w:right="173"/>
      </w:pPr>
      <w:r>
        <w:t>-содействие</w:t>
      </w:r>
      <w:r w:rsidR="0097117C">
        <w:t xml:space="preserve"> </w:t>
      </w:r>
      <w:r>
        <w:t>развитию</w:t>
      </w:r>
      <w:r w:rsidR="0097117C">
        <w:t xml:space="preserve"> </w:t>
      </w:r>
      <w:r>
        <w:t>индивидуальности обучающегося;</w:t>
      </w:r>
      <w:r w:rsidR="0097117C">
        <w:t xml:space="preserve"> </w:t>
      </w:r>
      <w:r>
        <w:t>нравственного, эмоционального, волевого</w:t>
      </w:r>
      <w:r w:rsidR="0097117C">
        <w:t xml:space="preserve"> </w:t>
      </w:r>
      <w:r>
        <w:t>компонентов</w:t>
      </w:r>
      <w:r w:rsidR="0097117C">
        <w:t xml:space="preserve"> </w:t>
      </w:r>
      <w:r>
        <w:t>мировоззрения;</w:t>
      </w:r>
      <w:r w:rsidR="0097117C">
        <w:t xml:space="preserve"> </w:t>
      </w:r>
      <w:r>
        <w:t>познавательного</w:t>
      </w:r>
      <w:r w:rsidR="0097117C">
        <w:t xml:space="preserve"> </w:t>
      </w:r>
      <w:r>
        <w:t>интереса;</w:t>
      </w:r>
      <w:r w:rsidR="0097117C">
        <w:t xml:space="preserve"> </w:t>
      </w:r>
      <w:r>
        <w:t>потребности</w:t>
      </w:r>
      <w:r>
        <w:tab/>
      </w:r>
      <w:r>
        <w:rPr>
          <w:spacing w:val="-10"/>
        </w:rPr>
        <w:t xml:space="preserve">к </w:t>
      </w:r>
      <w:r>
        <w:t>самообразованию</w:t>
      </w:r>
      <w:r w:rsidR="0097117C">
        <w:t xml:space="preserve"> </w:t>
      </w:r>
      <w:r>
        <w:t>и</w:t>
      </w:r>
      <w:r w:rsidR="0097117C">
        <w:t xml:space="preserve"> </w:t>
      </w:r>
      <w:r>
        <w:t>творчеству;</w:t>
      </w:r>
      <w:r w:rsidR="0097117C">
        <w:t xml:space="preserve"> </w:t>
      </w:r>
      <w:r>
        <w:t>целеустремленности, аккуратности;</w:t>
      </w:r>
    </w:p>
    <w:p w:rsidR="00D05650" w:rsidRDefault="00343EE9">
      <w:pPr>
        <w:pStyle w:val="a3"/>
        <w:spacing w:line="276" w:lineRule="auto"/>
        <w:ind w:right="163"/>
      </w:pPr>
      <w:r>
        <w:t>-формирование</w:t>
      </w:r>
      <w:r w:rsidR="0097117C">
        <w:t xml:space="preserve"> </w:t>
      </w:r>
      <w:r>
        <w:t>у слабовидящих</w:t>
      </w:r>
      <w:r w:rsidR="0097117C">
        <w:t xml:space="preserve"> </w:t>
      </w:r>
      <w:r>
        <w:t>обучающихся</w:t>
      </w:r>
      <w:r w:rsidR="0097117C">
        <w:t xml:space="preserve"> </w:t>
      </w:r>
      <w:r>
        <w:t>потребности</w:t>
      </w:r>
      <w:r w:rsidR="0097117C">
        <w:t xml:space="preserve"> </w:t>
      </w:r>
      <w:r>
        <w:t>в продуктивной, социально- одобряемой</w:t>
      </w:r>
      <w:r w:rsidR="0097117C">
        <w:t xml:space="preserve"> </w:t>
      </w:r>
      <w:r>
        <w:t>деятельности,</w:t>
      </w:r>
      <w:r w:rsidR="0097117C">
        <w:t xml:space="preserve"> </w:t>
      </w:r>
      <w:r>
        <w:t>положительной«Я- концепции»,которая</w:t>
      </w:r>
      <w:r w:rsidR="0097117C">
        <w:t xml:space="preserve"> </w:t>
      </w:r>
      <w:r>
        <w:t>характеризуется: уверенностью</w:t>
      </w:r>
      <w:r w:rsidR="0097117C">
        <w:t xml:space="preserve"> </w:t>
      </w:r>
      <w:r>
        <w:t>в</w:t>
      </w:r>
      <w:r w:rsidR="0097117C">
        <w:t xml:space="preserve"> </w:t>
      </w:r>
      <w:r>
        <w:t>доброжелательном</w:t>
      </w:r>
      <w:r w:rsidR="0097117C">
        <w:t xml:space="preserve"> </w:t>
      </w:r>
      <w:r>
        <w:t>отношении к ним других людей, убеждённостью в успешном овладении ими</w:t>
      </w:r>
      <w:r w:rsidR="0097117C">
        <w:t xml:space="preserve"> </w:t>
      </w:r>
      <w:r>
        <w:t>тем или иным видом деятельности, чувством собственной значимости;</w:t>
      </w:r>
    </w:p>
    <w:p w:rsidR="00D05650" w:rsidRDefault="00343EE9">
      <w:pPr>
        <w:pStyle w:val="a3"/>
        <w:spacing w:line="278" w:lineRule="auto"/>
        <w:ind w:right="173"/>
      </w:pPr>
      <w:r>
        <w:t>-развитие</w:t>
      </w:r>
      <w:r w:rsidR="0097117C">
        <w:t xml:space="preserve"> </w:t>
      </w:r>
      <w:r>
        <w:t>личности</w:t>
      </w:r>
      <w:r w:rsidR="0097117C">
        <w:t xml:space="preserve"> </w:t>
      </w:r>
      <w:r>
        <w:t>обучающихся,</w:t>
      </w:r>
      <w:r w:rsidR="0097117C">
        <w:t xml:space="preserve"> </w:t>
      </w:r>
      <w:r>
        <w:t>коррекция</w:t>
      </w:r>
      <w:r w:rsidR="0097117C">
        <w:t xml:space="preserve"> </w:t>
      </w:r>
      <w:r>
        <w:t>нарушений</w:t>
      </w:r>
      <w:r w:rsidR="0097117C">
        <w:t xml:space="preserve"> </w:t>
      </w:r>
      <w:r>
        <w:t>развития</w:t>
      </w:r>
      <w:r w:rsidR="0097117C">
        <w:t xml:space="preserve"> </w:t>
      </w:r>
      <w:r>
        <w:t>и</w:t>
      </w:r>
      <w:r w:rsidR="0097117C">
        <w:t xml:space="preserve"> </w:t>
      </w:r>
      <w:r>
        <w:t>профилактика возникновения вторичных отклонений.</w:t>
      </w:r>
    </w:p>
    <w:p w:rsidR="00D05650" w:rsidRDefault="00343EE9">
      <w:pPr>
        <w:pStyle w:val="a3"/>
        <w:spacing w:line="276" w:lineRule="auto"/>
        <w:ind w:right="300" w:firstLine="708"/>
      </w:pPr>
      <w:r>
        <w:t>Направления и содержание программы коррекционной работы</w:t>
      </w:r>
      <w:r w:rsidR="0097117C">
        <w:t xml:space="preserve"> </w:t>
      </w:r>
      <w:r>
        <w:t>осуществляются во внеурочное время в рамках психолого-педагогического сопровождения обучающихся и в рамках внеурочной деятельности (коррекционно-развивающая область). Объем и содержание</w:t>
      </w:r>
      <w:r w:rsidR="0097117C">
        <w:t xml:space="preserve"> </w:t>
      </w:r>
      <w:r>
        <w:t>определяются в зависимости от образовательных потребностей обучающихся.</w:t>
      </w:r>
    </w:p>
    <w:p w:rsidR="00D05650" w:rsidRDefault="00343EE9">
      <w:pPr>
        <w:pStyle w:val="a3"/>
        <w:spacing w:line="276" w:lineRule="auto"/>
        <w:ind w:right="308" w:firstLine="708"/>
      </w:pPr>
      <w:r>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w:t>
      </w:r>
      <w:r w:rsidR="0097117C">
        <w:t xml:space="preserve"> </w:t>
      </w:r>
      <w:r>
        <w:rPr>
          <w:spacing w:val="-2"/>
        </w:rPr>
        <w:t>содержание.</w:t>
      </w:r>
    </w:p>
    <w:p w:rsidR="00D05650" w:rsidRDefault="00D05650">
      <w:pPr>
        <w:spacing w:line="276" w:lineRule="auto"/>
        <w:sectPr w:rsidR="00D05650">
          <w:pgSz w:w="11910" w:h="16840"/>
          <w:pgMar w:top="340" w:right="540" w:bottom="1200" w:left="460" w:header="0" w:footer="970" w:gutter="0"/>
          <w:cols w:space="720"/>
        </w:sectPr>
      </w:pPr>
    </w:p>
    <w:p w:rsidR="00D05650" w:rsidRDefault="00343EE9">
      <w:pPr>
        <w:pStyle w:val="11"/>
        <w:spacing w:before="64"/>
        <w:ind w:left="956"/>
      </w:pPr>
      <w:r>
        <w:lastRenderedPageBreak/>
        <w:t>Направления</w:t>
      </w:r>
      <w:r w:rsidR="00B01C6C">
        <w:t xml:space="preserve"> </w:t>
      </w:r>
      <w:r>
        <w:t>программы</w:t>
      </w:r>
      <w:r w:rsidR="00B01C6C">
        <w:t xml:space="preserve"> </w:t>
      </w:r>
      <w:r>
        <w:t>коррекционной</w:t>
      </w:r>
      <w:r w:rsidR="00B01C6C">
        <w:t xml:space="preserve"> </w:t>
      </w:r>
      <w:r>
        <w:rPr>
          <w:spacing w:val="-2"/>
        </w:rPr>
        <w:t>работы:</w:t>
      </w:r>
    </w:p>
    <w:p w:rsidR="00D05650" w:rsidRDefault="00343EE9">
      <w:pPr>
        <w:pStyle w:val="a5"/>
        <w:numPr>
          <w:ilvl w:val="2"/>
          <w:numId w:val="26"/>
        </w:numPr>
        <w:tabs>
          <w:tab w:val="left" w:pos="1664"/>
        </w:tabs>
        <w:spacing w:before="36"/>
        <w:jc w:val="left"/>
        <w:rPr>
          <w:sz w:val="24"/>
        </w:rPr>
      </w:pPr>
      <w:r>
        <w:rPr>
          <w:spacing w:val="-2"/>
          <w:sz w:val="24"/>
        </w:rPr>
        <w:t>диагностическое;</w:t>
      </w:r>
    </w:p>
    <w:p w:rsidR="00D05650" w:rsidRDefault="00343EE9">
      <w:pPr>
        <w:pStyle w:val="a5"/>
        <w:numPr>
          <w:ilvl w:val="2"/>
          <w:numId w:val="26"/>
        </w:numPr>
        <w:tabs>
          <w:tab w:val="left" w:pos="1664"/>
        </w:tabs>
        <w:spacing w:before="41"/>
        <w:jc w:val="left"/>
        <w:rPr>
          <w:sz w:val="24"/>
        </w:rPr>
      </w:pPr>
      <w:r>
        <w:rPr>
          <w:spacing w:val="-2"/>
          <w:sz w:val="24"/>
        </w:rPr>
        <w:t>коррекционно­развивающее;</w:t>
      </w:r>
    </w:p>
    <w:p w:rsidR="00D05650" w:rsidRDefault="00343EE9">
      <w:pPr>
        <w:pStyle w:val="a5"/>
        <w:numPr>
          <w:ilvl w:val="2"/>
          <w:numId w:val="26"/>
        </w:numPr>
        <w:tabs>
          <w:tab w:val="left" w:pos="1664"/>
        </w:tabs>
        <w:spacing w:before="42"/>
        <w:jc w:val="left"/>
        <w:rPr>
          <w:sz w:val="24"/>
        </w:rPr>
      </w:pPr>
      <w:r>
        <w:rPr>
          <w:sz w:val="24"/>
        </w:rPr>
        <w:t>консультативное</w:t>
      </w:r>
      <w:r w:rsidR="00B01C6C">
        <w:rPr>
          <w:sz w:val="24"/>
        </w:rPr>
        <w:t xml:space="preserve"> </w:t>
      </w:r>
      <w:r>
        <w:rPr>
          <w:spacing w:val="-2"/>
          <w:sz w:val="24"/>
        </w:rPr>
        <w:t>направление;</w:t>
      </w:r>
    </w:p>
    <w:p w:rsidR="00D05650" w:rsidRDefault="00343EE9">
      <w:pPr>
        <w:pStyle w:val="a5"/>
        <w:numPr>
          <w:ilvl w:val="2"/>
          <w:numId w:val="26"/>
        </w:numPr>
        <w:tabs>
          <w:tab w:val="left" w:pos="1664"/>
        </w:tabs>
        <w:spacing w:before="43"/>
        <w:jc w:val="left"/>
        <w:rPr>
          <w:sz w:val="24"/>
        </w:rPr>
      </w:pPr>
      <w:r>
        <w:rPr>
          <w:spacing w:val="-2"/>
          <w:sz w:val="24"/>
        </w:rPr>
        <w:t>информационно­просветительское.</w:t>
      </w:r>
    </w:p>
    <w:p w:rsidR="00D05650" w:rsidRDefault="00D05650">
      <w:pPr>
        <w:pStyle w:val="a3"/>
        <w:spacing w:before="5"/>
        <w:ind w:left="0"/>
        <w:jc w:val="left"/>
        <w:rPr>
          <w:sz w:val="31"/>
        </w:rPr>
      </w:pPr>
    </w:p>
    <w:p w:rsidR="00D05650" w:rsidRDefault="00343EE9">
      <w:pPr>
        <w:pStyle w:val="11"/>
        <w:spacing w:before="1"/>
        <w:ind w:left="4081"/>
        <w:jc w:val="both"/>
      </w:pPr>
      <w:r>
        <w:t>Диагностическое</w:t>
      </w:r>
      <w:r w:rsidR="00B01C6C">
        <w:t xml:space="preserve"> </w:t>
      </w:r>
      <w:r>
        <w:rPr>
          <w:spacing w:val="-2"/>
        </w:rPr>
        <w:t>направление.</w:t>
      </w:r>
    </w:p>
    <w:p w:rsidR="00D05650" w:rsidRDefault="00343EE9">
      <w:pPr>
        <w:pStyle w:val="a3"/>
        <w:tabs>
          <w:tab w:val="left" w:pos="2437"/>
          <w:tab w:val="left" w:pos="4555"/>
          <w:tab w:val="left" w:pos="6481"/>
          <w:tab w:val="left" w:pos="8655"/>
          <w:tab w:val="left" w:pos="9614"/>
        </w:tabs>
        <w:spacing w:before="36" w:line="276" w:lineRule="auto"/>
        <w:ind w:right="307" w:firstLine="708"/>
      </w:pPr>
      <w:r>
        <w:t xml:space="preserve">Диагностическое направление обеспечивает своевременное выявление у слабовидящего обучающегося особых образовательных потребностей, мониторинг динамики развития </w:t>
      </w:r>
      <w:r>
        <w:rPr>
          <w:spacing w:val="-2"/>
        </w:rPr>
        <w:t>обучающихся,</w:t>
      </w:r>
      <w:r>
        <w:tab/>
      </w:r>
      <w:r>
        <w:rPr>
          <w:spacing w:val="-2"/>
        </w:rPr>
        <w:t>позволяющие</w:t>
      </w:r>
      <w:r>
        <w:tab/>
      </w:r>
      <w:r>
        <w:rPr>
          <w:spacing w:val="-2"/>
        </w:rPr>
        <w:t>разработать</w:t>
      </w:r>
      <w:r>
        <w:tab/>
      </w:r>
      <w:r>
        <w:rPr>
          <w:spacing w:val="-2"/>
        </w:rPr>
        <w:t>рекомендации</w:t>
      </w:r>
      <w:r>
        <w:tab/>
      </w:r>
      <w:r>
        <w:rPr>
          <w:spacing w:val="-6"/>
        </w:rPr>
        <w:t>по</w:t>
      </w:r>
      <w:r>
        <w:tab/>
      </w:r>
      <w:r>
        <w:rPr>
          <w:spacing w:val="-2"/>
        </w:rPr>
        <w:t xml:space="preserve">оказанию </w:t>
      </w:r>
      <w:r>
        <w:t>психолого­медико­педагогической помощи в условиях образовательной организации.</w:t>
      </w:r>
    </w:p>
    <w:p w:rsidR="00D05650" w:rsidRDefault="00343EE9">
      <w:pPr>
        <w:pStyle w:val="a3"/>
        <w:ind w:left="956"/>
      </w:pPr>
      <w:r>
        <w:t>Диагностическая</w:t>
      </w:r>
      <w:r w:rsidR="00B01C6C">
        <w:t xml:space="preserve"> </w:t>
      </w:r>
      <w:r>
        <w:t>работа</w:t>
      </w:r>
      <w:r w:rsidR="00B01C6C">
        <w:t xml:space="preserve"> </w:t>
      </w:r>
      <w:r>
        <w:t>включает</w:t>
      </w:r>
      <w:r w:rsidR="00B01C6C">
        <w:t xml:space="preserve"> </w:t>
      </w:r>
      <w:r>
        <w:t>в</w:t>
      </w:r>
      <w:r w:rsidR="00B01C6C">
        <w:t xml:space="preserve"> </w:t>
      </w:r>
      <w:r>
        <w:rPr>
          <w:spacing w:val="-2"/>
        </w:rPr>
        <w:t>себя:</w:t>
      </w:r>
    </w:p>
    <w:p w:rsidR="00D05650" w:rsidRDefault="00343EE9">
      <w:pPr>
        <w:pStyle w:val="a5"/>
        <w:numPr>
          <w:ilvl w:val="0"/>
          <w:numId w:val="26"/>
        </w:numPr>
        <w:tabs>
          <w:tab w:val="left" w:pos="956"/>
        </w:tabs>
        <w:spacing w:before="43"/>
        <w:ind w:left="956" w:hanging="348"/>
        <w:jc w:val="left"/>
        <w:rPr>
          <w:sz w:val="24"/>
        </w:rPr>
      </w:pPr>
      <w:r>
        <w:rPr>
          <w:sz w:val="24"/>
        </w:rPr>
        <w:t>первичнуюпознавательной,эмоционально-волевой,мотивационной,личностнойсфери</w:t>
      </w:r>
      <w:r>
        <w:rPr>
          <w:spacing w:val="-4"/>
          <w:sz w:val="24"/>
        </w:rPr>
        <w:t>др.;</w:t>
      </w:r>
    </w:p>
    <w:p w:rsidR="00D05650" w:rsidRDefault="00343EE9">
      <w:pPr>
        <w:pStyle w:val="a5"/>
        <w:numPr>
          <w:ilvl w:val="0"/>
          <w:numId w:val="26"/>
        </w:numPr>
        <w:tabs>
          <w:tab w:val="left" w:pos="956"/>
        </w:tabs>
        <w:spacing w:before="41"/>
        <w:ind w:left="956" w:hanging="348"/>
        <w:jc w:val="left"/>
        <w:rPr>
          <w:sz w:val="24"/>
        </w:rPr>
      </w:pPr>
      <w:r>
        <w:rPr>
          <w:sz w:val="24"/>
        </w:rPr>
        <w:t>углубленнуюдиагностику(порезультатаманализапервичной</w:t>
      </w:r>
      <w:r>
        <w:rPr>
          <w:spacing w:val="-2"/>
          <w:sz w:val="24"/>
        </w:rPr>
        <w:t>диагностики);</w:t>
      </w:r>
    </w:p>
    <w:p w:rsidR="00D05650" w:rsidRDefault="00343EE9">
      <w:pPr>
        <w:pStyle w:val="a5"/>
        <w:numPr>
          <w:ilvl w:val="0"/>
          <w:numId w:val="26"/>
        </w:numPr>
        <w:tabs>
          <w:tab w:val="left" w:pos="956"/>
        </w:tabs>
        <w:spacing w:before="41"/>
        <w:ind w:left="956" w:hanging="348"/>
        <w:jc w:val="left"/>
        <w:rPr>
          <w:sz w:val="24"/>
        </w:rPr>
      </w:pPr>
      <w:r>
        <w:rPr>
          <w:sz w:val="24"/>
        </w:rPr>
        <w:t>мониторинг</w:t>
      </w:r>
      <w:r w:rsidR="00B01C6C">
        <w:rPr>
          <w:sz w:val="24"/>
        </w:rPr>
        <w:t xml:space="preserve"> </w:t>
      </w:r>
      <w:r>
        <w:rPr>
          <w:sz w:val="24"/>
        </w:rPr>
        <w:t>достижения</w:t>
      </w:r>
      <w:r w:rsidR="00B01C6C">
        <w:rPr>
          <w:sz w:val="24"/>
        </w:rPr>
        <w:t xml:space="preserve"> </w:t>
      </w:r>
      <w:r>
        <w:rPr>
          <w:sz w:val="24"/>
        </w:rPr>
        <w:t>планируемых</w:t>
      </w:r>
      <w:r w:rsidR="00B01C6C">
        <w:rPr>
          <w:sz w:val="24"/>
        </w:rPr>
        <w:t xml:space="preserve"> </w:t>
      </w:r>
      <w:r>
        <w:rPr>
          <w:spacing w:val="-2"/>
          <w:sz w:val="24"/>
        </w:rPr>
        <w:t>результатов.</w:t>
      </w:r>
    </w:p>
    <w:p w:rsidR="00D05650" w:rsidRDefault="00343EE9">
      <w:pPr>
        <w:pStyle w:val="a3"/>
        <w:spacing w:before="41" w:line="276" w:lineRule="auto"/>
        <w:ind w:right="307" w:firstLine="708"/>
      </w:pPr>
      <w:r>
        <w:t>По результатам диагностической работы составляются «Индивидуальные карты развития», позволяющие прослеживать динамику развития, разрабатывать и корректировать индивидуальный образовательный маршрут обучающихся.</w:t>
      </w:r>
    </w:p>
    <w:p w:rsidR="00D05650" w:rsidRDefault="00D05650">
      <w:pPr>
        <w:pStyle w:val="a3"/>
        <w:ind w:left="0"/>
        <w:jc w:val="left"/>
        <w:rPr>
          <w:sz w:val="28"/>
        </w:rPr>
      </w:pPr>
    </w:p>
    <w:p w:rsidR="00D05650" w:rsidRDefault="00343EE9">
      <w:pPr>
        <w:pStyle w:val="11"/>
        <w:ind w:left="3364"/>
      </w:pPr>
      <w:r>
        <w:t>Коррекционно–развивающее</w:t>
      </w:r>
      <w:r w:rsidR="00B01C6C">
        <w:t xml:space="preserve"> </w:t>
      </w:r>
      <w:r>
        <w:rPr>
          <w:spacing w:val="-2"/>
        </w:rPr>
        <w:t>направление.</w:t>
      </w:r>
    </w:p>
    <w:p w:rsidR="00D05650" w:rsidRDefault="00D05650">
      <w:pPr>
        <w:pStyle w:val="a3"/>
        <w:spacing w:before="8"/>
        <w:ind w:left="0"/>
        <w:jc w:val="left"/>
        <w:rPr>
          <w:b/>
          <w:sz w:val="30"/>
        </w:rPr>
      </w:pPr>
    </w:p>
    <w:p w:rsidR="00D05650" w:rsidRDefault="00343EE9">
      <w:pPr>
        <w:pStyle w:val="a3"/>
        <w:ind w:right="165" w:firstLine="360"/>
      </w:pPr>
      <w:r>
        <w:t>Коррекционно­развивающее направление обеспечивает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w:t>
      </w:r>
    </w:p>
    <w:p w:rsidR="00D05650" w:rsidRDefault="00343EE9">
      <w:pPr>
        <w:pStyle w:val="a3"/>
        <w:spacing w:before="1"/>
        <w:ind w:left="608"/>
      </w:pPr>
      <w:r>
        <w:t>Коррекционная</w:t>
      </w:r>
      <w:r w:rsidR="00B01C6C">
        <w:t xml:space="preserve"> </w:t>
      </w:r>
      <w:r>
        <w:t>работа</w:t>
      </w:r>
      <w:r w:rsidR="00B01C6C">
        <w:t xml:space="preserve"> </w:t>
      </w:r>
      <w:r>
        <w:t>включает</w:t>
      </w:r>
      <w:r w:rsidR="00B01C6C">
        <w:t xml:space="preserve"> </w:t>
      </w:r>
      <w:r>
        <w:t>в</w:t>
      </w:r>
      <w:r w:rsidR="00B01C6C">
        <w:t xml:space="preserve"> </w:t>
      </w:r>
      <w:r>
        <w:rPr>
          <w:spacing w:val="-2"/>
        </w:rPr>
        <w:t>себя:</w:t>
      </w:r>
    </w:p>
    <w:p w:rsidR="00D05650" w:rsidRDefault="00343EE9">
      <w:pPr>
        <w:pStyle w:val="a5"/>
        <w:numPr>
          <w:ilvl w:val="0"/>
          <w:numId w:val="26"/>
        </w:numPr>
        <w:tabs>
          <w:tab w:val="left" w:pos="955"/>
          <w:tab w:val="left" w:pos="968"/>
        </w:tabs>
        <w:ind w:right="163" w:hanging="361"/>
        <w:rPr>
          <w:sz w:val="24"/>
        </w:rPr>
      </w:pPr>
      <w:r>
        <w:rPr>
          <w:sz w:val="24"/>
        </w:rPr>
        <w:t>реализацию комплексного индивидуально ориентированного социально-психолого- 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D05650" w:rsidRDefault="00343EE9">
      <w:pPr>
        <w:pStyle w:val="a5"/>
        <w:numPr>
          <w:ilvl w:val="0"/>
          <w:numId w:val="26"/>
        </w:numPr>
        <w:tabs>
          <w:tab w:val="left" w:pos="955"/>
          <w:tab w:val="left" w:pos="968"/>
        </w:tabs>
        <w:ind w:right="164" w:hanging="361"/>
        <w:rPr>
          <w:sz w:val="24"/>
        </w:rPr>
      </w:pPr>
      <w:r>
        <w:rPr>
          <w:sz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егоособыми образовательными потребностями;</w:t>
      </w:r>
    </w:p>
    <w:p w:rsidR="00D05650" w:rsidRDefault="00343EE9">
      <w:pPr>
        <w:pStyle w:val="a5"/>
        <w:numPr>
          <w:ilvl w:val="0"/>
          <w:numId w:val="26"/>
        </w:numPr>
        <w:tabs>
          <w:tab w:val="left" w:pos="955"/>
          <w:tab w:val="left" w:pos="968"/>
        </w:tabs>
        <w:ind w:right="164" w:hanging="361"/>
        <w:rPr>
          <w:sz w:val="24"/>
        </w:rPr>
      </w:pPr>
      <w:r>
        <w:rPr>
          <w:sz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D05650" w:rsidRDefault="00343EE9">
      <w:pPr>
        <w:pStyle w:val="a5"/>
        <w:numPr>
          <w:ilvl w:val="0"/>
          <w:numId w:val="26"/>
        </w:numPr>
        <w:tabs>
          <w:tab w:val="left" w:pos="955"/>
          <w:tab w:val="left" w:pos="968"/>
        </w:tabs>
        <w:ind w:right="165" w:hanging="361"/>
        <w:rPr>
          <w:sz w:val="24"/>
        </w:rPr>
      </w:pPr>
      <w:r>
        <w:rPr>
          <w:sz w:val="24"/>
        </w:rPr>
        <w:t>коррекцию и развитие высших психических функций, эмоционально-волевой, познавательной и речевой сфер;</w:t>
      </w:r>
    </w:p>
    <w:p w:rsidR="00D05650" w:rsidRDefault="00343EE9">
      <w:pPr>
        <w:pStyle w:val="a5"/>
        <w:numPr>
          <w:ilvl w:val="0"/>
          <w:numId w:val="26"/>
        </w:numPr>
        <w:tabs>
          <w:tab w:val="left" w:pos="955"/>
          <w:tab w:val="left" w:pos="968"/>
        </w:tabs>
        <w:spacing w:before="1"/>
        <w:ind w:right="171" w:hanging="361"/>
        <w:rPr>
          <w:sz w:val="24"/>
        </w:rPr>
      </w:pPr>
      <w:r>
        <w:rPr>
          <w:sz w:val="24"/>
        </w:rPr>
        <w:t>развитие</w:t>
      </w:r>
      <w:r w:rsidR="00B01C6C">
        <w:rPr>
          <w:sz w:val="24"/>
        </w:rPr>
        <w:t xml:space="preserve"> </w:t>
      </w:r>
      <w:r>
        <w:rPr>
          <w:sz w:val="24"/>
        </w:rPr>
        <w:t>универсальных учебных</w:t>
      </w:r>
      <w:r w:rsidR="00B01C6C">
        <w:rPr>
          <w:sz w:val="24"/>
        </w:rPr>
        <w:t xml:space="preserve"> </w:t>
      </w:r>
      <w:r>
        <w:rPr>
          <w:sz w:val="24"/>
        </w:rPr>
        <w:t>действий</w:t>
      </w:r>
      <w:r w:rsidR="00B01C6C">
        <w:rPr>
          <w:sz w:val="24"/>
        </w:rPr>
        <w:t xml:space="preserve"> </w:t>
      </w:r>
      <w:r>
        <w:rPr>
          <w:sz w:val="24"/>
        </w:rPr>
        <w:t>в</w:t>
      </w:r>
      <w:r w:rsidR="00B01C6C">
        <w:rPr>
          <w:sz w:val="24"/>
        </w:rPr>
        <w:t xml:space="preserve"> </w:t>
      </w:r>
      <w:r>
        <w:rPr>
          <w:sz w:val="24"/>
        </w:rPr>
        <w:t>соответствии</w:t>
      </w:r>
      <w:r w:rsidR="00B01C6C">
        <w:rPr>
          <w:sz w:val="24"/>
        </w:rPr>
        <w:t xml:space="preserve"> </w:t>
      </w:r>
      <w:r>
        <w:rPr>
          <w:sz w:val="24"/>
        </w:rPr>
        <w:t>с</w:t>
      </w:r>
      <w:r w:rsidR="00B01C6C">
        <w:rPr>
          <w:sz w:val="24"/>
        </w:rPr>
        <w:t xml:space="preserve"> </w:t>
      </w:r>
      <w:r>
        <w:rPr>
          <w:sz w:val="24"/>
        </w:rPr>
        <w:t>требованиями</w:t>
      </w:r>
      <w:r w:rsidR="00B01C6C">
        <w:rPr>
          <w:sz w:val="24"/>
        </w:rPr>
        <w:t xml:space="preserve"> </w:t>
      </w:r>
      <w:r>
        <w:rPr>
          <w:sz w:val="24"/>
        </w:rPr>
        <w:t>начального</w:t>
      </w:r>
      <w:r w:rsidR="00B01C6C">
        <w:rPr>
          <w:sz w:val="24"/>
        </w:rPr>
        <w:t xml:space="preserve"> </w:t>
      </w:r>
      <w:r>
        <w:rPr>
          <w:sz w:val="24"/>
        </w:rPr>
        <w:t xml:space="preserve">общего </w:t>
      </w:r>
      <w:r>
        <w:rPr>
          <w:spacing w:val="-2"/>
          <w:sz w:val="24"/>
        </w:rPr>
        <w:t>образования;</w:t>
      </w:r>
    </w:p>
    <w:p w:rsidR="00D05650" w:rsidRDefault="00343EE9">
      <w:pPr>
        <w:pStyle w:val="a5"/>
        <w:numPr>
          <w:ilvl w:val="0"/>
          <w:numId w:val="26"/>
        </w:numPr>
        <w:tabs>
          <w:tab w:val="left" w:pos="956"/>
        </w:tabs>
        <w:ind w:left="956" w:hanging="348"/>
        <w:rPr>
          <w:sz w:val="24"/>
        </w:rPr>
      </w:pPr>
      <w:r>
        <w:rPr>
          <w:sz w:val="24"/>
        </w:rPr>
        <w:t>развитие</w:t>
      </w:r>
      <w:r w:rsidR="00B01C6C">
        <w:rPr>
          <w:sz w:val="24"/>
        </w:rPr>
        <w:t xml:space="preserve"> </w:t>
      </w:r>
      <w:r>
        <w:rPr>
          <w:sz w:val="24"/>
        </w:rPr>
        <w:t>и</w:t>
      </w:r>
      <w:r w:rsidR="00B01C6C">
        <w:rPr>
          <w:sz w:val="24"/>
        </w:rPr>
        <w:t xml:space="preserve"> </w:t>
      </w:r>
      <w:r>
        <w:rPr>
          <w:sz w:val="24"/>
        </w:rPr>
        <w:t>укрепление</w:t>
      </w:r>
      <w:r w:rsidR="00B01C6C">
        <w:rPr>
          <w:sz w:val="24"/>
        </w:rPr>
        <w:t xml:space="preserve"> </w:t>
      </w:r>
      <w:r>
        <w:rPr>
          <w:sz w:val="24"/>
        </w:rPr>
        <w:t>личностных</w:t>
      </w:r>
      <w:r w:rsidR="00B01C6C">
        <w:rPr>
          <w:sz w:val="24"/>
        </w:rPr>
        <w:t xml:space="preserve"> </w:t>
      </w:r>
      <w:r>
        <w:rPr>
          <w:sz w:val="24"/>
        </w:rPr>
        <w:t>установок,</w:t>
      </w:r>
      <w:r w:rsidR="00B01C6C">
        <w:rPr>
          <w:sz w:val="24"/>
        </w:rPr>
        <w:t xml:space="preserve"> </w:t>
      </w:r>
      <w:r>
        <w:rPr>
          <w:sz w:val="24"/>
        </w:rPr>
        <w:t>формирование</w:t>
      </w:r>
      <w:r w:rsidR="00B01C6C">
        <w:rPr>
          <w:sz w:val="24"/>
        </w:rPr>
        <w:t xml:space="preserve"> </w:t>
      </w:r>
      <w:r>
        <w:rPr>
          <w:sz w:val="24"/>
        </w:rPr>
        <w:t>адекватных</w:t>
      </w:r>
      <w:r w:rsidR="00B01C6C">
        <w:rPr>
          <w:sz w:val="24"/>
        </w:rPr>
        <w:t xml:space="preserve"> </w:t>
      </w:r>
      <w:r>
        <w:rPr>
          <w:spacing w:val="-4"/>
          <w:sz w:val="24"/>
        </w:rPr>
        <w:t>форм</w:t>
      </w:r>
    </w:p>
    <w:p w:rsidR="00D05650" w:rsidRDefault="00343EE9">
      <w:pPr>
        <w:pStyle w:val="a5"/>
        <w:numPr>
          <w:ilvl w:val="0"/>
          <w:numId w:val="26"/>
        </w:numPr>
        <w:tabs>
          <w:tab w:val="left" w:pos="956"/>
        </w:tabs>
        <w:ind w:left="956" w:hanging="348"/>
        <w:rPr>
          <w:sz w:val="24"/>
        </w:rPr>
      </w:pPr>
      <w:r>
        <w:rPr>
          <w:sz w:val="24"/>
        </w:rPr>
        <w:t>утверждения</w:t>
      </w:r>
      <w:r w:rsidR="00B01C6C">
        <w:rPr>
          <w:sz w:val="24"/>
        </w:rPr>
        <w:t xml:space="preserve"> </w:t>
      </w:r>
      <w:r>
        <w:rPr>
          <w:sz w:val="24"/>
        </w:rPr>
        <w:t>самостоятельности,</w:t>
      </w:r>
      <w:r w:rsidR="00B01C6C">
        <w:rPr>
          <w:sz w:val="24"/>
        </w:rPr>
        <w:t xml:space="preserve"> </w:t>
      </w:r>
      <w:r>
        <w:rPr>
          <w:sz w:val="24"/>
        </w:rPr>
        <w:t>личностной</w:t>
      </w:r>
      <w:r w:rsidR="00B01C6C">
        <w:rPr>
          <w:sz w:val="24"/>
        </w:rPr>
        <w:t xml:space="preserve"> </w:t>
      </w:r>
      <w:r>
        <w:rPr>
          <w:spacing w:val="-2"/>
          <w:sz w:val="24"/>
        </w:rPr>
        <w:t>автономии;</w:t>
      </w:r>
    </w:p>
    <w:p w:rsidR="00D05650" w:rsidRDefault="00343EE9">
      <w:pPr>
        <w:pStyle w:val="a5"/>
        <w:numPr>
          <w:ilvl w:val="0"/>
          <w:numId w:val="26"/>
        </w:numPr>
        <w:tabs>
          <w:tab w:val="left" w:pos="956"/>
        </w:tabs>
        <w:ind w:left="956" w:hanging="348"/>
        <w:rPr>
          <w:sz w:val="24"/>
        </w:rPr>
      </w:pPr>
      <w:r>
        <w:rPr>
          <w:sz w:val="24"/>
        </w:rPr>
        <w:t>формирование</w:t>
      </w:r>
      <w:r w:rsidR="00B01C6C">
        <w:rPr>
          <w:sz w:val="24"/>
        </w:rPr>
        <w:t xml:space="preserve"> </w:t>
      </w:r>
      <w:r>
        <w:rPr>
          <w:sz w:val="24"/>
        </w:rPr>
        <w:t>способов</w:t>
      </w:r>
      <w:r w:rsidR="00B01C6C">
        <w:rPr>
          <w:sz w:val="24"/>
        </w:rPr>
        <w:t xml:space="preserve"> </w:t>
      </w:r>
      <w:r>
        <w:rPr>
          <w:sz w:val="24"/>
        </w:rPr>
        <w:t>регуляции</w:t>
      </w:r>
      <w:r w:rsidR="00B01C6C">
        <w:rPr>
          <w:sz w:val="24"/>
        </w:rPr>
        <w:t xml:space="preserve"> </w:t>
      </w:r>
      <w:r>
        <w:rPr>
          <w:sz w:val="24"/>
        </w:rPr>
        <w:t>поведения</w:t>
      </w:r>
      <w:r w:rsidR="00B01C6C">
        <w:rPr>
          <w:sz w:val="24"/>
        </w:rPr>
        <w:t xml:space="preserve"> </w:t>
      </w:r>
      <w:r>
        <w:rPr>
          <w:sz w:val="24"/>
        </w:rPr>
        <w:t>и</w:t>
      </w:r>
      <w:r w:rsidR="00B01C6C">
        <w:rPr>
          <w:sz w:val="24"/>
        </w:rPr>
        <w:t xml:space="preserve"> </w:t>
      </w:r>
      <w:r>
        <w:rPr>
          <w:sz w:val="24"/>
        </w:rPr>
        <w:t>эмоциональных</w:t>
      </w:r>
      <w:r w:rsidR="00B01C6C">
        <w:rPr>
          <w:sz w:val="24"/>
        </w:rPr>
        <w:t xml:space="preserve"> </w:t>
      </w:r>
      <w:r>
        <w:rPr>
          <w:spacing w:val="-2"/>
          <w:sz w:val="24"/>
        </w:rPr>
        <w:t>состояний;</w:t>
      </w:r>
    </w:p>
    <w:p w:rsidR="00D05650" w:rsidRDefault="00343EE9">
      <w:pPr>
        <w:pStyle w:val="a5"/>
        <w:numPr>
          <w:ilvl w:val="0"/>
          <w:numId w:val="26"/>
        </w:numPr>
        <w:tabs>
          <w:tab w:val="left" w:pos="955"/>
          <w:tab w:val="left" w:pos="968"/>
        </w:tabs>
        <w:ind w:right="164" w:hanging="361"/>
        <w:rPr>
          <w:sz w:val="24"/>
        </w:rPr>
      </w:pPr>
      <w:r>
        <w:rPr>
          <w:sz w:val="24"/>
        </w:rPr>
        <w:t xml:space="preserve">развитие форм и навыков личностного общения в группе сверстников, коммуникативной </w:t>
      </w:r>
      <w:r>
        <w:rPr>
          <w:spacing w:val="-2"/>
          <w:sz w:val="24"/>
        </w:rPr>
        <w:t>компетенции;</w:t>
      </w:r>
    </w:p>
    <w:p w:rsidR="00D05650" w:rsidRDefault="00343EE9">
      <w:pPr>
        <w:pStyle w:val="a5"/>
        <w:numPr>
          <w:ilvl w:val="0"/>
          <w:numId w:val="26"/>
        </w:numPr>
        <w:tabs>
          <w:tab w:val="left" w:pos="955"/>
          <w:tab w:val="left" w:pos="968"/>
        </w:tabs>
        <w:ind w:right="172" w:hanging="361"/>
        <w:rPr>
          <w:sz w:val="24"/>
        </w:rPr>
      </w:pPr>
      <w:r>
        <w:rPr>
          <w:sz w:val="24"/>
        </w:rPr>
        <w:t xml:space="preserve">развитие компетенций, необходимых для продолжения образования и профессионального </w:t>
      </w:r>
      <w:r>
        <w:rPr>
          <w:spacing w:val="-2"/>
          <w:sz w:val="24"/>
        </w:rPr>
        <w:t>самоопределения;</w:t>
      </w:r>
    </w:p>
    <w:p w:rsidR="00D05650" w:rsidRDefault="00343EE9">
      <w:pPr>
        <w:pStyle w:val="a5"/>
        <w:numPr>
          <w:ilvl w:val="0"/>
          <w:numId w:val="26"/>
        </w:numPr>
        <w:tabs>
          <w:tab w:val="left" w:pos="955"/>
          <w:tab w:val="left" w:pos="968"/>
        </w:tabs>
        <w:ind w:right="168" w:hanging="361"/>
        <w:rPr>
          <w:sz w:val="24"/>
        </w:rPr>
      </w:pPr>
      <w:r>
        <w:rPr>
          <w:sz w:val="24"/>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w:t>
      </w:r>
      <w:r>
        <w:rPr>
          <w:spacing w:val="-2"/>
          <w:sz w:val="24"/>
        </w:rPr>
        <w:t>условиях;</w:t>
      </w:r>
    </w:p>
    <w:p w:rsidR="00D05650" w:rsidRDefault="00343EE9">
      <w:pPr>
        <w:pStyle w:val="a5"/>
        <w:numPr>
          <w:ilvl w:val="0"/>
          <w:numId w:val="26"/>
        </w:numPr>
        <w:tabs>
          <w:tab w:val="left" w:pos="956"/>
        </w:tabs>
        <w:ind w:left="956" w:hanging="348"/>
        <w:rPr>
          <w:sz w:val="24"/>
        </w:rPr>
      </w:pPr>
      <w:r>
        <w:rPr>
          <w:sz w:val="24"/>
        </w:rPr>
        <w:t>социальную</w:t>
      </w:r>
      <w:r w:rsidR="00B01C6C">
        <w:rPr>
          <w:sz w:val="24"/>
        </w:rPr>
        <w:t xml:space="preserve"> </w:t>
      </w:r>
      <w:r>
        <w:rPr>
          <w:sz w:val="24"/>
        </w:rPr>
        <w:t>защиту</w:t>
      </w:r>
      <w:r w:rsidR="00B01C6C">
        <w:rPr>
          <w:sz w:val="24"/>
        </w:rPr>
        <w:t xml:space="preserve"> </w:t>
      </w:r>
      <w:r>
        <w:rPr>
          <w:sz w:val="24"/>
        </w:rPr>
        <w:t>ребёнка</w:t>
      </w:r>
      <w:r w:rsidR="00B01C6C">
        <w:rPr>
          <w:sz w:val="24"/>
        </w:rPr>
        <w:t xml:space="preserve"> </w:t>
      </w:r>
      <w:r>
        <w:rPr>
          <w:sz w:val="24"/>
        </w:rPr>
        <w:t>в</w:t>
      </w:r>
      <w:r w:rsidR="00B01C6C">
        <w:rPr>
          <w:sz w:val="24"/>
        </w:rPr>
        <w:t xml:space="preserve"> </w:t>
      </w:r>
      <w:r>
        <w:rPr>
          <w:sz w:val="24"/>
        </w:rPr>
        <w:t>случаях</w:t>
      </w:r>
      <w:r w:rsidR="00B01C6C">
        <w:rPr>
          <w:sz w:val="24"/>
        </w:rPr>
        <w:t xml:space="preserve"> </w:t>
      </w:r>
      <w:r>
        <w:rPr>
          <w:sz w:val="24"/>
        </w:rPr>
        <w:t>неблагоприятных</w:t>
      </w:r>
      <w:r w:rsidR="00B01C6C">
        <w:rPr>
          <w:sz w:val="24"/>
        </w:rPr>
        <w:t xml:space="preserve"> </w:t>
      </w:r>
      <w:r>
        <w:rPr>
          <w:sz w:val="24"/>
        </w:rPr>
        <w:t>условий</w:t>
      </w:r>
      <w:r w:rsidR="00B01C6C">
        <w:rPr>
          <w:sz w:val="24"/>
        </w:rPr>
        <w:t xml:space="preserve"> </w:t>
      </w:r>
      <w:r>
        <w:rPr>
          <w:spacing w:val="-2"/>
          <w:sz w:val="24"/>
        </w:rPr>
        <w:t>жизни.</w:t>
      </w:r>
    </w:p>
    <w:p w:rsidR="00D05650" w:rsidRDefault="00D05650">
      <w:pPr>
        <w:jc w:val="both"/>
        <w:rPr>
          <w:sz w:val="24"/>
        </w:rPr>
        <w:sectPr w:rsidR="00D05650">
          <w:pgSz w:w="11910" w:h="16840"/>
          <w:pgMar w:top="660" w:right="540" w:bottom="1200" w:left="460" w:header="0" w:footer="970" w:gutter="0"/>
          <w:cols w:space="720"/>
        </w:sectPr>
      </w:pPr>
    </w:p>
    <w:p w:rsidR="00D05650" w:rsidRDefault="00343EE9">
      <w:pPr>
        <w:pStyle w:val="a3"/>
        <w:spacing w:before="63" w:line="276" w:lineRule="auto"/>
        <w:ind w:right="165" w:firstLine="708"/>
      </w:pPr>
      <w:r>
        <w:lastRenderedPageBreak/>
        <w:t xml:space="preserve">Конкретный перечень индивидуально-ориентированных коррекционных мероприятий, обеспечивающих слабовидящим обучающимся удовлетворение особых образовательных потребностей, их интеграцию/инклюзию в образовательной организации и освоение ими АООП НОО, разрабатывается </w:t>
      </w:r>
      <w:r w:rsidR="008A646A">
        <w:t>МБОУ «СОШ с.Яковлевка»</w:t>
      </w:r>
      <w:r>
        <w:t xml:space="preserve"> на основании рекомендаций ЦПМПК и ИПР.</w:t>
      </w:r>
    </w:p>
    <w:p w:rsidR="00D05650" w:rsidRDefault="00343EE9">
      <w:pPr>
        <w:pStyle w:val="a3"/>
        <w:spacing w:line="274" w:lineRule="exact"/>
        <w:ind w:left="956"/>
      </w:pPr>
      <w:r>
        <w:t>Данный</w:t>
      </w:r>
      <w:r w:rsidR="008A646A">
        <w:t xml:space="preserve"> </w:t>
      </w:r>
      <w:r>
        <w:t>перечень</w:t>
      </w:r>
      <w:r w:rsidR="008A646A">
        <w:t xml:space="preserve"> </w:t>
      </w:r>
      <w:r>
        <w:t>может</w:t>
      </w:r>
      <w:r w:rsidR="008A646A">
        <w:t xml:space="preserve"> </w:t>
      </w:r>
      <w:r>
        <w:t>включать</w:t>
      </w:r>
      <w:r w:rsidR="008A646A">
        <w:t xml:space="preserve"> </w:t>
      </w:r>
      <w:r>
        <w:t>следующие</w:t>
      </w:r>
      <w:r w:rsidR="008A646A">
        <w:t xml:space="preserve"> </w:t>
      </w:r>
      <w:r>
        <w:t>формы</w:t>
      </w:r>
      <w:r w:rsidR="008A646A">
        <w:t xml:space="preserve"> </w:t>
      </w:r>
      <w:r>
        <w:rPr>
          <w:spacing w:val="-2"/>
        </w:rPr>
        <w:t>работы:</w:t>
      </w:r>
    </w:p>
    <w:p w:rsidR="00D05650" w:rsidRDefault="00343EE9">
      <w:pPr>
        <w:pStyle w:val="a5"/>
        <w:numPr>
          <w:ilvl w:val="0"/>
          <w:numId w:val="26"/>
        </w:numPr>
        <w:tabs>
          <w:tab w:val="left" w:pos="955"/>
          <w:tab w:val="left" w:pos="968"/>
        </w:tabs>
        <w:spacing w:before="43" w:line="276" w:lineRule="auto"/>
        <w:ind w:right="168" w:hanging="361"/>
        <w:rPr>
          <w:sz w:val="24"/>
        </w:rPr>
      </w:pPr>
      <w:r>
        <w:rPr>
          <w:sz w:val="24"/>
        </w:rPr>
        <w:t>игры, направленные на коррекцию и развитие дефицитарных функций (сенсорных, моторных, психических) слабовидящего обучающегося;</w:t>
      </w:r>
    </w:p>
    <w:p w:rsidR="00D05650" w:rsidRDefault="00343EE9">
      <w:pPr>
        <w:pStyle w:val="a5"/>
        <w:numPr>
          <w:ilvl w:val="0"/>
          <w:numId w:val="26"/>
        </w:numPr>
        <w:tabs>
          <w:tab w:val="left" w:pos="955"/>
          <w:tab w:val="left" w:pos="968"/>
        </w:tabs>
        <w:spacing w:line="276" w:lineRule="auto"/>
        <w:ind w:right="163" w:hanging="361"/>
        <w:rPr>
          <w:sz w:val="24"/>
        </w:rPr>
      </w:pPr>
      <w:r>
        <w:rPr>
          <w:sz w:val="24"/>
        </w:rPr>
        <w:t>упражнения, направленные на развитие умений и навыков пространственной, социально- бытовой ориентировки, коммуникативной деятельности, осязания и мелкой моторики слабовидящего обучающегося;</w:t>
      </w:r>
    </w:p>
    <w:p w:rsidR="00D05650" w:rsidRDefault="00343EE9">
      <w:pPr>
        <w:pStyle w:val="a5"/>
        <w:numPr>
          <w:ilvl w:val="0"/>
          <w:numId w:val="26"/>
        </w:numPr>
        <w:tabs>
          <w:tab w:val="left" w:pos="955"/>
          <w:tab w:val="left" w:pos="968"/>
        </w:tabs>
        <w:spacing w:line="276" w:lineRule="auto"/>
        <w:ind w:right="173" w:hanging="361"/>
        <w:rPr>
          <w:sz w:val="24"/>
        </w:rPr>
      </w:pPr>
      <w:r>
        <w:rPr>
          <w:sz w:val="24"/>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D05650" w:rsidRDefault="00343EE9">
      <w:pPr>
        <w:pStyle w:val="a5"/>
        <w:numPr>
          <w:ilvl w:val="0"/>
          <w:numId w:val="26"/>
        </w:numPr>
        <w:tabs>
          <w:tab w:val="left" w:pos="955"/>
          <w:tab w:val="left" w:pos="968"/>
        </w:tabs>
        <w:spacing w:line="276" w:lineRule="auto"/>
        <w:ind w:right="162" w:hanging="361"/>
        <w:rPr>
          <w:sz w:val="24"/>
        </w:rPr>
      </w:pPr>
      <w:r>
        <w:rPr>
          <w:sz w:val="24"/>
        </w:rPr>
        <w:t>приемы работы, направленные на развитие навыков самостоятельной работы, развитие познавательной активности,</w:t>
      </w:r>
      <w:r w:rsidR="008A646A">
        <w:rPr>
          <w:sz w:val="24"/>
        </w:rPr>
        <w:t xml:space="preserve"> </w:t>
      </w:r>
      <w:r>
        <w:rPr>
          <w:sz w:val="24"/>
        </w:rPr>
        <w:t>познавательных интересов,</w:t>
      </w:r>
      <w:r w:rsidR="008A646A">
        <w:rPr>
          <w:sz w:val="24"/>
        </w:rPr>
        <w:t xml:space="preserve"> </w:t>
      </w:r>
      <w:r>
        <w:rPr>
          <w:sz w:val="24"/>
        </w:rPr>
        <w:t>формирование</w:t>
      </w:r>
      <w:r w:rsidR="008A646A">
        <w:rPr>
          <w:sz w:val="24"/>
        </w:rPr>
        <w:t xml:space="preserve"> </w:t>
      </w:r>
      <w:r>
        <w:rPr>
          <w:sz w:val="24"/>
        </w:rPr>
        <w:t>эмоционально-волевой сферы и положительных качеств личности.</w:t>
      </w:r>
    </w:p>
    <w:p w:rsidR="00D05650" w:rsidRDefault="00D05650">
      <w:pPr>
        <w:pStyle w:val="a3"/>
        <w:spacing w:before="1"/>
        <w:ind w:left="0"/>
        <w:jc w:val="left"/>
      </w:pPr>
    </w:p>
    <w:p w:rsidR="00D05650" w:rsidRDefault="00343EE9">
      <w:pPr>
        <w:pStyle w:val="11"/>
        <w:spacing w:before="1"/>
        <w:ind w:left="760" w:right="321"/>
        <w:jc w:val="center"/>
      </w:pPr>
      <w:r>
        <w:t>Консультативное</w:t>
      </w:r>
      <w:r w:rsidR="008A646A">
        <w:t xml:space="preserve"> </w:t>
      </w:r>
      <w:r>
        <w:rPr>
          <w:spacing w:val="-2"/>
        </w:rPr>
        <w:t>направление.</w:t>
      </w:r>
    </w:p>
    <w:p w:rsidR="00D05650" w:rsidRDefault="00D05650">
      <w:pPr>
        <w:pStyle w:val="a3"/>
        <w:spacing w:before="6"/>
        <w:ind w:left="0"/>
        <w:jc w:val="left"/>
        <w:rPr>
          <w:b/>
          <w:sz w:val="23"/>
        </w:rPr>
      </w:pPr>
    </w:p>
    <w:p w:rsidR="00D05650" w:rsidRDefault="00343EE9">
      <w:pPr>
        <w:pStyle w:val="a3"/>
        <w:ind w:left="608" w:right="165" w:firstLine="348"/>
        <w:jc w:val="left"/>
      </w:pPr>
      <w:r>
        <w:t>Консультативное направление включает работу, обеспечивающую возможность своевременногорешениявопросов,возникающихупедагогов,родителей(законных представителей) в процессе освоения слабовидящими обучающимися АООП НОО Консультативная работа включает в себя:</w:t>
      </w:r>
    </w:p>
    <w:p w:rsidR="00D05650" w:rsidRDefault="00343EE9">
      <w:pPr>
        <w:pStyle w:val="a5"/>
        <w:numPr>
          <w:ilvl w:val="0"/>
          <w:numId w:val="26"/>
        </w:numPr>
        <w:tabs>
          <w:tab w:val="left" w:pos="955"/>
          <w:tab w:val="left" w:pos="968"/>
        </w:tabs>
        <w:ind w:right="171" w:hanging="361"/>
        <w:rPr>
          <w:sz w:val="24"/>
        </w:rPr>
      </w:pPr>
      <w:r>
        <w:rPr>
          <w:sz w:val="24"/>
        </w:rPr>
        <w:t>выработку совместных обоснованных рекомендаций по основным направлениям работы с</w:t>
      </w:r>
      <w:r w:rsidR="00D421C1">
        <w:rPr>
          <w:sz w:val="24"/>
        </w:rPr>
        <w:t xml:space="preserve"> </w:t>
      </w:r>
      <w:r>
        <w:rPr>
          <w:sz w:val="24"/>
        </w:rPr>
        <w:t>обучающимися с ограниченными возможностями здоровья, единых для всех участников образовательного процесса;</w:t>
      </w:r>
    </w:p>
    <w:p w:rsidR="00D05650" w:rsidRDefault="00343EE9">
      <w:pPr>
        <w:pStyle w:val="a5"/>
        <w:numPr>
          <w:ilvl w:val="0"/>
          <w:numId w:val="26"/>
        </w:numPr>
        <w:tabs>
          <w:tab w:val="left" w:pos="955"/>
          <w:tab w:val="left" w:pos="968"/>
        </w:tabs>
        <w:spacing w:before="1"/>
        <w:ind w:right="164" w:hanging="361"/>
        <w:rPr>
          <w:sz w:val="24"/>
        </w:rPr>
      </w:pPr>
      <w:r>
        <w:rPr>
          <w:sz w:val="24"/>
        </w:rPr>
        <w:t>консультирование специалистами педагогов по выбору индивидуально ориентированных</w:t>
      </w:r>
      <w:r w:rsidR="00D421C1">
        <w:rPr>
          <w:sz w:val="24"/>
        </w:rPr>
        <w:t xml:space="preserve"> </w:t>
      </w:r>
      <w:r>
        <w:rPr>
          <w:sz w:val="24"/>
        </w:rPr>
        <w:t>методов и приёмов работы с обучающимися с ограниченными возможностями здоровья;</w:t>
      </w:r>
    </w:p>
    <w:p w:rsidR="00D05650" w:rsidRDefault="00343EE9">
      <w:pPr>
        <w:pStyle w:val="a5"/>
        <w:numPr>
          <w:ilvl w:val="0"/>
          <w:numId w:val="26"/>
        </w:numPr>
        <w:tabs>
          <w:tab w:val="left" w:pos="955"/>
          <w:tab w:val="left" w:pos="968"/>
        </w:tabs>
        <w:ind w:right="172" w:hanging="361"/>
        <w:rPr>
          <w:sz w:val="24"/>
        </w:rPr>
      </w:pPr>
      <w:r>
        <w:rPr>
          <w:sz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05650" w:rsidRDefault="00D05650">
      <w:pPr>
        <w:pStyle w:val="a3"/>
        <w:spacing w:before="5"/>
        <w:ind w:left="0"/>
        <w:jc w:val="left"/>
      </w:pPr>
    </w:p>
    <w:p w:rsidR="00D05650" w:rsidRDefault="00343EE9">
      <w:pPr>
        <w:pStyle w:val="11"/>
        <w:ind w:left="401" w:right="321"/>
        <w:jc w:val="center"/>
      </w:pPr>
      <w:r>
        <w:t>Информационно–просветительское</w:t>
      </w:r>
      <w:r w:rsidR="00D421C1">
        <w:t xml:space="preserve"> </w:t>
      </w:r>
      <w:r>
        <w:rPr>
          <w:spacing w:val="-2"/>
        </w:rPr>
        <w:t>направление.</w:t>
      </w:r>
    </w:p>
    <w:p w:rsidR="00D05650" w:rsidRDefault="00D05650">
      <w:pPr>
        <w:pStyle w:val="a3"/>
        <w:spacing w:before="6"/>
        <w:ind w:left="0"/>
        <w:jc w:val="left"/>
        <w:rPr>
          <w:b/>
          <w:sz w:val="23"/>
        </w:rPr>
      </w:pPr>
    </w:p>
    <w:p w:rsidR="00D05650" w:rsidRDefault="00343EE9">
      <w:pPr>
        <w:pStyle w:val="a3"/>
        <w:spacing w:before="1"/>
        <w:ind w:right="166" w:firstLine="708"/>
      </w:pPr>
      <w:r>
        <w:t>Информационно­просветительское направление обеспечивает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D05650" w:rsidRDefault="00343EE9">
      <w:pPr>
        <w:pStyle w:val="a3"/>
        <w:ind w:left="956"/>
      </w:pPr>
      <w:r>
        <w:t>Информационно-просветительская</w:t>
      </w:r>
      <w:r w:rsidR="00D421C1">
        <w:t xml:space="preserve"> </w:t>
      </w:r>
      <w:r>
        <w:t>работа</w:t>
      </w:r>
      <w:r w:rsidR="00D421C1">
        <w:t xml:space="preserve"> </w:t>
      </w:r>
      <w:r>
        <w:rPr>
          <w:spacing w:val="-2"/>
        </w:rPr>
        <w:t>предусматривает:</w:t>
      </w:r>
    </w:p>
    <w:p w:rsidR="00D05650" w:rsidRDefault="00343EE9">
      <w:pPr>
        <w:pStyle w:val="a5"/>
        <w:numPr>
          <w:ilvl w:val="0"/>
          <w:numId w:val="26"/>
        </w:numPr>
        <w:tabs>
          <w:tab w:val="left" w:pos="955"/>
          <w:tab w:val="left" w:pos="968"/>
        </w:tabs>
        <w:ind w:right="165" w:hanging="361"/>
        <w:rPr>
          <w:sz w:val="24"/>
        </w:rPr>
      </w:pPr>
      <w:r>
        <w:rPr>
          <w:sz w:val="24"/>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w:t>
      </w:r>
      <w:r>
        <w:rPr>
          <w:spacing w:val="-2"/>
          <w:sz w:val="24"/>
        </w:rPr>
        <w:t>работников;</w:t>
      </w:r>
    </w:p>
    <w:p w:rsidR="00D05650" w:rsidRDefault="00343EE9">
      <w:pPr>
        <w:pStyle w:val="a5"/>
        <w:numPr>
          <w:ilvl w:val="0"/>
          <w:numId w:val="26"/>
        </w:numPr>
        <w:tabs>
          <w:tab w:val="left" w:pos="955"/>
          <w:tab w:val="left" w:pos="968"/>
        </w:tabs>
        <w:ind w:right="162" w:hanging="361"/>
        <w:rPr>
          <w:sz w:val="24"/>
        </w:rPr>
      </w:pPr>
      <w:r>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ограниченными возможностями здоровья;</w:t>
      </w:r>
    </w:p>
    <w:p w:rsidR="00D05650" w:rsidRDefault="00343EE9">
      <w:pPr>
        <w:pStyle w:val="a5"/>
        <w:numPr>
          <w:ilvl w:val="0"/>
          <w:numId w:val="24"/>
        </w:numPr>
        <w:tabs>
          <w:tab w:val="left" w:pos="955"/>
        </w:tabs>
        <w:spacing w:before="1"/>
        <w:ind w:left="247" w:right="166" w:firstLine="0"/>
        <w:rPr>
          <w:sz w:val="24"/>
        </w:rPr>
      </w:pPr>
      <w:r>
        <w:rPr>
          <w:sz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D05650" w:rsidRDefault="00343EE9">
      <w:pPr>
        <w:pStyle w:val="a3"/>
        <w:spacing w:before="2"/>
      </w:pPr>
      <w:r>
        <w:t>Основнымимеханизмамиреализациипрограммыкоррекционнойработы</w:t>
      </w:r>
      <w:r>
        <w:rPr>
          <w:spacing w:val="-2"/>
        </w:rPr>
        <w:t>являются:</w:t>
      </w:r>
    </w:p>
    <w:p w:rsidR="00D05650" w:rsidRDefault="00D05650">
      <w:pPr>
        <w:sectPr w:rsidR="00D05650">
          <w:pgSz w:w="11910" w:h="16840"/>
          <w:pgMar w:top="340" w:right="540" w:bottom="1200" w:left="460" w:header="0" w:footer="970" w:gutter="0"/>
          <w:cols w:space="720"/>
        </w:sectPr>
      </w:pPr>
    </w:p>
    <w:p w:rsidR="00D05650" w:rsidRDefault="00343EE9">
      <w:pPr>
        <w:pStyle w:val="a5"/>
        <w:numPr>
          <w:ilvl w:val="1"/>
          <w:numId w:val="24"/>
        </w:numPr>
        <w:tabs>
          <w:tab w:val="left" w:pos="955"/>
          <w:tab w:val="left" w:pos="968"/>
        </w:tabs>
        <w:spacing w:before="63" w:line="276" w:lineRule="auto"/>
        <w:ind w:right="172" w:hanging="361"/>
        <w:rPr>
          <w:sz w:val="24"/>
        </w:rPr>
      </w:pPr>
      <w:r>
        <w:rPr>
          <w:sz w:val="24"/>
        </w:rPr>
        <w:lastRenderedPageBreak/>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rsidR="00D05650" w:rsidRDefault="00343EE9">
      <w:pPr>
        <w:pStyle w:val="a5"/>
        <w:numPr>
          <w:ilvl w:val="0"/>
          <w:numId w:val="24"/>
        </w:numPr>
        <w:tabs>
          <w:tab w:val="left" w:pos="955"/>
        </w:tabs>
        <w:spacing w:line="276" w:lineRule="auto"/>
        <w:ind w:left="247" w:right="165" w:firstLine="0"/>
        <w:rPr>
          <w:sz w:val="24"/>
        </w:rPr>
      </w:pPr>
      <w:r>
        <w:rPr>
          <w:sz w:val="24"/>
        </w:rPr>
        <w:t>социальное партнёрство, предполагающее профессиональное взаимодействиеобразовательной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D05650" w:rsidRDefault="00343EE9">
      <w:pPr>
        <w:pStyle w:val="11"/>
        <w:spacing w:before="4"/>
        <w:ind w:left="1429"/>
        <w:jc w:val="both"/>
      </w:pPr>
      <w:r>
        <w:t>Планируемые</w:t>
      </w:r>
      <w:r w:rsidR="00D421C1">
        <w:t xml:space="preserve"> </w:t>
      </w:r>
      <w:r>
        <w:t>результаты</w:t>
      </w:r>
      <w:r w:rsidR="00D421C1">
        <w:t xml:space="preserve"> </w:t>
      </w:r>
      <w:r>
        <w:t>реализации</w:t>
      </w:r>
      <w:r w:rsidR="00D421C1">
        <w:t xml:space="preserve"> </w:t>
      </w:r>
      <w:r>
        <w:t>программы</w:t>
      </w:r>
      <w:r w:rsidR="00D421C1">
        <w:t xml:space="preserve"> </w:t>
      </w:r>
      <w:r>
        <w:t>коррекционной</w:t>
      </w:r>
      <w:r w:rsidR="00D421C1">
        <w:t xml:space="preserve"> </w:t>
      </w:r>
      <w:r>
        <w:rPr>
          <w:spacing w:val="-2"/>
        </w:rPr>
        <w:t>работы</w:t>
      </w:r>
    </w:p>
    <w:p w:rsidR="00D05650" w:rsidRDefault="00D05650">
      <w:pPr>
        <w:pStyle w:val="a3"/>
        <w:spacing w:before="8"/>
        <w:ind w:left="0"/>
        <w:jc w:val="left"/>
        <w:rPr>
          <w:b/>
          <w:sz w:val="30"/>
        </w:rPr>
      </w:pPr>
    </w:p>
    <w:p w:rsidR="00D05650" w:rsidRDefault="00343EE9">
      <w:pPr>
        <w:pStyle w:val="a5"/>
        <w:numPr>
          <w:ilvl w:val="0"/>
          <w:numId w:val="23"/>
        </w:numPr>
        <w:tabs>
          <w:tab w:val="left" w:pos="565"/>
        </w:tabs>
        <w:spacing w:line="278" w:lineRule="auto"/>
        <w:ind w:left="247" w:right="163" w:firstLine="0"/>
        <w:jc w:val="both"/>
        <w:rPr>
          <w:sz w:val="24"/>
        </w:rPr>
      </w:pPr>
      <w:r>
        <w:rPr>
          <w:sz w:val="24"/>
        </w:rPr>
        <w:t>Овладение эффективными компенсаторными способами учебно-познавательной и предметно- практической деятельности.</w:t>
      </w:r>
    </w:p>
    <w:p w:rsidR="00D05650" w:rsidRDefault="00343EE9">
      <w:pPr>
        <w:pStyle w:val="a5"/>
        <w:numPr>
          <w:ilvl w:val="0"/>
          <w:numId w:val="23"/>
        </w:numPr>
        <w:tabs>
          <w:tab w:val="left" w:pos="556"/>
        </w:tabs>
        <w:spacing w:line="276" w:lineRule="auto"/>
        <w:ind w:left="247" w:right="170" w:firstLine="0"/>
        <w:jc w:val="both"/>
        <w:rPr>
          <w:sz w:val="24"/>
        </w:rPr>
      </w:pPr>
      <w:r>
        <w:rPr>
          <w:sz w:val="24"/>
        </w:rPr>
        <w:t>Овладение умением осуществлять учебно-познавательную деятельность с учетом имеющихся противопоказаний и ограничений.</w:t>
      </w:r>
    </w:p>
    <w:p w:rsidR="00D05650" w:rsidRDefault="00343EE9">
      <w:pPr>
        <w:pStyle w:val="a5"/>
        <w:numPr>
          <w:ilvl w:val="0"/>
          <w:numId w:val="23"/>
        </w:numPr>
        <w:tabs>
          <w:tab w:val="left" w:pos="930"/>
        </w:tabs>
        <w:spacing w:line="276" w:lineRule="auto"/>
        <w:ind w:left="247" w:right="163" w:firstLine="0"/>
        <w:jc w:val="both"/>
        <w:rPr>
          <w:sz w:val="24"/>
        </w:rPr>
      </w:pPr>
      <w:r>
        <w:rPr>
          <w:sz w:val="24"/>
        </w:rPr>
        <w:t>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ориентировочные освоенные умения инавыки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навыков самообслуживания.</w:t>
      </w:r>
    </w:p>
    <w:p w:rsidR="00D05650" w:rsidRDefault="00343EE9">
      <w:pPr>
        <w:pStyle w:val="a5"/>
        <w:numPr>
          <w:ilvl w:val="0"/>
          <w:numId w:val="23"/>
        </w:numPr>
        <w:tabs>
          <w:tab w:val="left" w:pos="525"/>
        </w:tabs>
        <w:spacing w:line="276" w:lineRule="auto"/>
        <w:ind w:left="247" w:right="163" w:firstLine="0"/>
        <w:jc w:val="both"/>
        <w:rPr>
          <w:sz w:val="24"/>
        </w:rPr>
      </w:pPr>
      <w:r>
        <w:rPr>
          <w:sz w:val="24"/>
        </w:rPr>
        <w:t xml:space="preserve">Развитие межличностной системы координат«слабовидящий – нормально видящий»: развитие навыков сотрудничестваснормально видящими взрослымии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w:t>
      </w:r>
      <w:r>
        <w:rPr>
          <w:spacing w:val="-2"/>
          <w:sz w:val="24"/>
        </w:rPr>
        <w:t>общения.</w:t>
      </w:r>
    </w:p>
    <w:p w:rsidR="00D05650" w:rsidRDefault="00343EE9">
      <w:pPr>
        <w:pStyle w:val="a5"/>
        <w:numPr>
          <w:ilvl w:val="0"/>
          <w:numId w:val="23"/>
        </w:numPr>
        <w:tabs>
          <w:tab w:val="left" w:pos="577"/>
        </w:tabs>
        <w:spacing w:line="276" w:lineRule="auto"/>
        <w:ind w:left="247" w:right="161" w:firstLine="0"/>
        <w:jc w:val="both"/>
        <w:rPr>
          <w:sz w:val="24"/>
        </w:rPr>
      </w:pPr>
      <w:r>
        <w:rPr>
          <w:sz w:val="24"/>
        </w:rPr>
        <w:t>Повышение дифференциации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D05650" w:rsidRDefault="00343EE9">
      <w:pPr>
        <w:pStyle w:val="a5"/>
        <w:numPr>
          <w:ilvl w:val="0"/>
          <w:numId w:val="23"/>
        </w:numPr>
        <w:tabs>
          <w:tab w:val="left" w:pos="534"/>
        </w:tabs>
        <w:spacing w:line="276" w:lineRule="auto"/>
        <w:ind w:left="247" w:right="161" w:firstLine="0"/>
        <w:jc w:val="both"/>
        <w:rPr>
          <w:sz w:val="24"/>
        </w:rPr>
      </w:pPr>
      <w:r>
        <w:rPr>
          <w:sz w:val="24"/>
        </w:rPr>
        <w:t>Повышение способности к дифференцировке и осмыслению социального окружения, принятие ценностей и социальных ролей: развитие интереса к представителям ближайшего окружения; расширение представлений о различных представителей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D05650" w:rsidRDefault="00D05650">
      <w:pPr>
        <w:pStyle w:val="a3"/>
        <w:spacing w:before="10"/>
        <w:ind w:left="0"/>
        <w:jc w:val="left"/>
        <w:rPr>
          <w:sz w:val="23"/>
        </w:rPr>
      </w:pPr>
    </w:p>
    <w:p w:rsidR="00D05650" w:rsidRDefault="00343EE9">
      <w:pPr>
        <w:pStyle w:val="11"/>
        <w:ind w:left="400" w:right="321"/>
        <w:jc w:val="center"/>
      </w:pPr>
      <w:r>
        <w:t>Условия</w:t>
      </w:r>
      <w:r w:rsidR="00D421C1">
        <w:t xml:space="preserve"> </w:t>
      </w:r>
      <w:r>
        <w:t>реализации</w:t>
      </w:r>
      <w:r w:rsidR="00D421C1">
        <w:t xml:space="preserve"> </w:t>
      </w:r>
      <w:r>
        <w:t>программы</w:t>
      </w:r>
      <w:r w:rsidR="00D421C1">
        <w:t xml:space="preserve"> </w:t>
      </w:r>
      <w:r>
        <w:t>коррекционной</w:t>
      </w:r>
      <w:r w:rsidR="00D421C1">
        <w:t xml:space="preserve"> </w:t>
      </w:r>
      <w:r>
        <w:rPr>
          <w:spacing w:val="-2"/>
        </w:rPr>
        <w:t>работы</w:t>
      </w:r>
    </w:p>
    <w:p w:rsidR="00D05650" w:rsidRDefault="00D05650">
      <w:pPr>
        <w:pStyle w:val="a3"/>
        <w:spacing w:before="7"/>
        <w:ind w:left="0"/>
        <w:jc w:val="left"/>
        <w:rPr>
          <w:b/>
          <w:sz w:val="23"/>
        </w:rPr>
      </w:pPr>
    </w:p>
    <w:p w:rsidR="00D05650" w:rsidRDefault="00343EE9">
      <w:pPr>
        <w:pStyle w:val="a3"/>
        <w:ind w:right="164" w:firstLine="708"/>
      </w:pPr>
      <w:r>
        <w:t>Среди условий реализации программы коррекционной работы выделяются кадровые условия, условия создания среды, материально-технические условия, информационные и, программно- методические условия.</w:t>
      </w:r>
    </w:p>
    <w:p w:rsidR="00D05650" w:rsidRDefault="00D05650">
      <w:pPr>
        <w:sectPr w:rsidR="00D05650">
          <w:pgSz w:w="11910" w:h="16840"/>
          <w:pgMar w:top="340" w:right="540" w:bottom="1200" w:left="460" w:header="0" w:footer="970" w:gutter="0"/>
          <w:cols w:space="720"/>
        </w:sectPr>
      </w:pPr>
    </w:p>
    <w:p w:rsidR="00D05650" w:rsidRDefault="00343EE9">
      <w:pPr>
        <w:pStyle w:val="11"/>
        <w:spacing w:before="65" w:line="272" w:lineRule="exact"/>
        <w:ind w:left="247"/>
        <w:jc w:val="both"/>
      </w:pPr>
      <w:r>
        <w:lastRenderedPageBreak/>
        <w:t>Кадровые</w:t>
      </w:r>
      <w:r w:rsidR="00FA6750">
        <w:t xml:space="preserve"> </w:t>
      </w:r>
      <w:r>
        <w:rPr>
          <w:spacing w:val="-2"/>
        </w:rPr>
        <w:t>условия</w:t>
      </w:r>
    </w:p>
    <w:p w:rsidR="00D05650" w:rsidRDefault="00343EE9">
      <w:pPr>
        <w:pStyle w:val="a3"/>
        <w:ind w:right="166"/>
      </w:pPr>
      <w:r>
        <w:t xml:space="preserve">Коррекционная работа в </w:t>
      </w:r>
      <w:r w:rsidR="00FA6750">
        <w:t>МБОУ «СОШ с.Яковлевка»</w:t>
      </w:r>
      <w:r>
        <w:t xml:space="preserve"> осуществляется педагогическими работниками, имеющими высшее образование по специальности «Тифлопедагогика» или прошедшие курсовую подготовку по проблемам обучения детей с ОВЗ. Педагоги проходят обязательную курсовую или другие виды профессиональной подготовки 1 раз в 3года, ведут методическую работу, участвуют в разработке программ и проведении семинаров и конференций (внутрикорпоративном обучении).</w:t>
      </w:r>
    </w:p>
    <w:p w:rsidR="00D05650" w:rsidRDefault="00D05650">
      <w:pPr>
        <w:pStyle w:val="a3"/>
        <w:spacing w:before="2"/>
        <w:ind w:left="0"/>
        <w:jc w:val="left"/>
      </w:pPr>
    </w:p>
    <w:p w:rsidR="00D05650" w:rsidRDefault="00343EE9">
      <w:pPr>
        <w:pStyle w:val="11"/>
        <w:spacing w:line="274" w:lineRule="exact"/>
        <w:ind w:left="247"/>
      </w:pPr>
      <w:r>
        <w:t>Условия</w:t>
      </w:r>
      <w:r w:rsidR="00FA6750">
        <w:t xml:space="preserve"> </w:t>
      </w:r>
      <w:r>
        <w:t>создания</w:t>
      </w:r>
      <w:r>
        <w:rPr>
          <w:spacing w:val="-2"/>
        </w:rPr>
        <w:t xml:space="preserve"> среды</w:t>
      </w:r>
    </w:p>
    <w:p w:rsidR="00D05650" w:rsidRDefault="00343EE9">
      <w:pPr>
        <w:pStyle w:val="a3"/>
        <w:spacing w:line="274" w:lineRule="exact"/>
        <w:jc w:val="left"/>
      </w:pPr>
      <w:r>
        <w:t>В</w:t>
      </w:r>
      <w:r w:rsidR="00FA6750">
        <w:t xml:space="preserve"> </w:t>
      </w:r>
      <w:r>
        <w:t>школе</w:t>
      </w:r>
      <w:r w:rsidR="00FA6750">
        <w:t xml:space="preserve"> </w:t>
      </w:r>
      <w:r>
        <w:t>коррекционная</w:t>
      </w:r>
      <w:r w:rsidR="00FA6750">
        <w:t xml:space="preserve"> </w:t>
      </w:r>
      <w:r>
        <w:t>среда</w:t>
      </w:r>
      <w:r w:rsidR="00FA6750">
        <w:t xml:space="preserve"> </w:t>
      </w:r>
      <w:r>
        <w:t>предполагает</w:t>
      </w:r>
      <w:r w:rsidR="00FA6750">
        <w:t xml:space="preserve"> </w:t>
      </w:r>
      <w:r>
        <w:t>выполнение</w:t>
      </w:r>
      <w:r w:rsidR="00FA6750">
        <w:t xml:space="preserve"> </w:t>
      </w:r>
      <w:r>
        <w:t xml:space="preserve">ряда </w:t>
      </w:r>
      <w:r>
        <w:rPr>
          <w:spacing w:val="-2"/>
        </w:rPr>
        <w:t>условий:</w:t>
      </w:r>
    </w:p>
    <w:p w:rsidR="00D05650" w:rsidRDefault="00343EE9">
      <w:pPr>
        <w:pStyle w:val="a3"/>
        <w:jc w:val="left"/>
      </w:pPr>
      <w:r>
        <w:t>дифференциации,</w:t>
      </w:r>
      <w:r w:rsidR="00FA6750">
        <w:t xml:space="preserve"> </w:t>
      </w:r>
      <w:r>
        <w:t>психолого-педагогических,</w:t>
      </w:r>
      <w:r w:rsidR="00FA6750">
        <w:t xml:space="preserve"> </w:t>
      </w:r>
      <w:r>
        <w:t>специализированных</w:t>
      </w:r>
      <w:r w:rsidR="00FA6750">
        <w:t xml:space="preserve"> </w:t>
      </w:r>
      <w:r>
        <w:t>и</w:t>
      </w:r>
      <w:r w:rsidR="00FA6750">
        <w:t xml:space="preserve"> </w:t>
      </w:r>
      <w:r>
        <w:rPr>
          <w:spacing w:val="-2"/>
        </w:rPr>
        <w:t>здоровьесберегающих.</w:t>
      </w:r>
    </w:p>
    <w:p w:rsidR="00D05650" w:rsidRDefault="00D05650">
      <w:pPr>
        <w:pStyle w:val="a3"/>
        <w:ind w:left="0"/>
        <w:jc w:val="left"/>
      </w:pPr>
    </w:p>
    <w:p w:rsidR="00D05650" w:rsidRDefault="00343EE9">
      <w:pPr>
        <w:ind w:left="247"/>
        <w:rPr>
          <w:sz w:val="24"/>
        </w:rPr>
      </w:pPr>
      <w:r>
        <w:rPr>
          <w:b/>
          <w:sz w:val="24"/>
        </w:rPr>
        <w:t>Дифференцированные</w:t>
      </w:r>
      <w:r w:rsidR="00FA6750">
        <w:rPr>
          <w:b/>
          <w:sz w:val="24"/>
        </w:rPr>
        <w:t xml:space="preserve"> </w:t>
      </w:r>
      <w:r>
        <w:rPr>
          <w:b/>
          <w:sz w:val="24"/>
        </w:rPr>
        <w:t>условия</w:t>
      </w:r>
      <w:r w:rsidR="00FA6750">
        <w:rPr>
          <w:b/>
          <w:sz w:val="24"/>
        </w:rPr>
        <w:t xml:space="preserve"> </w:t>
      </w:r>
      <w:r>
        <w:rPr>
          <w:sz w:val="24"/>
        </w:rPr>
        <w:t>при</w:t>
      </w:r>
      <w:r w:rsidR="00FA6750">
        <w:rPr>
          <w:sz w:val="24"/>
        </w:rPr>
        <w:t xml:space="preserve"> </w:t>
      </w:r>
      <w:r>
        <w:rPr>
          <w:sz w:val="24"/>
        </w:rPr>
        <w:t>обучении</w:t>
      </w:r>
      <w:r w:rsidR="00FA6750">
        <w:rPr>
          <w:sz w:val="24"/>
        </w:rPr>
        <w:t xml:space="preserve"> </w:t>
      </w:r>
      <w:r>
        <w:rPr>
          <w:sz w:val="24"/>
        </w:rPr>
        <w:t>слабовидящих</w:t>
      </w:r>
      <w:r w:rsidR="00FA6750">
        <w:rPr>
          <w:sz w:val="24"/>
        </w:rPr>
        <w:t xml:space="preserve"> </w:t>
      </w:r>
      <w:r>
        <w:rPr>
          <w:spacing w:val="-2"/>
          <w:sz w:val="24"/>
        </w:rPr>
        <w:t>учащихся:</w:t>
      </w:r>
    </w:p>
    <w:p w:rsidR="00D05650" w:rsidRDefault="00FA6750">
      <w:pPr>
        <w:pStyle w:val="a5"/>
        <w:numPr>
          <w:ilvl w:val="0"/>
          <w:numId w:val="22"/>
        </w:numPr>
        <w:tabs>
          <w:tab w:val="left" w:pos="956"/>
        </w:tabs>
        <w:ind w:left="956" w:hanging="348"/>
        <w:jc w:val="left"/>
        <w:rPr>
          <w:sz w:val="24"/>
        </w:rPr>
      </w:pPr>
      <w:r>
        <w:rPr>
          <w:sz w:val="24"/>
        </w:rPr>
        <w:t>О</w:t>
      </w:r>
      <w:r w:rsidR="00343EE9">
        <w:rPr>
          <w:sz w:val="24"/>
        </w:rPr>
        <w:t>рганизационная</w:t>
      </w:r>
      <w:r>
        <w:rPr>
          <w:sz w:val="24"/>
        </w:rPr>
        <w:t xml:space="preserve"> </w:t>
      </w:r>
      <w:r w:rsidR="00343EE9">
        <w:rPr>
          <w:sz w:val="24"/>
        </w:rPr>
        <w:t>дифференциация:</w:t>
      </w:r>
      <w:r>
        <w:rPr>
          <w:sz w:val="24"/>
        </w:rPr>
        <w:t xml:space="preserve"> </w:t>
      </w:r>
      <w:r w:rsidR="00343EE9">
        <w:rPr>
          <w:sz w:val="24"/>
        </w:rPr>
        <w:t>оптимальный</w:t>
      </w:r>
      <w:r>
        <w:rPr>
          <w:sz w:val="24"/>
        </w:rPr>
        <w:t xml:space="preserve"> </w:t>
      </w:r>
      <w:r w:rsidR="00343EE9">
        <w:rPr>
          <w:sz w:val="24"/>
        </w:rPr>
        <w:t>режим</w:t>
      </w:r>
      <w:r>
        <w:rPr>
          <w:sz w:val="24"/>
        </w:rPr>
        <w:t xml:space="preserve"> </w:t>
      </w:r>
      <w:r w:rsidR="00343EE9">
        <w:rPr>
          <w:sz w:val="24"/>
        </w:rPr>
        <w:t>учебных</w:t>
      </w:r>
      <w:r>
        <w:rPr>
          <w:sz w:val="24"/>
        </w:rPr>
        <w:t xml:space="preserve"> </w:t>
      </w:r>
      <w:r w:rsidR="00343EE9">
        <w:rPr>
          <w:spacing w:val="-2"/>
          <w:sz w:val="24"/>
        </w:rPr>
        <w:t>нагрузок,</w:t>
      </w:r>
    </w:p>
    <w:p w:rsidR="00D05650" w:rsidRDefault="00FA6750">
      <w:pPr>
        <w:pStyle w:val="a5"/>
        <w:numPr>
          <w:ilvl w:val="0"/>
          <w:numId w:val="22"/>
        </w:numPr>
        <w:tabs>
          <w:tab w:val="left" w:pos="956"/>
          <w:tab w:val="left" w:pos="968"/>
        </w:tabs>
        <w:ind w:right="341" w:hanging="361"/>
        <w:jc w:val="left"/>
        <w:rPr>
          <w:sz w:val="24"/>
        </w:rPr>
      </w:pPr>
      <w:r>
        <w:rPr>
          <w:sz w:val="24"/>
        </w:rPr>
        <w:t>С</w:t>
      </w:r>
      <w:r w:rsidR="00343EE9">
        <w:rPr>
          <w:sz w:val="24"/>
        </w:rPr>
        <w:t>одержательная</w:t>
      </w:r>
      <w:r>
        <w:rPr>
          <w:sz w:val="24"/>
        </w:rPr>
        <w:t xml:space="preserve"> </w:t>
      </w:r>
      <w:r w:rsidR="00343EE9">
        <w:rPr>
          <w:sz w:val="24"/>
        </w:rPr>
        <w:t>дифференциация:</w:t>
      </w:r>
      <w:r>
        <w:rPr>
          <w:sz w:val="24"/>
        </w:rPr>
        <w:t xml:space="preserve"> </w:t>
      </w:r>
      <w:r w:rsidR="00343EE9">
        <w:rPr>
          <w:sz w:val="24"/>
        </w:rPr>
        <w:t>подбор</w:t>
      </w:r>
      <w:r>
        <w:rPr>
          <w:sz w:val="24"/>
        </w:rPr>
        <w:t xml:space="preserve"> </w:t>
      </w:r>
      <w:r w:rsidR="00343EE9">
        <w:rPr>
          <w:sz w:val="24"/>
        </w:rPr>
        <w:t>доступного</w:t>
      </w:r>
      <w:r>
        <w:rPr>
          <w:sz w:val="24"/>
        </w:rPr>
        <w:t xml:space="preserve"> </w:t>
      </w:r>
      <w:r w:rsidR="00343EE9">
        <w:rPr>
          <w:sz w:val="24"/>
        </w:rPr>
        <w:t>материала</w:t>
      </w:r>
      <w:r>
        <w:rPr>
          <w:sz w:val="24"/>
        </w:rPr>
        <w:t xml:space="preserve"> </w:t>
      </w:r>
      <w:r w:rsidR="00343EE9">
        <w:rPr>
          <w:sz w:val="24"/>
        </w:rPr>
        <w:t>и</w:t>
      </w:r>
      <w:r>
        <w:rPr>
          <w:sz w:val="24"/>
        </w:rPr>
        <w:t xml:space="preserve"> </w:t>
      </w:r>
      <w:r w:rsidR="00343EE9">
        <w:rPr>
          <w:sz w:val="24"/>
        </w:rPr>
        <w:t>планирование</w:t>
      </w:r>
      <w:r>
        <w:rPr>
          <w:sz w:val="24"/>
        </w:rPr>
        <w:t xml:space="preserve"> </w:t>
      </w:r>
      <w:r w:rsidR="00343EE9">
        <w:rPr>
          <w:sz w:val="24"/>
        </w:rPr>
        <w:t>результатов в соответствии с возможностями школьников.</w:t>
      </w:r>
    </w:p>
    <w:p w:rsidR="00D05650" w:rsidRDefault="00D05650">
      <w:pPr>
        <w:pStyle w:val="a3"/>
        <w:spacing w:before="5"/>
        <w:ind w:left="0"/>
        <w:jc w:val="left"/>
      </w:pPr>
    </w:p>
    <w:p w:rsidR="00D05650" w:rsidRDefault="00343EE9">
      <w:pPr>
        <w:pStyle w:val="11"/>
        <w:spacing w:before="1" w:line="274" w:lineRule="exact"/>
        <w:ind w:left="247"/>
      </w:pPr>
      <w:r>
        <w:t>Психолого-педагогические</w:t>
      </w:r>
      <w:r w:rsidR="00FA6750">
        <w:t xml:space="preserve"> </w:t>
      </w:r>
      <w:r>
        <w:rPr>
          <w:spacing w:val="-2"/>
        </w:rPr>
        <w:t>условия:</w:t>
      </w:r>
    </w:p>
    <w:p w:rsidR="00D05650" w:rsidRDefault="00FA01E3">
      <w:pPr>
        <w:pStyle w:val="a5"/>
        <w:numPr>
          <w:ilvl w:val="0"/>
          <w:numId w:val="22"/>
        </w:numPr>
        <w:tabs>
          <w:tab w:val="left" w:pos="956"/>
          <w:tab w:val="left" w:pos="968"/>
        </w:tabs>
        <w:ind w:right="637" w:hanging="361"/>
        <w:jc w:val="left"/>
        <w:rPr>
          <w:sz w:val="24"/>
        </w:rPr>
      </w:pPr>
      <w:r>
        <w:rPr>
          <w:sz w:val="24"/>
        </w:rPr>
        <w:t>К</w:t>
      </w:r>
      <w:r w:rsidR="00343EE9">
        <w:rPr>
          <w:sz w:val="24"/>
        </w:rPr>
        <w:t>оррекционная</w:t>
      </w:r>
      <w:r>
        <w:rPr>
          <w:sz w:val="24"/>
        </w:rPr>
        <w:t xml:space="preserve"> </w:t>
      </w:r>
      <w:r w:rsidR="00343EE9">
        <w:rPr>
          <w:sz w:val="24"/>
        </w:rPr>
        <w:t>направленность</w:t>
      </w:r>
      <w:r>
        <w:rPr>
          <w:sz w:val="24"/>
        </w:rPr>
        <w:t xml:space="preserve"> </w:t>
      </w:r>
      <w:r w:rsidR="00343EE9">
        <w:rPr>
          <w:sz w:val="24"/>
        </w:rPr>
        <w:t>учебно-воспитательного</w:t>
      </w:r>
      <w:r>
        <w:rPr>
          <w:sz w:val="24"/>
        </w:rPr>
        <w:t xml:space="preserve"> </w:t>
      </w:r>
      <w:r w:rsidR="00343EE9">
        <w:rPr>
          <w:sz w:val="24"/>
        </w:rPr>
        <w:t>процесса</w:t>
      </w:r>
      <w:r>
        <w:rPr>
          <w:sz w:val="24"/>
        </w:rPr>
        <w:t xml:space="preserve"> </w:t>
      </w:r>
      <w:r w:rsidR="00343EE9">
        <w:rPr>
          <w:sz w:val="24"/>
        </w:rPr>
        <w:t>с</w:t>
      </w:r>
      <w:r>
        <w:rPr>
          <w:sz w:val="24"/>
        </w:rPr>
        <w:t xml:space="preserve"> </w:t>
      </w:r>
      <w:r w:rsidR="00343EE9">
        <w:rPr>
          <w:sz w:val="24"/>
        </w:rPr>
        <w:t>интеграцией</w:t>
      </w:r>
      <w:r>
        <w:rPr>
          <w:sz w:val="24"/>
        </w:rPr>
        <w:t xml:space="preserve"> </w:t>
      </w:r>
      <w:r w:rsidR="00343EE9">
        <w:rPr>
          <w:sz w:val="24"/>
        </w:rPr>
        <w:t>общего</w:t>
      </w:r>
      <w:r>
        <w:rPr>
          <w:sz w:val="24"/>
        </w:rPr>
        <w:t xml:space="preserve"> </w:t>
      </w:r>
      <w:r w:rsidR="00343EE9">
        <w:rPr>
          <w:sz w:val="24"/>
        </w:rPr>
        <w:t>и коррекционного образования;</w:t>
      </w:r>
    </w:p>
    <w:p w:rsidR="00D05650" w:rsidRDefault="00343EE9">
      <w:pPr>
        <w:pStyle w:val="a5"/>
        <w:numPr>
          <w:ilvl w:val="0"/>
          <w:numId w:val="22"/>
        </w:numPr>
        <w:tabs>
          <w:tab w:val="left" w:pos="956"/>
        </w:tabs>
        <w:ind w:left="956" w:hanging="348"/>
        <w:jc w:val="left"/>
        <w:rPr>
          <w:sz w:val="24"/>
        </w:rPr>
      </w:pPr>
      <w:r>
        <w:rPr>
          <w:sz w:val="24"/>
        </w:rPr>
        <w:t>учёт</w:t>
      </w:r>
      <w:r w:rsidR="00FA6750">
        <w:rPr>
          <w:sz w:val="24"/>
        </w:rPr>
        <w:t xml:space="preserve"> </w:t>
      </w:r>
      <w:r>
        <w:rPr>
          <w:sz w:val="24"/>
        </w:rPr>
        <w:t>индивидуальных</w:t>
      </w:r>
      <w:r w:rsidR="00FA6750">
        <w:rPr>
          <w:sz w:val="24"/>
        </w:rPr>
        <w:t xml:space="preserve"> </w:t>
      </w:r>
      <w:r>
        <w:rPr>
          <w:sz w:val="24"/>
        </w:rPr>
        <w:t>особенностей</w:t>
      </w:r>
      <w:r w:rsidR="00FA6750">
        <w:rPr>
          <w:sz w:val="24"/>
        </w:rPr>
        <w:t xml:space="preserve"> </w:t>
      </w:r>
      <w:r>
        <w:rPr>
          <w:spacing w:val="-2"/>
          <w:sz w:val="24"/>
        </w:rPr>
        <w:t>ребёнка;</w:t>
      </w:r>
    </w:p>
    <w:p w:rsidR="00D05650" w:rsidRDefault="00343EE9">
      <w:pPr>
        <w:pStyle w:val="a5"/>
        <w:numPr>
          <w:ilvl w:val="0"/>
          <w:numId w:val="22"/>
        </w:numPr>
        <w:tabs>
          <w:tab w:val="left" w:pos="956"/>
        </w:tabs>
        <w:ind w:left="956" w:hanging="348"/>
        <w:jc w:val="left"/>
        <w:rPr>
          <w:sz w:val="24"/>
        </w:rPr>
      </w:pPr>
      <w:r>
        <w:rPr>
          <w:sz w:val="24"/>
        </w:rPr>
        <w:t>соблюдение</w:t>
      </w:r>
      <w:r w:rsidR="00FA6750">
        <w:rPr>
          <w:sz w:val="24"/>
        </w:rPr>
        <w:t xml:space="preserve"> </w:t>
      </w:r>
      <w:r>
        <w:rPr>
          <w:sz w:val="24"/>
        </w:rPr>
        <w:t>комфортного</w:t>
      </w:r>
      <w:r w:rsidR="00FA6750">
        <w:rPr>
          <w:sz w:val="24"/>
        </w:rPr>
        <w:t xml:space="preserve"> </w:t>
      </w:r>
      <w:r>
        <w:rPr>
          <w:sz w:val="24"/>
        </w:rPr>
        <w:t>психоэмоционального</w:t>
      </w:r>
      <w:r w:rsidR="00FA6750">
        <w:rPr>
          <w:sz w:val="24"/>
        </w:rPr>
        <w:t xml:space="preserve"> </w:t>
      </w:r>
      <w:r>
        <w:rPr>
          <w:spacing w:val="-2"/>
          <w:sz w:val="24"/>
        </w:rPr>
        <w:t>режима;</w:t>
      </w:r>
    </w:p>
    <w:p w:rsidR="00D05650" w:rsidRDefault="00343EE9">
      <w:pPr>
        <w:pStyle w:val="a5"/>
        <w:numPr>
          <w:ilvl w:val="0"/>
          <w:numId w:val="22"/>
        </w:numPr>
        <w:tabs>
          <w:tab w:val="left" w:pos="956"/>
        </w:tabs>
        <w:ind w:left="956" w:hanging="348"/>
        <w:jc w:val="left"/>
        <w:rPr>
          <w:sz w:val="24"/>
        </w:rPr>
      </w:pPr>
      <w:r>
        <w:rPr>
          <w:sz w:val="24"/>
        </w:rPr>
        <w:t>соблюдение</w:t>
      </w:r>
      <w:r w:rsidR="00FA6750">
        <w:rPr>
          <w:sz w:val="24"/>
        </w:rPr>
        <w:t xml:space="preserve"> </w:t>
      </w:r>
      <w:r>
        <w:rPr>
          <w:sz w:val="24"/>
        </w:rPr>
        <w:t>рекомендаций</w:t>
      </w:r>
      <w:r w:rsidR="00FA6750">
        <w:rPr>
          <w:sz w:val="24"/>
        </w:rPr>
        <w:t xml:space="preserve"> </w:t>
      </w:r>
      <w:r>
        <w:rPr>
          <w:sz w:val="24"/>
        </w:rPr>
        <w:t>медицинских</w:t>
      </w:r>
      <w:r w:rsidR="00FA6750">
        <w:rPr>
          <w:sz w:val="24"/>
        </w:rPr>
        <w:t xml:space="preserve"> </w:t>
      </w:r>
      <w:r>
        <w:rPr>
          <w:sz w:val="24"/>
        </w:rPr>
        <w:t>работников,</w:t>
      </w:r>
      <w:r w:rsidR="00FA6750">
        <w:rPr>
          <w:sz w:val="24"/>
        </w:rPr>
        <w:t xml:space="preserve"> </w:t>
      </w:r>
      <w:r>
        <w:rPr>
          <w:sz w:val="24"/>
        </w:rPr>
        <w:t>психолога</w:t>
      </w:r>
      <w:r>
        <w:rPr>
          <w:spacing w:val="-2"/>
          <w:sz w:val="24"/>
        </w:rPr>
        <w:t>;</w:t>
      </w:r>
    </w:p>
    <w:p w:rsidR="00D05650" w:rsidRDefault="00343EE9">
      <w:pPr>
        <w:pStyle w:val="a5"/>
        <w:numPr>
          <w:ilvl w:val="0"/>
          <w:numId w:val="22"/>
        </w:numPr>
        <w:tabs>
          <w:tab w:val="left" w:pos="956"/>
        </w:tabs>
        <w:ind w:left="956" w:hanging="348"/>
        <w:jc w:val="left"/>
        <w:rPr>
          <w:sz w:val="24"/>
        </w:rPr>
      </w:pPr>
      <w:r>
        <w:rPr>
          <w:sz w:val="24"/>
        </w:rPr>
        <w:t>использование</w:t>
      </w:r>
      <w:r w:rsidR="00FA01E3">
        <w:rPr>
          <w:sz w:val="24"/>
        </w:rPr>
        <w:t xml:space="preserve"> </w:t>
      </w:r>
      <w:r>
        <w:rPr>
          <w:sz w:val="24"/>
        </w:rPr>
        <w:t>современных</w:t>
      </w:r>
      <w:r w:rsidR="00FA01E3">
        <w:rPr>
          <w:sz w:val="24"/>
        </w:rPr>
        <w:t xml:space="preserve"> </w:t>
      </w:r>
      <w:r>
        <w:rPr>
          <w:sz w:val="24"/>
        </w:rPr>
        <w:t>психолого-педагогических</w:t>
      </w:r>
      <w:r w:rsidR="00FA01E3">
        <w:rPr>
          <w:sz w:val="24"/>
        </w:rPr>
        <w:t xml:space="preserve"> </w:t>
      </w:r>
      <w:r>
        <w:rPr>
          <w:sz w:val="24"/>
        </w:rPr>
        <w:t>технологий,</w:t>
      </w:r>
      <w:r w:rsidR="00FA01E3">
        <w:rPr>
          <w:sz w:val="24"/>
        </w:rPr>
        <w:t xml:space="preserve"> </w:t>
      </w:r>
      <w:r>
        <w:rPr>
          <w:sz w:val="24"/>
        </w:rPr>
        <w:t>в</w:t>
      </w:r>
      <w:r w:rsidR="00FA01E3">
        <w:rPr>
          <w:sz w:val="24"/>
        </w:rPr>
        <w:t xml:space="preserve"> </w:t>
      </w:r>
      <w:r>
        <w:rPr>
          <w:sz w:val="24"/>
        </w:rPr>
        <w:t>том</w:t>
      </w:r>
      <w:r w:rsidR="00FA01E3">
        <w:rPr>
          <w:sz w:val="24"/>
        </w:rPr>
        <w:t xml:space="preserve"> </w:t>
      </w:r>
      <w:r>
        <w:rPr>
          <w:spacing w:val="-2"/>
          <w:sz w:val="24"/>
        </w:rPr>
        <w:t>числе</w:t>
      </w:r>
    </w:p>
    <w:p w:rsidR="00D05650" w:rsidRPr="00FA01E3" w:rsidRDefault="00343EE9" w:rsidP="00FA01E3">
      <w:pPr>
        <w:pStyle w:val="a3"/>
        <w:ind w:left="968" w:right="210"/>
        <w:jc w:val="left"/>
      </w:pPr>
      <w:r>
        <w:t>информационных,компьютерныхдляоптимизацииобразовательногопроцесса,повышения его эффективности, доступности.</w:t>
      </w:r>
    </w:p>
    <w:p w:rsidR="00D05650" w:rsidRDefault="00343EE9">
      <w:pPr>
        <w:pStyle w:val="11"/>
        <w:spacing w:before="210" w:line="274" w:lineRule="exact"/>
        <w:ind w:left="247"/>
        <w:jc w:val="both"/>
      </w:pPr>
      <w:r>
        <w:t>Специализированные</w:t>
      </w:r>
      <w:r w:rsidR="00FA01E3">
        <w:t xml:space="preserve"> </w:t>
      </w:r>
      <w:r>
        <w:rPr>
          <w:spacing w:val="-2"/>
        </w:rPr>
        <w:t>условия:</w:t>
      </w:r>
    </w:p>
    <w:p w:rsidR="00D05650" w:rsidRDefault="00343EE9">
      <w:pPr>
        <w:pStyle w:val="a5"/>
        <w:numPr>
          <w:ilvl w:val="0"/>
          <w:numId w:val="22"/>
        </w:numPr>
        <w:tabs>
          <w:tab w:val="left" w:pos="955"/>
          <w:tab w:val="left" w:pos="968"/>
        </w:tabs>
        <w:ind w:right="800" w:hanging="361"/>
        <w:rPr>
          <w:sz w:val="24"/>
        </w:rPr>
      </w:pPr>
      <w:r>
        <w:rPr>
          <w:sz w:val="24"/>
        </w:rPr>
        <w:t>выдвижение комплекса специальных задач обучения, ориентированных на особые образовательные</w:t>
      </w:r>
      <w:r w:rsidR="00FA01E3">
        <w:rPr>
          <w:sz w:val="24"/>
        </w:rPr>
        <w:t xml:space="preserve"> </w:t>
      </w:r>
      <w:r>
        <w:rPr>
          <w:sz w:val="24"/>
        </w:rPr>
        <w:t>потребности</w:t>
      </w:r>
      <w:r w:rsidR="00FA01E3">
        <w:rPr>
          <w:sz w:val="24"/>
        </w:rPr>
        <w:t xml:space="preserve"> </w:t>
      </w:r>
      <w:r>
        <w:rPr>
          <w:sz w:val="24"/>
        </w:rPr>
        <w:t>обучающихся</w:t>
      </w:r>
      <w:r w:rsidR="00FA01E3">
        <w:rPr>
          <w:sz w:val="24"/>
        </w:rPr>
        <w:t xml:space="preserve"> </w:t>
      </w:r>
      <w:r>
        <w:rPr>
          <w:sz w:val="24"/>
        </w:rPr>
        <w:t>с</w:t>
      </w:r>
      <w:r w:rsidR="00FA01E3">
        <w:rPr>
          <w:sz w:val="24"/>
        </w:rPr>
        <w:t xml:space="preserve"> </w:t>
      </w:r>
      <w:r>
        <w:rPr>
          <w:sz w:val="24"/>
        </w:rPr>
        <w:t>ограниченными</w:t>
      </w:r>
      <w:r w:rsidR="00FA01E3">
        <w:rPr>
          <w:sz w:val="24"/>
        </w:rPr>
        <w:t xml:space="preserve"> </w:t>
      </w:r>
      <w:r>
        <w:rPr>
          <w:sz w:val="24"/>
        </w:rPr>
        <w:t>возможностями</w:t>
      </w:r>
      <w:r w:rsidR="00FA01E3">
        <w:rPr>
          <w:sz w:val="24"/>
        </w:rPr>
        <w:t xml:space="preserve"> </w:t>
      </w:r>
      <w:r>
        <w:rPr>
          <w:sz w:val="24"/>
        </w:rPr>
        <w:t>здоровья;</w:t>
      </w:r>
    </w:p>
    <w:p w:rsidR="00D05650" w:rsidRDefault="00343EE9">
      <w:pPr>
        <w:pStyle w:val="a5"/>
        <w:numPr>
          <w:ilvl w:val="0"/>
          <w:numId w:val="22"/>
        </w:numPr>
        <w:tabs>
          <w:tab w:val="left" w:pos="955"/>
          <w:tab w:val="left" w:pos="968"/>
        </w:tabs>
        <w:ind w:right="723" w:hanging="361"/>
        <w:rPr>
          <w:sz w:val="24"/>
        </w:rPr>
      </w:pPr>
      <w:r>
        <w:rPr>
          <w:sz w:val="24"/>
        </w:rPr>
        <w:t>введение в содержание обучения специальных разделов, направленных на решение задач развития</w:t>
      </w:r>
      <w:r w:rsidR="00FA01E3">
        <w:rPr>
          <w:sz w:val="24"/>
        </w:rPr>
        <w:t xml:space="preserve"> </w:t>
      </w:r>
      <w:r>
        <w:rPr>
          <w:sz w:val="24"/>
        </w:rPr>
        <w:t>ребёнка,</w:t>
      </w:r>
      <w:r w:rsidR="00FA01E3">
        <w:rPr>
          <w:sz w:val="24"/>
        </w:rPr>
        <w:t xml:space="preserve"> </w:t>
      </w:r>
      <w:r>
        <w:rPr>
          <w:sz w:val="24"/>
        </w:rPr>
        <w:t>отсутствующих</w:t>
      </w:r>
      <w:r w:rsidR="00FA01E3">
        <w:rPr>
          <w:sz w:val="24"/>
        </w:rPr>
        <w:t xml:space="preserve"> </w:t>
      </w:r>
      <w:r>
        <w:rPr>
          <w:sz w:val="24"/>
        </w:rPr>
        <w:t>в</w:t>
      </w:r>
      <w:r w:rsidR="00FA01E3">
        <w:rPr>
          <w:sz w:val="24"/>
        </w:rPr>
        <w:t xml:space="preserve"> </w:t>
      </w:r>
      <w:r>
        <w:rPr>
          <w:sz w:val="24"/>
        </w:rPr>
        <w:t>содержании</w:t>
      </w:r>
      <w:r w:rsidR="00FA01E3">
        <w:rPr>
          <w:sz w:val="24"/>
        </w:rPr>
        <w:t xml:space="preserve"> </w:t>
      </w:r>
      <w:r>
        <w:rPr>
          <w:sz w:val="24"/>
        </w:rPr>
        <w:t>образования</w:t>
      </w:r>
      <w:r w:rsidR="00FA01E3">
        <w:rPr>
          <w:sz w:val="24"/>
        </w:rPr>
        <w:t xml:space="preserve"> </w:t>
      </w:r>
      <w:r>
        <w:rPr>
          <w:sz w:val="24"/>
        </w:rPr>
        <w:t>нормально</w:t>
      </w:r>
      <w:r w:rsidR="00FA01E3">
        <w:rPr>
          <w:sz w:val="24"/>
        </w:rPr>
        <w:t xml:space="preserve"> </w:t>
      </w:r>
      <w:r>
        <w:rPr>
          <w:sz w:val="24"/>
        </w:rPr>
        <w:t xml:space="preserve">развивающегося </w:t>
      </w:r>
      <w:r>
        <w:rPr>
          <w:spacing w:val="-2"/>
          <w:sz w:val="24"/>
        </w:rPr>
        <w:t>сверстника;</w:t>
      </w:r>
    </w:p>
    <w:p w:rsidR="00D05650" w:rsidRDefault="00343EE9">
      <w:pPr>
        <w:pStyle w:val="a5"/>
        <w:numPr>
          <w:ilvl w:val="0"/>
          <w:numId w:val="22"/>
        </w:numPr>
        <w:tabs>
          <w:tab w:val="left" w:pos="956"/>
        </w:tabs>
        <w:ind w:left="956" w:hanging="348"/>
        <w:rPr>
          <w:sz w:val="24"/>
        </w:rPr>
      </w:pPr>
      <w:r>
        <w:rPr>
          <w:sz w:val="24"/>
        </w:rPr>
        <w:t>использование</w:t>
      </w:r>
      <w:r w:rsidR="00FA01E3">
        <w:rPr>
          <w:sz w:val="24"/>
        </w:rPr>
        <w:t xml:space="preserve"> </w:t>
      </w:r>
      <w:r>
        <w:rPr>
          <w:sz w:val="24"/>
        </w:rPr>
        <w:t>специальных</w:t>
      </w:r>
      <w:r w:rsidR="00FA01E3">
        <w:rPr>
          <w:sz w:val="24"/>
        </w:rPr>
        <w:t xml:space="preserve"> </w:t>
      </w:r>
      <w:r>
        <w:rPr>
          <w:sz w:val="24"/>
        </w:rPr>
        <w:t>методов,</w:t>
      </w:r>
      <w:r w:rsidR="00FA01E3">
        <w:rPr>
          <w:sz w:val="24"/>
        </w:rPr>
        <w:t xml:space="preserve"> </w:t>
      </w:r>
      <w:r>
        <w:rPr>
          <w:sz w:val="24"/>
        </w:rPr>
        <w:t>приёмов,</w:t>
      </w:r>
      <w:r w:rsidR="00FA01E3">
        <w:rPr>
          <w:sz w:val="24"/>
        </w:rPr>
        <w:t xml:space="preserve"> </w:t>
      </w:r>
      <w:r>
        <w:rPr>
          <w:sz w:val="24"/>
        </w:rPr>
        <w:t>средств</w:t>
      </w:r>
      <w:r w:rsidR="00FA01E3">
        <w:rPr>
          <w:sz w:val="24"/>
        </w:rPr>
        <w:t xml:space="preserve">  </w:t>
      </w:r>
      <w:r>
        <w:rPr>
          <w:sz w:val="24"/>
        </w:rPr>
        <w:t>обучения,</w:t>
      </w:r>
      <w:r w:rsidR="00FA01E3">
        <w:rPr>
          <w:sz w:val="24"/>
        </w:rPr>
        <w:t xml:space="preserve"> </w:t>
      </w:r>
      <w:r>
        <w:rPr>
          <w:spacing w:val="-2"/>
          <w:sz w:val="24"/>
        </w:rPr>
        <w:t>специализированных</w:t>
      </w:r>
    </w:p>
    <w:p w:rsidR="00D05650" w:rsidRDefault="00343EE9">
      <w:pPr>
        <w:pStyle w:val="a3"/>
        <w:ind w:left="968" w:right="418"/>
      </w:pPr>
      <w:r>
        <w:t>образовательных</w:t>
      </w:r>
      <w:r w:rsidR="00FA01E3">
        <w:t xml:space="preserve"> </w:t>
      </w:r>
      <w:r>
        <w:t>и</w:t>
      </w:r>
      <w:r w:rsidR="00FA01E3">
        <w:t xml:space="preserve"> </w:t>
      </w:r>
      <w:r>
        <w:t>коррекционных</w:t>
      </w:r>
      <w:r w:rsidR="00FA01E3">
        <w:t xml:space="preserve"> </w:t>
      </w:r>
      <w:r>
        <w:t>программ,</w:t>
      </w:r>
      <w:r w:rsidR="00FA01E3">
        <w:t xml:space="preserve"> </w:t>
      </w:r>
      <w:r>
        <w:t>ориентированных</w:t>
      </w:r>
      <w:r w:rsidR="00FA01E3">
        <w:t xml:space="preserve"> </w:t>
      </w:r>
      <w:r>
        <w:t>на</w:t>
      </w:r>
      <w:r w:rsidR="00FA01E3">
        <w:t xml:space="preserve"> </w:t>
      </w:r>
      <w:r>
        <w:t>особые</w:t>
      </w:r>
      <w:r w:rsidR="00FA01E3">
        <w:t xml:space="preserve"> </w:t>
      </w:r>
      <w:r>
        <w:t>образовательные потребности детей;</w:t>
      </w:r>
    </w:p>
    <w:p w:rsidR="00D05650" w:rsidRDefault="00343EE9">
      <w:pPr>
        <w:pStyle w:val="a5"/>
        <w:numPr>
          <w:ilvl w:val="0"/>
          <w:numId w:val="22"/>
        </w:numPr>
        <w:tabs>
          <w:tab w:val="left" w:pos="956"/>
          <w:tab w:val="left" w:pos="968"/>
        </w:tabs>
        <w:ind w:right="616" w:hanging="361"/>
        <w:jc w:val="left"/>
        <w:rPr>
          <w:sz w:val="24"/>
        </w:rPr>
      </w:pPr>
      <w:r>
        <w:rPr>
          <w:sz w:val="24"/>
        </w:rPr>
        <w:t>дифференцированноеииндивидуализированноеобучениесучётомспецификинарушения здоровья ребёнка;</w:t>
      </w:r>
    </w:p>
    <w:p w:rsidR="00D05650" w:rsidRDefault="00343EE9">
      <w:pPr>
        <w:pStyle w:val="a5"/>
        <w:numPr>
          <w:ilvl w:val="0"/>
          <w:numId w:val="22"/>
        </w:numPr>
        <w:tabs>
          <w:tab w:val="left" w:pos="956"/>
          <w:tab w:val="left" w:pos="968"/>
        </w:tabs>
        <w:ind w:right="232" w:hanging="361"/>
        <w:jc w:val="left"/>
        <w:rPr>
          <w:sz w:val="24"/>
        </w:rPr>
      </w:pPr>
      <w:r>
        <w:rPr>
          <w:sz w:val="24"/>
        </w:rPr>
        <w:t>комплексное</w:t>
      </w:r>
      <w:r w:rsidR="00FA01E3">
        <w:rPr>
          <w:sz w:val="24"/>
        </w:rPr>
        <w:t xml:space="preserve"> </w:t>
      </w:r>
      <w:r>
        <w:rPr>
          <w:sz w:val="24"/>
        </w:rPr>
        <w:t>воздействие</w:t>
      </w:r>
      <w:r w:rsidR="00FA01E3">
        <w:rPr>
          <w:sz w:val="24"/>
        </w:rPr>
        <w:t xml:space="preserve"> </w:t>
      </w:r>
      <w:r>
        <w:rPr>
          <w:sz w:val="24"/>
        </w:rPr>
        <w:t>на</w:t>
      </w:r>
      <w:r w:rsidR="00FA01E3">
        <w:rPr>
          <w:sz w:val="24"/>
        </w:rPr>
        <w:t xml:space="preserve"> </w:t>
      </w:r>
      <w:r>
        <w:rPr>
          <w:sz w:val="24"/>
        </w:rPr>
        <w:t>обучающегося,</w:t>
      </w:r>
      <w:r w:rsidR="00FA01E3">
        <w:rPr>
          <w:sz w:val="24"/>
        </w:rPr>
        <w:t xml:space="preserve"> </w:t>
      </w:r>
      <w:r>
        <w:rPr>
          <w:sz w:val="24"/>
        </w:rPr>
        <w:t>осуществляемое</w:t>
      </w:r>
      <w:r w:rsidR="00FA01E3">
        <w:rPr>
          <w:sz w:val="24"/>
        </w:rPr>
        <w:t xml:space="preserve"> </w:t>
      </w:r>
      <w:r>
        <w:rPr>
          <w:sz w:val="24"/>
        </w:rPr>
        <w:t>на</w:t>
      </w:r>
      <w:r w:rsidR="00FA01E3">
        <w:rPr>
          <w:sz w:val="24"/>
        </w:rPr>
        <w:t xml:space="preserve"> </w:t>
      </w:r>
      <w:r>
        <w:rPr>
          <w:sz w:val="24"/>
        </w:rPr>
        <w:t>индивидуальных</w:t>
      </w:r>
      <w:r w:rsidR="00FA01E3">
        <w:rPr>
          <w:sz w:val="24"/>
        </w:rPr>
        <w:t xml:space="preserve"> </w:t>
      </w:r>
      <w:r>
        <w:rPr>
          <w:sz w:val="24"/>
        </w:rPr>
        <w:t>и</w:t>
      </w:r>
      <w:r w:rsidR="00FA01E3">
        <w:rPr>
          <w:sz w:val="24"/>
        </w:rPr>
        <w:t xml:space="preserve"> </w:t>
      </w:r>
      <w:r>
        <w:rPr>
          <w:sz w:val="24"/>
        </w:rPr>
        <w:t>групповых коррекционных занятиях.</w:t>
      </w:r>
    </w:p>
    <w:p w:rsidR="00D05650" w:rsidRDefault="00D05650">
      <w:pPr>
        <w:pStyle w:val="a3"/>
        <w:spacing w:before="3"/>
        <w:ind w:left="0"/>
        <w:jc w:val="left"/>
      </w:pPr>
    </w:p>
    <w:p w:rsidR="00D05650" w:rsidRDefault="00343EE9">
      <w:pPr>
        <w:pStyle w:val="11"/>
        <w:spacing w:line="274" w:lineRule="exact"/>
        <w:ind w:left="247"/>
      </w:pPr>
      <w:r>
        <w:t>Здоровьесберегающие</w:t>
      </w:r>
      <w:r w:rsidR="00FA01E3">
        <w:t xml:space="preserve"> </w:t>
      </w:r>
      <w:r>
        <w:rPr>
          <w:spacing w:val="-2"/>
        </w:rPr>
        <w:t>условия:</w:t>
      </w:r>
    </w:p>
    <w:p w:rsidR="00D05650" w:rsidRDefault="00343EE9">
      <w:pPr>
        <w:pStyle w:val="a5"/>
        <w:numPr>
          <w:ilvl w:val="0"/>
          <w:numId w:val="22"/>
        </w:numPr>
        <w:tabs>
          <w:tab w:val="left" w:pos="956"/>
        </w:tabs>
        <w:spacing w:line="274" w:lineRule="exact"/>
        <w:ind w:left="956" w:hanging="348"/>
        <w:jc w:val="left"/>
        <w:rPr>
          <w:sz w:val="24"/>
        </w:rPr>
      </w:pPr>
      <w:r>
        <w:rPr>
          <w:sz w:val="24"/>
        </w:rPr>
        <w:t>оздоровительный</w:t>
      </w:r>
      <w:r w:rsidR="00FA01E3">
        <w:rPr>
          <w:sz w:val="24"/>
        </w:rPr>
        <w:t xml:space="preserve"> </w:t>
      </w:r>
      <w:r>
        <w:rPr>
          <w:sz w:val="24"/>
        </w:rPr>
        <w:t>и</w:t>
      </w:r>
      <w:r w:rsidR="00FA01E3">
        <w:rPr>
          <w:sz w:val="24"/>
        </w:rPr>
        <w:t xml:space="preserve"> </w:t>
      </w:r>
      <w:r>
        <w:rPr>
          <w:sz w:val="24"/>
        </w:rPr>
        <w:t>охранительный</w:t>
      </w:r>
      <w:r w:rsidR="00FA01E3">
        <w:rPr>
          <w:sz w:val="24"/>
        </w:rPr>
        <w:t xml:space="preserve"> </w:t>
      </w:r>
      <w:r>
        <w:rPr>
          <w:spacing w:val="-2"/>
          <w:sz w:val="24"/>
        </w:rPr>
        <w:t>режим;</w:t>
      </w:r>
    </w:p>
    <w:p w:rsidR="00D05650" w:rsidRDefault="00343EE9">
      <w:pPr>
        <w:pStyle w:val="a5"/>
        <w:numPr>
          <w:ilvl w:val="0"/>
          <w:numId w:val="22"/>
        </w:numPr>
        <w:tabs>
          <w:tab w:val="left" w:pos="956"/>
        </w:tabs>
        <w:ind w:left="956" w:hanging="348"/>
        <w:jc w:val="left"/>
        <w:rPr>
          <w:sz w:val="24"/>
        </w:rPr>
      </w:pPr>
      <w:r>
        <w:rPr>
          <w:sz w:val="24"/>
        </w:rPr>
        <w:t>укрепление</w:t>
      </w:r>
      <w:r w:rsidR="00FA01E3">
        <w:rPr>
          <w:sz w:val="24"/>
        </w:rPr>
        <w:t xml:space="preserve"> </w:t>
      </w:r>
      <w:r>
        <w:rPr>
          <w:sz w:val="24"/>
        </w:rPr>
        <w:t>физического</w:t>
      </w:r>
      <w:r w:rsidR="00FA01E3">
        <w:rPr>
          <w:sz w:val="24"/>
        </w:rPr>
        <w:t xml:space="preserve"> </w:t>
      </w:r>
      <w:r>
        <w:rPr>
          <w:sz w:val="24"/>
        </w:rPr>
        <w:t>и</w:t>
      </w:r>
      <w:r w:rsidR="00FA01E3">
        <w:rPr>
          <w:sz w:val="24"/>
        </w:rPr>
        <w:t xml:space="preserve"> </w:t>
      </w:r>
      <w:r>
        <w:rPr>
          <w:sz w:val="24"/>
        </w:rPr>
        <w:t>психического</w:t>
      </w:r>
      <w:r w:rsidR="00FA01E3">
        <w:rPr>
          <w:sz w:val="24"/>
        </w:rPr>
        <w:t xml:space="preserve"> </w:t>
      </w:r>
      <w:r>
        <w:rPr>
          <w:spacing w:val="-2"/>
          <w:sz w:val="24"/>
        </w:rPr>
        <w:t>здоровья;</w:t>
      </w:r>
    </w:p>
    <w:p w:rsidR="00D05650" w:rsidRDefault="00343EE9">
      <w:pPr>
        <w:pStyle w:val="a5"/>
        <w:numPr>
          <w:ilvl w:val="0"/>
          <w:numId w:val="22"/>
        </w:numPr>
        <w:tabs>
          <w:tab w:val="left" w:pos="956"/>
        </w:tabs>
        <w:ind w:left="956" w:hanging="348"/>
        <w:jc w:val="left"/>
        <w:rPr>
          <w:sz w:val="24"/>
        </w:rPr>
      </w:pPr>
      <w:r>
        <w:rPr>
          <w:sz w:val="24"/>
        </w:rPr>
        <w:t>профилактика</w:t>
      </w:r>
      <w:r w:rsidR="009F4DE1">
        <w:rPr>
          <w:sz w:val="24"/>
        </w:rPr>
        <w:t xml:space="preserve"> </w:t>
      </w:r>
      <w:r>
        <w:rPr>
          <w:sz w:val="24"/>
        </w:rPr>
        <w:t>физических,</w:t>
      </w:r>
      <w:r w:rsidR="009F4DE1">
        <w:rPr>
          <w:sz w:val="24"/>
        </w:rPr>
        <w:t xml:space="preserve"> </w:t>
      </w:r>
      <w:r>
        <w:rPr>
          <w:sz w:val="24"/>
        </w:rPr>
        <w:t>умственных</w:t>
      </w:r>
      <w:r w:rsidR="009F4DE1">
        <w:rPr>
          <w:sz w:val="24"/>
        </w:rPr>
        <w:t xml:space="preserve"> </w:t>
      </w:r>
      <w:r>
        <w:rPr>
          <w:sz w:val="24"/>
        </w:rPr>
        <w:t>и</w:t>
      </w:r>
      <w:r w:rsidR="009F4DE1">
        <w:rPr>
          <w:sz w:val="24"/>
        </w:rPr>
        <w:t xml:space="preserve"> </w:t>
      </w:r>
      <w:r>
        <w:rPr>
          <w:sz w:val="24"/>
        </w:rPr>
        <w:t>психологически</w:t>
      </w:r>
      <w:r w:rsidR="009F4DE1">
        <w:rPr>
          <w:sz w:val="24"/>
        </w:rPr>
        <w:t xml:space="preserve"> </w:t>
      </w:r>
      <w:r>
        <w:rPr>
          <w:sz w:val="24"/>
        </w:rPr>
        <w:t>хперегрузо</w:t>
      </w:r>
      <w:r w:rsidR="009F4DE1">
        <w:rPr>
          <w:sz w:val="24"/>
        </w:rPr>
        <w:t xml:space="preserve"> </w:t>
      </w:r>
      <w:r>
        <w:rPr>
          <w:spacing w:val="-2"/>
          <w:sz w:val="24"/>
        </w:rPr>
        <w:t>обучающихся;</w:t>
      </w:r>
    </w:p>
    <w:p w:rsidR="00D05650" w:rsidRDefault="00343EE9">
      <w:pPr>
        <w:pStyle w:val="a5"/>
        <w:numPr>
          <w:ilvl w:val="0"/>
          <w:numId w:val="22"/>
        </w:numPr>
        <w:tabs>
          <w:tab w:val="left" w:pos="956"/>
        </w:tabs>
        <w:ind w:left="956" w:hanging="348"/>
        <w:jc w:val="left"/>
        <w:rPr>
          <w:sz w:val="24"/>
        </w:rPr>
      </w:pPr>
      <w:r>
        <w:rPr>
          <w:sz w:val="24"/>
        </w:rPr>
        <w:t>соблюдение</w:t>
      </w:r>
      <w:r w:rsidR="009F4DE1">
        <w:rPr>
          <w:sz w:val="24"/>
        </w:rPr>
        <w:t xml:space="preserve"> </w:t>
      </w:r>
      <w:r>
        <w:rPr>
          <w:sz w:val="24"/>
        </w:rPr>
        <w:t>санитарно-гигиенических</w:t>
      </w:r>
      <w:r w:rsidR="009F4DE1">
        <w:rPr>
          <w:sz w:val="24"/>
        </w:rPr>
        <w:t xml:space="preserve"> </w:t>
      </w:r>
      <w:r>
        <w:rPr>
          <w:sz w:val="24"/>
        </w:rPr>
        <w:t>правил</w:t>
      </w:r>
      <w:r w:rsidR="009F4DE1">
        <w:rPr>
          <w:sz w:val="24"/>
        </w:rPr>
        <w:t xml:space="preserve"> </w:t>
      </w:r>
      <w:r>
        <w:rPr>
          <w:sz w:val="24"/>
        </w:rPr>
        <w:t>и</w:t>
      </w:r>
      <w:r w:rsidR="009F4DE1">
        <w:rPr>
          <w:sz w:val="24"/>
        </w:rPr>
        <w:t xml:space="preserve"> </w:t>
      </w:r>
      <w:r>
        <w:rPr>
          <w:spacing w:val="-2"/>
          <w:sz w:val="24"/>
        </w:rPr>
        <w:t>норм;</w:t>
      </w:r>
    </w:p>
    <w:p w:rsidR="00D05650" w:rsidRDefault="00343EE9">
      <w:pPr>
        <w:pStyle w:val="a5"/>
        <w:numPr>
          <w:ilvl w:val="0"/>
          <w:numId w:val="22"/>
        </w:numPr>
        <w:tabs>
          <w:tab w:val="left" w:pos="956"/>
          <w:tab w:val="left" w:pos="968"/>
        </w:tabs>
        <w:ind w:right="1023" w:hanging="361"/>
        <w:jc w:val="left"/>
        <w:rPr>
          <w:sz w:val="24"/>
        </w:rPr>
      </w:pPr>
      <w:r>
        <w:rPr>
          <w:sz w:val="24"/>
        </w:rPr>
        <w:t>участие</w:t>
      </w:r>
      <w:r w:rsidR="009F4DE1">
        <w:rPr>
          <w:sz w:val="24"/>
        </w:rPr>
        <w:t xml:space="preserve"> </w:t>
      </w:r>
      <w:r>
        <w:rPr>
          <w:sz w:val="24"/>
        </w:rPr>
        <w:t>всех детей с</w:t>
      </w:r>
      <w:r w:rsidR="009F4DE1">
        <w:rPr>
          <w:sz w:val="24"/>
        </w:rPr>
        <w:t xml:space="preserve"> </w:t>
      </w:r>
      <w:r>
        <w:rPr>
          <w:sz w:val="24"/>
        </w:rPr>
        <w:t>ограниченными возможностями здоровья, независимо от степени выраженностинарушенийихразвития,вместеснормальноразвивающимисядетьмив</w:t>
      </w:r>
    </w:p>
    <w:p w:rsidR="00D05650" w:rsidRDefault="00343EE9">
      <w:pPr>
        <w:pStyle w:val="a3"/>
        <w:ind w:left="968"/>
        <w:jc w:val="left"/>
      </w:pPr>
      <w:r>
        <w:t xml:space="preserve">воспитательных,культурно-развлекательных,спортивно-оздоровительныхииныхдосуговых </w:t>
      </w:r>
      <w:r>
        <w:rPr>
          <w:spacing w:val="-2"/>
        </w:rPr>
        <w:t>мероприятиях.</w:t>
      </w:r>
    </w:p>
    <w:p w:rsidR="00D05650" w:rsidRDefault="00D05650">
      <w:pPr>
        <w:pStyle w:val="a3"/>
        <w:spacing w:before="5"/>
        <w:ind w:left="0"/>
        <w:jc w:val="left"/>
      </w:pPr>
    </w:p>
    <w:p w:rsidR="00D05650" w:rsidRDefault="00343EE9">
      <w:pPr>
        <w:pStyle w:val="11"/>
        <w:ind w:left="247"/>
      </w:pPr>
      <w:r>
        <w:t>Материально-технические</w:t>
      </w:r>
      <w:r w:rsidR="009F4DE1">
        <w:t xml:space="preserve"> </w:t>
      </w:r>
      <w:r>
        <w:rPr>
          <w:spacing w:val="-2"/>
        </w:rPr>
        <w:t>условия:</w:t>
      </w:r>
    </w:p>
    <w:p w:rsidR="00D05650" w:rsidRDefault="00D05650">
      <w:pPr>
        <w:sectPr w:rsidR="00D05650">
          <w:pgSz w:w="11910" w:h="16840"/>
          <w:pgMar w:top="340" w:right="540" w:bottom="1200" w:left="460" w:header="0" w:footer="970" w:gutter="0"/>
          <w:cols w:space="720"/>
        </w:sectPr>
      </w:pPr>
    </w:p>
    <w:p w:rsidR="00D05650" w:rsidRDefault="00343EE9">
      <w:pPr>
        <w:pStyle w:val="a3"/>
        <w:spacing w:before="60" w:line="275" w:lineRule="exact"/>
        <w:ind w:left="956"/>
        <w:jc w:val="left"/>
      </w:pPr>
      <w:r>
        <w:lastRenderedPageBreak/>
        <w:t>Материально-техническаябаза,позволяющаяобеспечитьреализацию</w:t>
      </w:r>
      <w:r>
        <w:rPr>
          <w:spacing w:val="-2"/>
        </w:rPr>
        <w:t>программы</w:t>
      </w:r>
    </w:p>
    <w:p w:rsidR="00D05650" w:rsidRDefault="00343EE9">
      <w:pPr>
        <w:pStyle w:val="a3"/>
        <w:jc w:val="left"/>
      </w:pPr>
      <w:r>
        <w:t>коррекционнойработы:оборудованиекоррекционныхкабинетов,закупкатифлооборудования, программного обеспечения и т.п.</w:t>
      </w:r>
    </w:p>
    <w:p w:rsidR="00D05650" w:rsidRDefault="00D05650">
      <w:pPr>
        <w:pStyle w:val="a3"/>
        <w:spacing w:before="4"/>
        <w:ind w:left="0"/>
        <w:jc w:val="left"/>
      </w:pPr>
    </w:p>
    <w:p w:rsidR="00D05650" w:rsidRDefault="00343EE9">
      <w:pPr>
        <w:pStyle w:val="11"/>
        <w:spacing w:before="1" w:line="274" w:lineRule="exact"/>
        <w:ind w:left="247"/>
        <w:jc w:val="both"/>
      </w:pPr>
      <w:r>
        <w:t>Информационные</w:t>
      </w:r>
      <w:r w:rsidR="009F4DE1">
        <w:t xml:space="preserve"> </w:t>
      </w:r>
      <w:r>
        <w:rPr>
          <w:spacing w:val="-2"/>
        </w:rPr>
        <w:t>условия:</w:t>
      </w:r>
    </w:p>
    <w:p w:rsidR="00D05650" w:rsidRDefault="00343EE9">
      <w:pPr>
        <w:pStyle w:val="a5"/>
        <w:numPr>
          <w:ilvl w:val="0"/>
          <w:numId w:val="22"/>
        </w:numPr>
        <w:tabs>
          <w:tab w:val="left" w:pos="955"/>
          <w:tab w:val="left" w:pos="968"/>
        </w:tabs>
        <w:ind w:right="168" w:hanging="361"/>
        <w:rPr>
          <w:sz w:val="24"/>
        </w:rPr>
      </w:pPr>
      <w:r>
        <w:rPr>
          <w:sz w:val="24"/>
        </w:rPr>
        <w:t>информационная образовательная среда, на основе которой возможно осуществление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05650" w:rsidRDefault="00343EE9">
      <w:pPr>
        <w:pStyle w:val="a5"/>
        <w:numPr>
          <w:ilvl w:val="0"/>
          <w:numId w:val="22"/>
        </w:numPr>
        <w:tabs>
          <w:tab w:val="left" w:pos="955"/>
          <w:tab w:val="left" w:pos="968"/>
        </w:tabs>
        <w:ind w:right="165" w:hanging="361"/>
        <w:rPr>
          <w:sz w:val="24"/>
        </w:rPr>
      </w:pPr>
      <w:r>
        <w:rPr>
          <w:sz w:val="24"/>
        </w:rPr>
        <w:t>свободныйдоступшкольников,ихродителей(законныхпредставителей),педагоговксетевым источникам информации, к информационно-методическим фондам (методические пособия и рекомендации по всем направлениям и видам деятельности, наглядные пособия, мультимедийные, аудио- и видеоматериалы).</w:t>
      </w:r>
    </w:p>
    <w:p w:rsidR="00D05650" w:rsidRDefault="00D05650">
      <w:pPr>
        <w:pStyle w:val="a3"/>
        <w:spacing w:before="2"/>
        <w:ind w:left="0"/>
        <w:jc w:val="left"/>
      </w:pPr>
    </w:p>
    <w:p w:rsidR="00D05650" w:rsidRDefault="00343EE9">
      <w:pPr>
        <w:pStyle w:val="11"/>
        <w:spacing w:line="274" w:lineRule="exact"/>
        <w:ind w:left="247"/>
      </w:pPr>
      <w:r>
        <w:t>Программно-методические</w:t>
      </w:r>
      <w:r w:rsidR="009F4DE1">
        <w:t xml:space="preserve"> </w:t>
      </w:r>
      <w:r>
        <w:rPr>
          <w:spacing w:val="-2"/>
        </w:rPr>
        <w:t>условия:</w:t>
      </w:r>
    </w:p>
    <w:p w:rsidR="00D05650" w:rsidRDefault="00343EE9">
      <w:pPr>
        <w:pStyle w:val="a5"/>
        <w:numPr>
          <w:ilvl w:val="0"/>
          <w:numId w:val="22"/>
        </w:numPr>
        <w:tabs>
          <w:tab w:val="left" w:pos="956"/>
        </w:tabs>
        <w:spacing w:line="274" w:lineRule="exact"/>
        <w:ind w:left="956" w:hanging="348"/>
        <w:jc w:val="left"/>
        <w:rPr>
          <w:sz w:val="24"/>
        </w:rPr>
      </w:pPr>
      <w:r>
        <w:rPr>
          <w:sz w:val="24"/>
        </w:rPr>
        <w:t>пакет</w:t>
      </w:r>
      <w:r w:rsidR="009F4DE1">
        <w:rPr>
          <w:sz w:val="24"/>
        </w:rPr>
        <w:t xml:space="preserve"> </w:t>
      </w:r>
      <w:r>
        <w:rPr>
          <w:sz w:val="24"/>
        </w:rPr>
        <w:t>программ</w:t>
      </w:r>
      <w:r w:rsidR="009F4DE1">
        <w:rPr>
          <w:sz w:val="24"/>
        </w:rPr>
        <w:t xml:space="preserve"> </w:t>
      </w:r>
      <w:r>
        <w:rPr>
          <w:sz w:val="24"/>
        </w:rPr>
        <w:t>коррекционных</w:t>
      </w:r>
      <w:r w:rsidR="009F4DE1">
        <w:rPr>
          <w:sz w:val="24"/>
        </w:rPr>
        <w:t xml:space="preserve"> </w:t>
      </w:r>
      <w:r>
        <w:rPr>
          <w:sz w:val="24"/>
        </w:rPr>
        <w:t>курсов</w:t>
      </w:r>
      <w:r w:rsidR="009F4DE1">
        <w:rPr>
          <w:sz w:val="24"/>
        </w:rPr>
        <w:t xml:space="preserve"> </w:t>
      </w:r>
      <w:r>
        <w:rPr>
          <w:sz w:val="24"/>
        </w:rPr>
        <w:t>социально-педагогической</w:t>
      </w:r>
      <w:r w:rsidR="009F4DE1">
        <w:rPr>
          <w:sz w:val="24"/>
        </w:rPr>
        <w:t xml:space="preserve"> </w:t>
      </w:r>
      <w:r>
        <w:rPr>
          <w:spacing w:val="-2"/>
          <w:sz w:val="24"/>
        </w:rPr>
        <w:t>направленности,</w:t>
      </w:r>
    </w:p>
    <w:p w:rsidR="00D05650" w:rsidRDefault="00343EE9">
      <w:pPr>
        <w:pStyle w:val="a5"/>
        <w:numPr>
          <w:ilvl w:val="0"/>
          <w:numId w:val="22"/>
        </w:numPr>
        <w:tabs>
          <w:tab w:val="left" w:pos="956"/>
        </w:tabs>
        <w:ind w:left="956" w:hanging="348"/>
        <w:jc w:val="left"/>
        <w:rPr>
          <w:sz w:val="24"/>
        </w:rPr>
      </w:pPr>
      <w:r>
        <w:rPr>
          <w:sz w:val="24"/>
        </w:rPr>
        <w:t>диагностический</w:t>
      </w:r>
      <w:r w:rsidR="009F4DE1">
        <w:rPr>
          <w:sz w:val="24"/>
        </w:rPr>
        <w:t xml:space="preserve"> </w:t>
      </w:r>
      <w:r>
        <w:rPr>
          <w:sz w:val="24"/>
        </w:rPr>
        <w:t>инструментарий,</w:t>
      </w:r>
      <w:r w:rsidR="009F4DE1">
        <w:rPr>
          <w:sz w:val="24"/>
        </w:rPr>
        <w:t xml:space="preserve"> </w:t>
      </w:r>
      <w:r>
        <w:rPr>
          <w:sz w:val="24"/>
        </w:rPr>
        <w:t>необходимый</w:t>
      </w:r>
      <w:r w:rsidR="009F4DE1">
        <w:rPr>
          <w:sz w:val="24"/>
        </w:rPr>
        <w:t xml:space="preserve"> </w:t>
      </w:r>
      <w:r>
        <w:rPr>
          <w:sz w:val="24"/>
        </w:rPr>
        <w:t>для</w:t>
      </w:r>
      <w:r w:rsidR="009F4DE1">
        <w:rPr>
          <w:sz w:val="24"/>
        </w:rPr>
        <w:t xml:space="preserve"> </w:t>
      </w:r>
      <w:r>
        <w:rPr>
          <w:sz w:val="24"/>
        </w:rPr>
        <w:t>осуществления</w:t>
      </w:r>
      <w:r w:rsidR="009F4DE1">
        <w:rPr>
          <w:sz w:val="24"/>
        </w:rPr>
        <w:t xml:space="preserve"> </w:t>
      </w:r>
      <w:r>
        <w:rPr>
          <w:spacing w:val="-2"/>
          <w:sz w:val="24"/>
        </w:rPr>
        <w:t>профессиональной</w:t>
      </w:r>
    </w:p>
    <w:p w:rsidR="00D05650" w:rsidRPr="00EC0FE7" w:rsidRDefault="00343EE9" w:rsidP="00EC0FE7">
      <w:pPr>
        <w:pStyle w:val="a5"/>
        <w:numPr>
          <w:ilvl w:val="0"/>
          <w:numId w:val="22"/>
        </w:numPr>
        <w:tabs>
          <w:tab w:val="left" w:pos="956"/>
        </w:tabs>
        <w:spacing w:before="1"/>
        <w:ind w:left="956" w:hanging="348"/>
        <w:jc w:val="left"/>
        <w:rPr>
          <w:sz w:val="24"/>
        </w:rPr>
      </w:pPr>
      <w:r>
        <w:rPr>
          <w:sz w:val="24"/>
        </w:rPr>
        <w:t>деятельности</w:t>
      </w:r>
      <w:r w:rsidR="009F4DE1">
        <w:rPr>
          <w:sz w:val="24"/>
        </w:rPr>
        <w:t xml:space="preserve"> </w:t>
      </w:r>
      <w:r>
        <w:rPr>
          <w:spacing w:val="-2"/>
          <w:sz w:val="24"/>
        </w:rPr>
        <w:t>педагогов.</w:t>
      </w:r>
    </w:p>
    <w:p w:rsidR="00D05650" w:rsidRDefault="00D05650">
      <w:pPr>
        <w:pStyle w:val="a3"/>
        <w:ind w:left="0"/>
        <w:jc w:val="left"/>
        <w:rPr>
          <w:sz w:val="26"/>
        </w:rPr>
      </w:pPr>
    </w:p>
    <w:p w:rsidR="00D05650" w:rsidRDefault="00343EE9">
      <w:pPr>
        <w:pStyle w:val="11"/>
        <w:spacing w:before="166"/>
        <w:ind w:left="400" w:right="321"/>
        <w:jc w:val="center"/>
      </w:pPr>
      <w:r>
        <w:t>Документация</w:t>
      </w:r>
      <w:r w:rsidR="00EC0FE7">
        <w:t xml:space="preserve"> </w:t>
      </w:r>
      <w:r>
        <w:rPr>
          <w:spacing w:val="-2"/>
        </w:rPr>
        <w:t>специалиста.</w:t>
      </w:r>
    </w:p>
    <w:p w:rsidR="00D05650" w:rsidRDefault="00D05650">
      <w:pPr>
        <w:pStyle w:val="a3"/>
        <w:spacing w:before="6"/>
        <w:ind w:left="0"/>
        <w:jc w:val="left"/>
        <w:rPr>
          <w:b/>
          <w:sz w:val="23"/>
        </w:rPr>
      </w:pPr>
    </w:p>
    <w:p w:rsidR="00D05650" w:rsidRDefault="00343EE9">
      <w:pPr>
        <w:pStyle w:val="a3"/>
        <w:jc w:val="left"/>
      </w:pPr>
      <w:r>
        <w:t>В</w:t>
      </w:r>
      <w:r w:rsidR="00EC0FE7">
        <w:t xml:space="preserve"> </w:t>
      </w:r>
      <w:r>
        <w:t>своей</w:t>
      </w:r>
      <w:r w:rsidR="00EC0FE7">
        <w:t xml:space="preserve"> </w:t>
      </w:r>
      <w:r>
        <w:t>работе</w:t>
      </w:r>
      <w:r w:rsidR="00EC0FE7">
        <w:t xml:space="preserve"> </w:t>
      </w:r>
      <w:r>
        <w:t>учителя-дефектологи</w:t>
      </w:r>
      <w:r w:rsidR="00EC0FE7">
        <w:t xml:space="preserve"> </w:t>
      </w:r>
      <w:r>
        <w:t>и</w:t>
      </w:r>
      <w:r w:rsidR="00EC0FE7">
        <w:t xml:space="preserve"> </w:t>
      </w:r>
      <w:r>
        <w:t>специалисты</w:t>
      </w:r>
      <w:r w:rsidR="00EC0FE7">
        <w:t xml:space="preserve"> </w:t>
      </w:r>
      <w:r>
        <w:t>руководствуются</w:t>
      </w:r>
      <w:r w:rsidR="00EC0FE7">
        <w:t xml:space="preserve"> </w:t>
      </w:r>
      <w:r>
        <w:t>следующими</w:t>
      </w:r>
      <w:r w:rsidR="00EC0FE7">
        <w:t xml:space="preserve"> </w:t>
      </w:r>
      <w:r>
        <w:rPr>
          <w:spacing w:val="-2"/>
        </w:rPr>
        <w:t>документами:</w:t>
      </w:r>
    </w:p>
    <w:p w:rsidR="00D05650" w:rsidRDefault="00343EE9">
      <w:pPr>
        <w:pStyle w:val="a5"/>
        <w:numPr>
          <w:ilvl w:val="0"/>
          <w:numId w:val="22"/>
        </w:numPr>
        <w:tabs>
          <w:tab w:val="left" w:pos="956"/>
        </w:tabs>
        <w:ind w:left="956" w:hanging="348"/>
        <w:jc w:val="left"/>
        <w:rPr>
          <w:sz w:val="24"/>
        </w:rPr>
      </w:pPr>
      <w:r>
        <w:rPr>
          <w:sz w:val="24"/>
        </w:rPr>
        <w:t>АООП</w:t>
      </w:r>
      <w:r>
        <w:rPr>
          <w:spacing w:val="-5"/>
          <w:sz w:val="24"/>
        </w:rPr>
        <w:t>НОО</w:t>
      </w:r>
    </w:p>
    <w:p w:rsidR="00D05650" w:rsidRDefault="00EC0FE7">
      <w:pPr>
        <w:pStyle w:val="a5"/>
        <w:numPr>
          <w:ilvl w:val="0"/>
          <w:numId w:val="22"/>
        </w:numPr>
        <w:tabs>
          <w:tab w:val="left" w:pos="956"/>
        </w:tabs>
        <w:spacing w:before="1"/>
        <w:ind w:left="956" w:hanging="348"/>
        <w:jc w:val="left"/>
        <w:rPr>
          <w:sz w:val="24"/>
        </w:rPr>
      </w:pPr>
      <w:r>
        <w:rPr>
          <w:sz w:val="24"/>
        </w:rPr>
        <w:t>П</w:t>
      </w:r>
      <w:r w:rsidR="00343EE9">
        <w:rPr>
          <w:sz w:val="24"/>
        </w:rPr>
        <w:t>рограмма</w:t>
      </w:r>
      <w:r>
        <w:rPr>
          <w:sz w:val="24"/>
        </w:rPr>
        <w:t xml:space="preserve"> </w:t>
      </w:r>
      <w:r w:rsidR="00343EE9">
        <w:rPr>
          <w:sz w:val="24"/>
        </w:rPr>
        <w:t>коррекционной</w:t>
      </w:r>
      <w:r>
        <w:rPr>
          <w:sz w:val="24"/>
        </w:rPr>
        <w:t xml:space="preserve"> </w:t>
      </w:r>
      <w:r w:rsidR="00343EE9">
        <w:rPr>
          <w:spacing w:val="-2"/>
          <w:sz w:val="24"/>
        </w:rPr>
        <w:t>работы</w:t>
      </w:r>
    </w:p>
    <w:p w:rsidR="00D05650" w:rsidRDefault="00EC0FE7">
      <w:pPr>
        <w:pStyle w:val="a5"/>
        <w:numPr>
          <w:ilvl w:val="0"/>
          <w:numId w:val="22"/>
        </w:numPr>
        <w:tabs>
          <w:tab w:val="left" w:pos="956"/>
        </w:tabs>
        <w:ind w:left="956" w:hanging="348"/>
        <w:jc w:val="left"/>
        <w:rPr>
          <w:sz w:val="24"/>
        </w:rPr>
      </w:pPr>
      <w:r>
        <w:rPr>
          <w:sz w:val="24"/>
        </w:rPr>
        <w:t>П</w:t>
      </w:r>
      <w:r w:rsidR="00343EE9">
        <w:rPr>
          <w:sz w:val="24"/>
        </w:rPr>
        <w:t>рограмма</w:t>
      </w:r>
      <w:r>
        <w:rPr>
          <w:sz w:val="24"/>
        </w:rPr>
        <w:t xml:space="preserve"> </w:t>
      </w:r>
      <w:r w:rsidR="00343EE9">
        <w:rPr>
          <w:sz w:val="24"/>
        </w:rPr>
        <w:t>коррекционного</w:t>
      </w:r>
      <w:r>
        <w:rPr>
          <w:sz w:val="24"/>
        </w:rPr>
        <w:t xml:space="preserve"> </w:t>
      </w:r>
      <w:r w:rsidR="00343EE9">
        <w:rPr>
          <w:spacing w:val="-4"/>
          <w:sz w:val="24"/>
        </w:rPr>
        <w:t>курса</w:t>
      </w:r>
    </w:p>
    <w:p w:rsidR="00D05650" w:rsidRDefault="00343EE9">
      <w:pPr>
        <w:pStyle w:val="a3"/>
        <w:ind w:right="165"/>
        <w:jc w:val="left"/>
      </w:pPr>
      <w:r>
        <w:t>Факт</w:t>
      </w:r>
      <w:r w:rsidR="00EC0FE7">
        <w:t xml:space="preserve"> </w:t>
      </w:r>
      <w:r>
        <w:t>и</w:t>
      </w:r>
      <w:r w:rsidR="00EC0FE7">
        <w:t xml:space="preserve"> </w:t>
      </w:r>
      <w:r>
        <w:t>результаты</w:t>
      </w:r>
      <w:r w:rsidR="00EC0FE7">
        <w:t xml:space="preserve"> </w:t>
      </w:r>
      <w:r>
        <w:t>деятельности</w:t>
      </w:r>
      <w:r w:rsidR="00EC0FE7">
        <w:t xml:space="preserve"> </w:t>
      </w:r>
      <w:r>
        <w:t>выполняемой</w:t>
      </w:r>
      <w:r w:rsidR="00EC0FE7">
        <w:t xml:space="preserve"> </w:t>
      </w:r>
      <w:r>
        <w:t>специалистами,</w:t>
      </w:r>
      <w:r w:rsidR="00EC0FE7">
        <w:t xml:space="preserve"> </w:t>
      </w:r>
      <w:r>
        <w:t>фиксируются</w:t>
      </w:r>
      <w:r w:rsidR="00EC0FE7">
        <w:t xml:space="preserve"> </w:t>
      </w:r>
      <w:r>
        <w:t>в</w:t>
      </w:r>
      <w:r w:rsidR="00EC0FE7">
        <w:t xml:space="preserve"> </w:t>
      </w:r>
      <w:r>
        <w:t xml:space="preserve">отчетной </w:t>
      </w:r>
      <w:r>
        <w:rPr>
          <w:spacing w:val="-2"/>
        </w:rPr>
        <w:t>документации.</w:t>
      </w:r>
    </w:p>
    <w:p w:rsidR="00D05650" w:rsidRDefault="00D05650">
      <w:pPr>
        <w:pStyle w:val="a3"/>
        <w:spacing w:before="5"/>
        <w:ind w:left="0"/>
        <w:jc w:val="left"/>
      </w:pPr>
    </w:p>
    <w:p w:rsidR="00D05650" w:rsidRDefault="00D05650">
      <w:pPr>
        <w:pStyle w:val="a3"/>
        <w:spacing w:before="5"/>
        <w:ind w:left="0"/>
        <w:jc w:val="left"/>
      </w:pPr>
    </w:p>
    <w:p w:rsidR="00D05650" w:rsidRDefault="00343EE9">
      <w:pPr>
        <w:pStyle w:val="11"/>
        <w:spacing w:line="274" w:lineRule="exact"/>
        <w:ind w:left="247"/>
      </w:pPr>
      <w:r>
        <w:t>Отчетная</w:t>
      </w:r>
      <w:r w:rsidR="007B6144">
        <w:t xml:space="preserve"> </w:t>
      </w:r>
      <w:r>
        <w:t>документация</w:t>
      </w:r>
      <w:r w:rsidR="007B6144">
        <w:t xml:space="preserve"> </w:t>
      </w:r>
      <w:r>
        <w:t>педагога-</w:t>
      </w:r>
      <w:r>
        <w:rPr>
          <w:spacing w:val="-2"/>
        </w:rPr>
        <w:t>психолога.</w:t>
      </w:r>
    </w:p>
    <w:p w:rsidR="00D05650" w:rsidRDefault="00343EE9">
      <w:pPr>
        <w:pStyle w:val="a3"/>
        <w:spacing w:line="274" w:lineRule="exact"/>
        <w:jc w:val="left"/>
      </w:pPr>
      <w:r>
        <w:t>Отчетностью</w:t>
      </w:r>
      <w:r w:rsidR="007B6144">
        <w:t xml:space="preserve"> </w:t>
      </w:r>
      <w:r>
        <w:t>педагога-психолога</w:t>
      </w:r>
      <w:r w:rsidR="007B6144">
        <w:t xml:space="preserve"> </w:t>
      </w:r>
      <w:r>
        <w:t>являются</w:t>
      </w:r>
      <w:r w:rsidR="007B6144">
        <w:t xml:space="preserve"> </w:t>
      </w:r>
      <w:r>
        <w:t>следующие</w:t>
      </w:r>
      <w:r w:rsidR="007B6144">
        <w:t xml:space="preserve"> </w:t>
      </w:r>
      <w:r>
        <w:t>документы</w:t>
      </w:r>
      <w:r w:rsidR="007B6144">
        <w:t xml:space="preserve"> </w:t>
      </w:r>
      <w:r>
        <w:t>и</w:t>
      </w:r>
      <w:r>
        <w:rPr>
          <w:spacing w:val="-2"/>
        </w:rPr>
        <w:t xml:space="preserve"> материалы:</w:t>
      </w:r>
    </w:p>
    <w:p w:rsidR="00D05650" w:rsidRDefault="007B6144">
      <w:pPr>
        <w:pStyle w:val="a5"/>
        <w:numPr>
          <w:ilvl w:val="0"/>
          <w:numId w:val="22"/>
        </w:numPr>
        <w:tabs>
          <w:tab w:val="left" w:pos="956"/>
        </w:tabs>
        <w:ind w:left="956" w:hanging="348"/>
        <w:jc w:val="left"/>
        <w:rPr>
          <w:sz w:val="24"/>
        </w:rPr>
      </w:pPr>
      <w:r>
        <w:rPr>
          <w:sz w:val="24"/>
        </w:rPr>
        <w:t>Г</w:t>
      </w:r>
      <w:r w:rsidR="00343EE9">
        <w:rPr>
          <w:sz w:val="24"/>
        </w:rPr>
        <w:t>рафик</w:t>
      </w:r>
      <w:r>
        <w:rPr>
          <w:sz w:val="24"/>
        </w:rPr>
        <w:t xml:space="preserve"> </w:t>
      </w:r>
      <w:r w:rsidR="00343EE9">
        <w:rPr>
          <w:spacing w:val="-2"/>
          <w:sz w:val="24"/>
        </w:rPr>
        <w:t>работы;</w:t>
      </w:r>
    </w:p>
    <w:p w:rsidR="00D05650" w:rsidRDefault="007B6144">
      <w:pPr>
        <w:pStyle w:val="a5"/>
        <w:numPr>
          <w:ilvl w:val="0"/>
          <w:numId w:val="22"/>
        </w:numPr>
        <w:tabs>
          <w:tab w:val="left" w:pos="956"/>
        </w:tabs>
        <w:ind w:left="956" w:hanging="348"/>
        <w:jc w:val="left"/>
        <w:rPr>
          <w:sz w:val="24"/>
        </w:rPr>
      </w:pPr>
      <w:r>
        <w:rPr>
          <w:sz w:val="24"/>
        </w:rPr>
        <w:t>З</w:t>
      </w:r>
      <w:r w:rsidR="00343EE9">
        <w:rPr>
          <w:sz w:val="24"/>
        </w:rPr>
        <w:t>аполненная</w:t>
      </w:r>
      <w:r>
        <w:rPr>
          <w:sz w:val="24"/>
        </w:rPr>
        <w:t xml:space="preserve"> </w:t>
      </w:r>
      <w:r w:rsidR="00343EE9">
        <w:rPr>
          <w:sz w:val="24"/>
        </w:rPr>
        <w:t>страница«Карты</w:t>
      </w:r>
      <w:r>
        <w:rPr>
          <w:sz w:val="24"/>
        </w:rPr>
        <w:t xml:space="preserve"> </w:t>
      </w:r>
      <w:r w:rsidR="00343EE9">
        <w:rPr>
          <w:sz w:val="24"/>
        </w:rPr>
        <w:t>здоровья</w:t>
      </w:r>
      <w:r>
        <w:rPr>
          <w:sz w:val="24"/>
        </w:rPr>
        <w:t xml:space="preserve"> индивидуального </w:t>
      </w:r>
      <w:r w:rsidR="00343EE9">
        <w:rPr>
          <w:spacing w:val="-2"/>
          <w:sz w:val="24"/>
        </w:rPr>
        <w:t>развития»;</w:t>
      </w:r>
    </w:p>
    <w:p w:rsidR="00D05650" w:rsidRDefault="007B6144">
      <w:pPr>
        <w:pStyle w:val="a5"/>
        <w:numPr>
          <w:ilvl w:val="0"/>
          <w:numId w:val="22"/>
        </w:numPr>
        <w:tabs>
          <w:tab w:val="left" w:pos="956"/>
        </w:tabs>
        <w:ind w:left="956" w:hanging="348"/>
        <w:jc w:val="left"/>
        <w:rPr>
          <w:sz w:val="24"/>
        </w:rPr>
      </w:pPr>
      <w:r>
        <w:rPr>
          <w:sz w:val="24"/>
        </w:rPr>
        <w:t>Ж</w:t>
      </w:r>
      <w:r w:rsidR="00343EE9">
        <w:rPr>
          <w:sz w:val="24"/>
        </w:rPr>
        <w:t>урнал</w:t>
      </w:r>
      <w:r>
        <w:rPr>
          <w:sz w:val="24"/>
        </w:rPr>
        <w:t xml:space="preserve"> </w:t>
      </w:r>
      <w:r w:rsidR="00343EE9">
        <w:rPr>
          <w:sz w:val="24"/>
        </w:rPr>
        <w:t>консультаций,</w:t>
      </w:r>
      <w:r>
        <w:rPr>
          <w:sz w:val="24"/>
        </w:rPr>
        <w:t xml:space="preserve"> </w:t>
      </w:r>
      <w:r w:rsidR="00343EE9">
        <w:rPr>
          <w:sz w:val="24"/>
        </w:rPr>
        <w:t>индивидуальных</w:t>
      </w:r>
      <w:r>
        <w:rPr>
          <w:sz w:val="24"/>
        </w:rPr>
        <w:t xml:space="preserve"> </w:t>
      </w:r>
      <w:r w:rsidR="00343EE9">
        <w:rPr>
          <w:spacing w:val="-2"/>
          <w:sz w:val="24"/>
        </w:rPr>
        <w:t>занятий;</w:t>
      </w:r>
    </w:p>
    <w:p w:rsidR="00D05650" w:rsidRDefault="007B6144">
      <w:pPr>
        <w:pStyle w:val="a5"/>
        <w:numPr>
          <w:ilvl w:val="0"/>
          <w:numId w:val="22"/>
        </w:numPr>
        <w:tabs>
          <w:tab w:val="left" w:pos="956"/>
        </w:tabs>
        <w:ind w:left="956" w:hanging="348"/>
        <w:jc w:val="left"/>
        <w:rPr>
          <w:sz w:val="24"/>
        </w:rPr>
      </w:pPr>
      <w:r>
        <w:rPr>
          <w:sz w:val="24"/>
        </w:rPr>
        <w:t>А</w:t>
      </w:r>
      <w:r w:rsidR="00343EE9">
        <w:rPr>
          <w:sz w:val="24"/>
        </w:rPr>
        <w:t>налитические</w:t>
      </w:r>
      <w:r>
        <w:rPr>
          <w:sz w:val="24"/>
        </w:rPr>
        <w:t xml:space="preserve"> </w:t>
      </w:r>
      <w:r w:rsidR="00343EE9">
        <w:rPr>
          <w:sz w:val="24"/>
        </w:rPr>
        <w:t>справки</w:t>
      </w:r>
      <w:r>
        <w:rPr>
          <w:sz w:val="24"/>
        </w:rPr>
        <w:t xml:space="preserve"> </w:t>
      </w:r>
      <w:r w:rsidR="00343EE9">
        <w:rPr>
          <w:sz w:val="24"/>
        </w:rPr>
        <w:t>по</w:t>
      </w:r>
      <w:r>
        <w:rPr>
          <w:sz w:val="24"/>
        </w:rPr>
        <w:t xml:space="preserve"> </w:t>
      </w:r>
      <w:r w:rsidR="00343EE9">
        <w:rPr>
          <w:sz w:val="24"/>
        </w:rPr>
        <w:t>результатам</w:t>
      </w:r>
      <w:r>
        <w:rPr>
          <w:sz w:val="24"/>
        </w:rPr>
        <w:t xml:space="preserve"> </w:t>
      </w:r>
      <w:r w:rsidR="00343EE9">
        <w:rPr>
          <w:sz w:val="24"/>
        </w:rPr>
        <w:t>групповых</w:t>
      </w:r>
      <w:r>
        <w:rPr>
          <w:sz w:val="24"/>
        </w:rPr>
        <w:t xml:space="preserve"> </w:t>
      </w:r>
      <w:r w:rsidR="00343EE9">
        <w:rPr>
          <w:sz w:val="24"/>
        </w:rPr>
        <w:t>плановых</w:t>
      </w:r>
      <w:r>
        <w:rPr>
          <w:sz w:val="24"/>
        </w:rPr>
        <w:t xml:space="preserve"> </w:t>
      </w:r>
      <w:r w:rsidR="00343EE9">
        <w:rPr>
          <w:sz w:val="24"/>
        </w:rPr>
        <w:t>диагностических</w:t>
      </w:r>
      <w:r w:rsidR="00343EE9">
        <w:rPr>
          <w:spacing w:val="-2"/>
          <w:sz w:val="24"/>
        </w:rPr>
        <w:t xml:space="preserve"> обследований;</w:t>
      </w:r>
    </w:p>
    <w:p w:rsidR="00D05650" w:rsidRPr="003A1477" w:rsidRDefault="007B6144" w:rsidP="003A1477">
      <w:pPr>
        <w:pStyle w:val="a5"/>
        <w:numPr>
          <w:ilvl w:val="0"/>
          <w:numId w:val="22"/>
        </w:numPr>
        <w:tabs>
          <w:tab w:val="left" w:pos="956"/>
          <w:tab w:val="left" w:pos="968"/>
        </w:tabs>
        <w:ind w:right="351" w:hanging="361"/>
        <w:jc w:val="left"/>
        <w:rPr>
          <w:sz w:val="24"/>
        </w:rPr>
        <w:sectPr w:rsidR="00D05650" w:rsidRPr="003A1477">
          <w:pgSz w:w="11910" w:h="16840"/>
          <w:pgMar w:top="340" w:right="540" w:bottom="1200" w:left="460" w:header="0" w:footer="970" w:gutter="0"/>
          <w:cols w:space="720"/>
        </w:sectPr>
      </w:pPr>
      <w:r>
        <w:rPr>
          <w:sz w:val="24"/>
        </w:rPr>
        <w:t>Ж</w:t>
      </w:r>
      <w:r w:rsidR="00343EE9">
        <w:rPr>
          <w:sz w:val="24"/>
        </w:rPr>
        <w:t>урнал</w:t>
      </w:r>
      <w:r>
        <w:rPr>
          <w:sz w:val="24"/>
        </w:rPr>
        <w:t xml:space="preserve"> </w:t>
      </w:r>
      <w:r w:rsidR="00343EE9">
        <w:rPr>
          <w:sz w:val="24"/>
        </w:rPr>
        <w:t>проведения</w:t>
      </w:r>
      <w:r>
        <w:rPr>
          <w:sz w:val="24"/>
        </w:rPr>
        <w:t xml:space="preserve"> </w:t>
      </w:r>
      <w:r w:rsidR="00343EE9">
        <w:rPr>
          <w:sz w:val="24"/>
        </w:rPr>
        <w:t>коррекционных</w:t>
      </w:r>
      <w:r>
        <w:rPr>
          <w:sz w:val="24"/>
        </w:rPr>
        <w:t xml:space="preserve"> </w:t>
      </w:r>
      <w:r w:rsidR="00343EE9">
        <w:rPr>
          <w:sz w:val="24"/>
        </w:rPr>
        <w:t>занятий</w:t>
      </w:r>
      <w:r>
        <w:rPr>
          <w:sz w:val="24"/>
        </w:rPr>
        <w:t xml:space="preserve"> </w:t>
      </w:r>
      <w:r w:rsidR="00343EE9">
        <w:rPr>
          <w:sz w:val="24"/>
        </w:rPr>
        <w:t>в</w:t>
      </w:r>
      <w:r>
        <w:rPr>
          <w:sz w:val="24"/>
        </w:rPr>
        <w:t xml:space="preserve"> </w:t>
      </w:r>
      <w:r w:rsidR="00343EE9">
        <w:rPr>
          <w:sz w:val="24"/>
        </w:rPr>
        <w:t>рамках</w:t>
      </w:r>
      <w:r>
        <w:rPr>
          <w:sz w:val="24"/>
        </w:rPr>
        <w:t xml:space="preserve"> </w:t>
      </w:r>
      <w:r w:rsidR="00343EE9">
        <w:rPr>
          <w:sz w:val="24"/>
        </w:rPr>
        <w:t>внеурочной</w:t>
      </w:r>
      <w:r>
        <w:rPr>
          <w:sz w:val="24"/>
        </w:rPr>
        <w:t xml:space="preserve"> </w:t>
      </w:r>
      <w:r w:rsidR="00343EE9">
        <w:rPr>
          <w:sz w:val="24"/>
        </w:rPr>
        <w:t>деятельности(бумажный</w:t>
      </w:r>
      <w:r>
        <w:rPr>
          <w:sz w:val="24"/>
        </w:rPr>
        <w:t xml:space="preserve"> </w:t>
      </w:r>
      <w:r w:rsidR="00343EE9">
        <w:rPr>
          <w:sz w:val="24"/>
        </w:rPr>
        <w:t>и при необходимости электронный варианты)</w:t>
      </w:r>
    </w:p>
    <w:p w:rsidR="00D05650" w:rsidRDefault="00D05650">
      <w:pPr>
        <w:pStyle w:val="a3"/>
        <w:spacing w:before="5"/>
        <w:ind w:left="0"/>
        <w:jc w:val="left"/>
      </w:pPr>
    </w:p>
    <w:p w:rsidR="00D05650" w:rsidRDefault="00343EE9">
      <w:pPr>
        <w:pStyle w:val="11"/>
        <w:ind w:left="300"/>
      </w:pPr>
      <w:r>
        <w:t>Критерии</w:t>
      </w:r>
      <w:r w:rsidR="003A1477">
        <w:t xml:space="preserve"> </w:t>
      </w:r>
      <w:r>
        <w:t>результативности</w:t>
      </w:r>
      <w:r w:rsidR="003A1477">
        <w:t xml:space="preserve"> </w:t>
      </w:r>
      <w:r>
        <w:t>и</w:t>
      </w:r>
      <w:r w:rsidR="003A1477">
        <w:t xml:space="preserve"> </w:t>
      </w:r>
      <w:r>
        <w:t>эффективности</w:t>
      </w:r>
      <w:r w:rsidR="003A1477">
        <w:t xml:space="preserve"> </w:t>
      </w:r>
      <w:r>
        <w:t>реализации</w:t>
      </w:r>
      <w:r w:rsidR="003A1477">
        <w:t xml:space="preserve"> </w:t>
      </w:r>
      <w:r>
        <w:t>программы</w:t>
      </w:r>
      <w:r w:rsidR="003A1477">
        <w:t xml:space="preserve"> </w:t>
      </w:r>
      <w:r>
        <w:t>коррекционной</w:t>
      </w:r>
      <w:r w:rsidR="003A1477">
        <w:t xml:space="preserve"> </w:t>
      </w:r>
      <w:r>
        <w:rPr>
          <w:spacing w:val="-2"/>
        </w:rPr>
        <w:t>работы.</w:t>
      </w:r>
    </w:p>
    <w:p w:rsidR="00D05650" w:rsidRDefault="00D05650">
      <w:pPr>
        <w:pStyle w:val="a3"/>
        <w:spacing w:before="7"/>
        <w:ind w:left="0"/>
        <w:jc w:val="left"/>
        <w:rPr>
          <w:b/>
          <w:sz w:val="23"/>
        </w:rPr>
      </w:pPr>
    </w:p>
    <w:p w:rsidR="00D05650" w:rsidRDefault="00343EE9">
      <w:pPr>
        <w:pStyle w:val="a3"/>
        <w:jc w:val="left"/>
      </w:pPr>
      <w:r>
        <w:t>В</w:t>
      </w:r>
      <w:r w:rsidR="00737077">
        <w:t xml:space="preserve"> </w:t>
      </w:r>
      <w:r>
        <w:t>соответствии</w:t>
      </w:r>
      <w:r w:rsidR="00737077">
        <w:t xml:space="preserve"> </w:t>
      </w:r>
      <w:r>
        <w:t>с</w:t>
      </w:r>
      <w:r w:rsidR="00737077">
        <w:t xml:space="preserve"> </w:t>
      </w:r>
      <w:r>
        <w:t>требованиями</w:t>
      </w:r>
      <w:r w:rsidR="00737077">
        <w:t xml:space="preserve"> </w:t>
      </w:r>
      <w:r>
        <w:t>к условиям</w:t>
      </w:r>
      <w:r w:rsidR="00737077">
        <w:t xml:space="preserve"> </w:t>
      </w:r>
      <w:r>
        <w:t>и</w:t>
      </w:r>
      <w:r w:rsidR="00737077">
        <w:t xml:space="preserve"> </w:t>
      </w:r>
      <w:r>
        <w:t>построению</w:t>
      </w:r>
      <w:r w:rsidR="00737077">
        <w:t xml:space="preserve"> </w:t>
      </w:r>
      <w:r>
        <w:t>содержания</w:t>
      </w:r>
      <w:r w:rsidR="00737077">
        <w:t xml:space="preserve"> </w:t>
      </w:r>
      <w:r>
        <w:rPr>
          <w:spacing w:val="-2"/>
        </w:rPr>
        <w:t>коррекционной</w:t>
      </w:r>
    </w:p>
    <w:p w:rsidR="00D05650" w:rsidRDefault="00737077">
      <w:pPr>
        <w:pStyle w:val="a3"/>
        <w:jc w:val="left"/>
      </w:pPr>
      <w:r>
        <w:t>Р</w:t>
      </w:r>
      <w:r w:rsidR="00343EE9">
        <w:t>аботы</w:t>
      </w:r>
      <w:r>
        <w:t xml:space="preserve"> </w:t>
      </w:r>
      <w:r w:rsidR="00343EE9">
        <w:t>сформированы</w:t>
      </w:r>
      <w:r>
        <w:t xml:space="preserve"> </w:t>
      </w:r>
      <w:r w:rsidR="00343EE9">
        <w:t>критерии</w:t>
      </w:r>
      <w:r>
        <w:t xml:space="preserve"> </w:t>
      </w:r>
      <w:r w:rsidR="00343EE9">
        <w:t>результативности</w:t>
      </w:r>
      <w:r>
        <w:t xml:space="preserve"> </w:t>
      </w:r>
      <w:r w:rsidR="00343EE9">
        <w:t>и</w:t>
      </w:r>
      <w:r>
        <w:t xml:space="preserve"> </w:t>
      </w:r>
      <w:r w:rsidR="00343EE9">
        <w:t>эффективности</w:t>
      </w:r>
      <w:r>
        <w:t xml:space="preserve"> </w:t>
      </w:r>
      <w:r w:rsidR="00343EE9">
        <w:t>реализации</w:t>
      </w:r>
      <w:r>
        <w:t xml:space="preserve"> </w:t>
      </w:r>
      <w:r w:rsidR="00343EE9">
        <w:rPr>
          <w:spacing w:val="-2"/>
        </w:rPr>
        <w:t>программы</w:t>
      </w:r>
    </w:p>
    <w:p w:rsidR="00D05650" w:rsidRDefault="00D05650">
      <w:pPr>
        <w:pStyle w:val="a3"/>
        <w:ind w:left="0"/>
        <w:jc w:val="left"/>
        <w:rPr>
          <w:sz w:val="26"/>
        </w:rPr>
      </w:pPr>
    </w:p>
    <w:p w:rsidR="00D05650" w:rsidRDefault="00D05650">
      <w:pPr>
        <w:pStyle w:val="a3"/>
        <w:spacing w:before="5"/>
        <w:ind w:left="0"/>
        <w:jc w:val="left"/>
        <w:rPr>
          <w:sz w:val="22"/>
        </w:rPr>
      </w:pPr>
    </w:p>
    <w:p w:rsidR="00D05650" w:rsidRDefault="00343EE9">
      <w:pPr>
        <w:ind w:left="3549" w:right="1399" w:hanging="1117"/>
        <w:rPr>
          <w:b/>
          <w:sz w:val="24"/>
        </w:rPr>
      </w:pPr>
      <w:r>
        <w:rPr>
          <w:b/>
          <w:sz w:val="24"/>
        </w:rPr>
        <w:t>Оценка</w:t>
      </w:r>
      <w:r w:rsidR="00737077">
        <w:rPr>
          <w:b/>
          <w:sz w:val="24"/>
        </w:rPr>
        <w:t xml:space="preserve"> </w:t>
      </w:r>
      <w:r>
        <w:rPr>
          <w:b/>
          <w:sz w:val="24"/>
        </w:rPr>
        <w:t>результативности</w:t>
      </w:r>
      <w:r w:rsidR="00737077">
        <w:rPr>
          <w:b/>
          <w:sz w:val="24"/>
        </w:rPr>
        <w:t xml:space="preserve"> </w:t>
      </w:r>
      <w:r>
        <w:rPr>
          <w:b/>
          <w:sz w:val="24"/>
        </w:rPr>
        <w:t>и</w:t>
      </w:r>
      <w:r w:rsidR="00737077">
        <w:rPr>
          <w:b/>
          <w:sz w:val="24"/>
        </w:rPr>
        <w:t xml:space="preserve"> </w:t>
      </w:r>
      <w:r>
        <w:rPr>
          <w:b/>
          <w:sz w:val="24"/>
        </w:rPr>
        <w:t>эффективности</w:t>
      </w:r>
      <w:r w:rsidR="00737077">
        <w:rPr>
          <w:b/>
          <w:sz w:val="24"/>
        </w:rPr>
        <w:t xml:space="preserve"> </w:t>
      </w:r>
      <w:r>
        <w:rPr>
          <w:b/>
          <w:sz w:val="24"/>
        </w:rPr>
        <w:t>реализации программы коррекционной работы</w:t>
      </w:r>
    </w:p>
    <w:p w:rsidR="00D05650" w:rsidRDefault="00D05650">
      <w:pPr>
        <w:pStyle w:val="a3"/>
        <w:ind w:left="0"/>
        <w:jc w:val="left"/>
        <w:rPr>
          <w:b/>
          <w:sz w:val="20"/>
        </w:rPr>
      </w:pPr>
    </w:p>
    <w:p w:rsidR="00D05650" w:rsidRDefault="00D05650">
      <w:pPr>
        <w:pStyle w:val="a3"/>
        <w:spacing w:before="3" w:after="1"/>
        <w:ind w:left="0"/>
        <w:jc w:val="left"/>
        <w:rPr>
          <w:b/>
          <w:sz w:val="28"/>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
        <w:gridCol w:w="3447"/>
        <w:gridCol w:w="5103"/>
      </w:tblGrid>
      <w:tr w:rsidR="00D05650">
        <w:trPr>
          <w:trHeight w:val="820"/>
        </w:trPr>
        <w:tc>
          <w:tcPr>
            <w:tcW w:w="773" w:type="dxa"/>
          </w:tcPr>
          <w:p w:rsidR="00D05650" w:rsidRDefault="00343EE9">
            <w:pPr>
              <w:pStyle w:val="TableParagraph"/>
              <w:spacing w:line="270" w:lineRule="exact"/>
              <w:rPr>
                <w:sz w:val="24"/>
              </w:rPr>
            </w:pPr>
            <w:r>
              <w:rPr>
                <w:sz w:val="24"/>
              </w:rPr>
              <w:t>№</w:t>
            </w:r>
          </w:p>
        </w:tc>
        <w:tc>
          <w:tcPr>
            <w:tcW w:w="3447" w:type="dxa"/>
          </w:tcPr>
          <w:p w:rsidR="00D05650" w:rsidRDefault="00343EE9">
            <w:pPr>
              <w:pStyle w:val="TableParagraph"/>
              <w:ind w:left="108" w:right="504"/>
              <w:rPr>
                <w:b/>
                <w:sz w:val="24"/>
              </w:rPr>
            </w:pPr>
            <w:r>
              <w:rPr>
                <w:b/>
                <w:sz w:val="24"/>
              </w:rPr>
              <w:t>Наименование</w:t>
            </w:r>
            <w:r w:rsidR="00737077">
              <w:rPr>
                <w:b/>
                <w:sz w:val="24"/>
              </w:rPr>
              <w:t xml:space="preserve"> </w:t>
            </w:r>
            <w:r>
              <w:rPr>
                <w:b/>
                <w:sz w:val="24"/>
              </w:rPr>
              <w:t xml:space="preserve">параметра </w:t>
            </w:r>
            <w:r>
              <w:rPr>
                <w:b/>
                <w:spacing w:val="-2"/>
                <w:sz w:val="24"/>
              </w:rPr>
              <w:t>оценивания</w:t>
            </w:r>
          </w:p>
        </w:tc>
        <w:tc>
          <w:tcPr>
            <w:tcW w:w="5103" w:type="dxa"/>
          </w:tcPr>
          <w:p w:rsidR="00D05650" w:rsidRDefault="00343EE9">
            <w:pPr>
              <w:pStyle w:val="TableParagraph"/>
              <w:ind w:left="108" w:right="97"/>
              <w:rPr>
                <w:b/>
                <w:sz w:val="24"/>
              </w:rPr>
            </w:pPr>
            <w:r>
              <w:rPr>
                <w:b/>
                <w:sz w:val="24"/>
              </w:rPr>
              <w:t>Критерии</w:t>
            </w:r>
            <w:r w:rsidR="00737077">
              <w:rPr>
                <w:b/>
                <w:sz w:val="24"/>
              </w:rPr>
              <w:t xml:space="preserve"> </w:t>
            </w:r>
            <w:r>
              <w:rPr>
                <w:b/>
                <w:sz w:val="24"/>
              </w:rPr>
              <w:t>результативности</w:t>
            </w:r>
            <w:r w:rsidR="00737077">
              <w:rPr>
                <w:b/>
                <w:sz w:val="24"/>
              </w:rPr>
              <w:t xml:space="preserve"> </w:t>
            </w:r>
            <w:r>
              <w:rPr>
                <w:b/>
                <w:sz w:val="24"/>
              </w:rPr>
              <w:t xml:space="preserve">и </w:t>
            </w:r>
            <w:r>
              <w:rPr>
                <w:b/>
                <w:spacing w:val="-2"/>
                <w:sz w:val="24"/>
              </w:rPr>
              <w:t>эффективности</w:t>
            </w:r>
          </w:p>
        </w:tc>
      </w:tr>
      <w:tr w:rsidR="00D05650">
        <w:trPr>
          <w:trHeight w:val="3387"/>
        </w:trPr>
        <w:tc>
          <w:tcPr>
            <w:tcW w:w="773" w:type="dxa"/>
          </w:tcPr>
          <w:p w:rsidR="00D05650" w:rsidRDefault="00343EE9">
            <w:pPr>
              <w:pStyle w:val="TableParagraph"/>
              <w:spacing w:line="271" w:lineRule="exact"/>
              <w:rPr>
                <w:sz w:val="24"/>
              </w:rPr>
            </w:pPr>
            <w:r>
              <w:rPr>
                <w:spacing w:val="-5"/>
                <w:sz w:val="24"/>
              </w:rPr>
              <w:t>1.</w:t>
            </w:r>
          </w:p>
        </w:tc>
        <w:tc>
          <w:tcPr>
            <w:tcW w:w="3447" w:type="dxa"/>
          </w:tcPr>
          <w:p w:rsidR="00D05650" w:rsidRDefault="00343EE9">
            <w:pPr>
              <w:pStyle w:val="TableParagraph"/>
              <w:ind w:left="108" w:right="155"/>
              <w:rPr>
                <w:sz w:val="24"/>
              </w:rPr>
            </w:pPr>
            <w:r>
              <w:rPr>
                <w:sz w:val="24"/>
              </w:rPr>
              <w:t>Выполнение</w:t>
            </w:r>
            <w:r w:rsidR="00737077">
              <w:rPr>
                <w:sz w:val="24"/>
              </w:rPr>
              <w:t xml:space="preserve"> </w:t>
            </w:r>
            <w:r>
              <w:rPr>
                <w:sz w:val="24"/>
              </w:rPr>
              <w:t>государственного задания (реализация</w:t>
            </w:r>
          </w:p>
          <w:p w:rsidR="00D05650" w:rsidRDefault="00737077">
            <w:pPr>
              <w:pStyle w:val="TableParagraph"/>
              <w:ind w:left="108" w:right="571"/>
              <w:rPr>
                <w:sz w:val="24"/>
              </w:rPr>
            </w:pPr>
            <w:r>
              <w:rPr>
                <w:sz w:val="24"/>
              </w:rPr>
              <w:t>А</w:t>
            </w:r>
            <w:r w:rsidR="00343EE9">
              <w:rPr>
                <w:sz w:val="24"/>
              </w:rPr>
              <w:t>даптированных</w:t>
            </w:r>
            <w:r>
              <w:rPr>
                <w:sz w:val="24"/>
              </w:rPr>
              <w:t xml:space="preserve"> </w:t>
            </w:r>
            <w:r w:rsidR="00343EE9">
              <w:rPr>
                <w:sz w:val="24"/>
              </w:rPr>
              <w:t xml:space="preserve">основных </w:t>
            </w:r>
            <w:r w:rsidR="00343EE9">
              <w:rPr>
                <w:spacing w:val="-2"/>
                <w:sz w:val="24"/>
              </w:rPr>
              <w:t>общеобразовательных</w:t>
            </w:r>
          </w:p>
          <w:p w:rsidR="00D05650" w:rsidRDefault="00343EE9">
            <w:pPr>
              <w:pStyle w:val="TableParagraph"/>
              <w:ind w:left="108"/>
              <w:rPr>
                <w:sz w:val="24"/>
              </w:rPr>
            </w:pPr>
            <w:r>
              <w:rPr>
                <w:spacing w:val="-2"/>
                <w:sz w:val="24"/>
              </w:rPr>
              <w:t>программ)</w:t>
            </w:r>
          </w:p>
        </w:tc>
        <w:tc>
          <w:tcPr>
            <w:tcW w:w="5103" w:type="dxa"/>
          </w:tcPr>
          <w:p w:rsidR="00D05650" w:rsidRDefault="00343EE9">
            <w:pPr>
              <w:pStyle w:val="TableParagraph"/>
              <w:numPr>
                <w:ilvl w:val="0"/>
                <w:numId w:val="21"/>
              </w:numPr>
              <w:tabs>
                <w:tab w:val="left" w:pos="278"/>
              </w:tabs>
              <w:spacing w:line="237" w:lineRule="auto"/>
              <w:ind w:right="98" w:firstLine="0"/>
              <w:jc w:val="both"/>
              <w:rPr>
                <w:sz w:val="24"/>
              </w:rPr>
            </w:pPr>
            <w:r>
              <w:rPr>
                <w:sz w:val="24"/>
              </w:rPr>
              <w:t>заполнение «Карты здоровья и индивидуального развития»на каждый класс каждый учебный год;</w:t>
            </w:r>
          </w:p>
          <w:p w:rsidR="00D05650" w:rsidRDefault="00343EE9">
            <w:pPr>
              <w:pStyle w:val="TableParagraph"/>
              <w:numPr>
                <w:ilvl w:val="0"/>
                <w:numId w:val="21"/>
              </w:numPr>
              <w:tabs>
                <w:tab w:val="left" w:pos="278"/>
              </w:tabs>
              <w:spacing w:before="4"/>
              <w:ind w:left="278" w:hanging="170"/>
              <w:jc w:val="both"/>
              <w:rPr>
                <w:sz w:val="24"/>
              </w:rPr>
            </w:pPr>
            <w:r>
              <w:rPr>
                <w:sz w:val="24"/>
              </w:rPr>
              <w:t>составление</w:t>
            </w:r>
            <w:r w:rsidR="00737077">
              <w:rPr>
                <w:sz w:val="24"/>
              </w:rPr>
              <w:t xml:space="preserve"> </w:t>
            </w:r>
            <w:r>
              <w:rPr>
                <w:sz w:val="24"/>
              </w:rPr>
              <w:t>индивидуальных</w:t>
            </w:r>
            <w:r w:rsidR="00737077">
              <w:rPr>
                <w:sz w:val="24"/>
              </w:rPr>
              <w:t xml:space="preserve"> </w:t>
            </w:r>
            <w:r>
              <w:rPr>
                <w:spacing w:val="-2"/>
                <w:sz w:val="24"/>
              </w:rPr>
              <w:t>маршрутов;</w:t>
            </w:r>
          </w:p>
          <w:p w:rsidR="00D05650" w:rsidRDefault="00343EE9">
            <w:pPr>
              <w:pStyle w:val="TableParagraph"/>
              <w:numPr>
                <w:ilvl w:val="0"/>
                <w:numId w:val="21"/>
              </w:numPr>
              <w:tabs>
                <w:tab w:val="left" w:pos="278"/>
              </w:tabs>
              <w:spacing w:before="1"/>
              <w:ind w:right="96" w:firstLine="0"/>
              <w:jc w:val="both"/>
              <w:rPr>
                <w:sz w:val="24"/>
              </w:rPr>
            </w:pPr>
            <w:r>
              <w:rPr>
                <w:sz w:val="24"/>
              </w:rPr>
              <w:t>формирование планируемых результатов изучения каждого коррекционного курса каждым учащимся или группой учащихся в соответствии с особенностями идостижениями учащихся;</w:t>
            </w:r>
          </w:p>
          <w:p w:rsidR="00D05650" w:rsidRDefault="00343EE9">
            <w:pPr>
              <w:pStyle w:val="TableParagraph"/>
              <w:numPr>
                <w:ilvl w:val="0"/>
                <w:numId w:val="21"/>
              </w:numPr>
              <w:tabs>
                <w:tab w:val="left" w:pos="278"/>
                <w:tab w:val="left" w:pos="1912"/>
                <w:tab w:val="left" w:pos="3641"/>
              </w:tabs>
              <w:spacing w:before="4" w:line="276" w:lineRule="exact"/>
              <w:ind w:right="96" w:firstLine="0"/>
              <w:jc w:val="both"/>
              <w:rPr>
                <w:sz w:val="24"/>
              </w:rPr>
            </w:pPr>
            <w:r>
              <w:rPr>
                <w:sz w:val="24"/>
              </w:rPr>
              <w:t xml:space="preserve">полнота реализации коррекционных </w:t>
            </w:r>
            <w:r>
              <w:rPr>
                <w:spacing w:val="-2"/>
                <w:sz w:val="24"/>
              </w:rPr>
              <w:t>программ</w:t>
            </w:r>
            <w:r>
              <w:rPr>
                <w:sz w:val="24"/>
              </w:rPr>
              <w:tab/>
            </w:r>
            <w:r>
              <w:rPr>
                <w:spacing w:val="-2"/>
                <w:sz w:val="24"/>
              </w:rPr>
              <w:t>(процент</w:t>
            </w:r>
            <w:r>
              <w:rPr>
                <w:sz w:val="24"/>
              </w:rPr>
              <w:tab/>
            </w:r>
            <w:r>
              <w:rPr>
                <w:spacing w:val="-2"/>
                <w:sz w:val="24"/>
              </w:rPr>
              <w:t xml:space="preserve">проведенных </w:t>
            </w:r>
            <w:r>
              <w:rPr>
                <w:sz w:val="24"/>
              </w:rPr>
              <w:t>коррекционных занятий)</w:t>
            </w:r>
          </w:p>
        </w:tc>
      </w:tr>
      <w:tr w:rsidR="00D05650">
        <w:trPr>
          <w:trHeight w:val="1948"/>
        </w:trPr>
        <w:tc>
          <w:tcPr>
            <w:tcW w:w="773" w:type="dxa"/>
          </w:tcPr>
          <w:p w:rsidR="00D05650" w:rsidRDefault="00343EE9">
            <w:pPr>
              <w:pStyle w:val="TableParagraph"/>
              <w:spacing w:line="268" w:lineRule="exact"/>
              <w:rPr>
                <w:sz w:val="24"/>
              </w:rPr>
            </w:pPr>
            <w:r>
              <w:rPr>
                <w:spacing w:val="-5"/>
                <w:sz w:val="24"/>
              </w:rPr>
              <w:t>2.</w:t>
            </w:r>
          </w:p>
        </w:tc>
        <w:tc>
          <w:tcPr>
            <w:tcW w:w="3447" w:type="dxa"/>
          </w:tcPr>
          <w:p w:rsidR="00D05650" w:rsidRDefault="00343EE9">
            <w:pPr>
              <w:pStyle w:val="TableParagraph"/>
              <w:ind w:left="108" w:right="625"/>
              <w:rPr>
                <w:sz w:val="24"/>
              </w:rPr>
            </w:pPr>
            <w:r>
              <w:rPr>
                <w:spacing w:val="-2"/>
                <w:sz w:val="24"/>
              </w:rPr>
              <w:t>Динамика индивидуальных образовательных результатов</w:t>
            </w:r>
          </w:p>
        </w:tc>
        <w:tc>
          <w:tcPr>
            <w:tcW w:w="5103" w:type="dxa"/>
          </w:tcPr>
          <w:p w:rsidR="00D05650" w:rsidRDefault="00343EE9">
            <w:pPr>
              <w:pStyle w:val="TableParagraph"/>
              <w:numPr>
                <w:ilvl w:val="0"/>
                <w:numId w:val="20"/>
              </w:numPr>
              <w:tabs>
                <w:tab w:val="left" w:pos="278"/>
                <w:tab w:val="left" w:pos="1750"/>
                <w:tab w:val="left" w:pos="1969"/>
                <w:tab w:val="left" w:pos="3602"/>
                <w:tab w:val="left" w:pos="3765"/>
              </w:tabs>
              <w:ind w:right="96" w:firstLine="0"/>
              <w:jc w:val="both"/>
              <w:rPr>
                <w:sz w:val="24"/>
              </w:rPr>
            </w:pPr>
            <w:r>
              <w:rPr>
                <w:spacing w:val="-2"/>
                <w:sz w:val="24"/>
              </w:rPr>
              <w:t>процент</w:t>
            </w:r>
            <w:r>
              <w:rPr>
                <w:sz w:val="24"/>
              </w:rPr>
              <w:tab/>
            </w:r>
            <w:r>
              <w:rPr>
                <w:spacing w:val="-2"/>
                <w:sz w:val="24"/>
              </w:rPr>
              <w:t>достижения</w:t>
            </w:r>
            <w:r>
              <w:rPr>
                <w:sz w:val="24"/>
              </w:rPr>
              <w:tab/>
            </w:r>
            <w:r>
              <w:rPr>
                <w:spacing w:val="-2"/>
                <w:sz w:val="24"/>
              </w:rPr>
              <w:t>планируемых результатов</w:t>
            </w:r>
            <w:r>
              <w:rPr>
                <w:sz w:val="24"/>
              </w:rPr>
              <w:tab/>
            </w:r>
            <w:r>
              <w:rPr>
                <w:sz w:val="24"/>
              </w:rPr>
              <w:tab/>
            </w:r>
            <w:r>
              <w:rPr>
                <w:spacing w:val="-2"/>
                <w:sz w:val="24"/>
              </w:rPr>
              <w:t>учащимися</w:t>
            </w:r>
            <w:r>
              <w:rPr>
                <w:sz w:val="24"/>
              </w:rPr>
              <w:tab/>
            </w:r>
            <w:r>
              <w:rPr>
                <w:sz w:val="24"/>
              </w:rPr>
              <w:tab/>
            </w:r>
            <w:r>
              <w:rPr>
                <w:spacing w:val="-2"/>
                <w:sz w:val="24"/>
              </w:rPr>
              <w:t xml:space="preserve">(результаты </w:t>
            </w:r>
            <w:r>
              <w:rPr>
                <w:sz w:val="24"/>
              </w:rPr>
              <w:t>представляются ежегодно (апрель-май текущего учебного</w:t>
            </w:r>
            <w:r w:rsidR="00737077">
              <w:rPr>
                <w:sz w:val="24"/>
              </w:rPr>
              <w:t xml:space="preserve"> </w:t>
            </w:r>
            <w:r>
              <w:rPr>
                <w:sz w:val="24"/>
              </w:rPr>
              <w:t>года)в</w:t>
            </w:r>
            <w:r w:rsidR="00737077">
              <w:rPr>
                <w:sz w:val="24"/>
              </w:rPr>
              <w:t xml:space="preserve"> </w:t>
            </w:r>
            <w:r>
              <w:rPr>
                <w:sz w:val="24"/>
              </w:rPr>
              <w:t>виде</w:t>
            </w:r>
            <w:r w:rsidR="00737077">
              <w:rPr>
                <w:sz w:val="24"/>
              </w:rPr>
              <w:t xml:space="preserve"> </w:t>
            </w:r>
            <w:r>
              <w:rPr>
                <w:sz w:val="24"/>
              </w:rPr>
              <w:t>сравнительных данных (динамики достижения планируемых результатов(таблица,</w:t>
            </w:r>
            <w:r w:rsidR="00737077">
              <w:rPr>
                <w:sz w:val="24"/>
              </w:rPr>
              <w:t xml:space="preserve"> </w:t>
            </w:r>
            <w:r>
              <w:rPr>
                <w:sz w:val="24"/>
              </w:rPr>
              <w:t>график)по</w:t>
            </w:r>
            <w:r w:rsidR="00737077">
              <w:rPr>
                <w:sz w:val="24"/>
              </w:rPr>
              <w:t xml:space="preserve"> </w:t>
            </w:r>
            <w:r>
              <w:rPr>
                <w:spacing w:val="-2"/>
                <w:sz w:val="24"/>
              </w:rPr>
              <w:t>каждому</w:t>
            </w:r>
          </w:p>
          <w:p w:rsidR="00D05650" w:rsidRDefault="00343EE9">
            <w:pPr>
              <w:pStyle w:val="TableParagraph"/>
              <w:spacing w:line="261" w:lineRule="exact"/>
              <w:ind w:left="108"/>
              <w:jc w:val="both"/>
              <w:rPr>
                <w:sz w:val="24"/>
              </w:rPr>
            </w:pPr>
            <w:r>
              <w:rPr>
                <w:sz w:val="24"/>
              </w:rPr>
              <w:t>классу</w:t>
            </w:r>
            <w:r w:rsidR="00737077">
              <w:rPr>
                <w:sz w:val="24"/>
              </w:rPr>
              <w:t xml:space="preserve"> </w:t>
            </w:r>
            <w:r>
              <w:rPr>
                <w:sz w:val="24"/>
              </w:rPr>
              <w:t>и</w:t>
            </w:r>
            <w:r w:rsidR="00737077">
              <w:rPr>
                <w:sz w:val="24"/>
              </w:rPr>
              <w:t xml:space="preserve"> </w:t>
            </w:r>
            <w:r>
              <w:rPr>
                <w:sz w:val="24"/>
              </w:rPr>
              <w:t>коррекционному</w:t>
            </w:r>
            <w:r w:rsidR="00737077">
              <w:rPr>
                <w:sz w:val="24"/>
              </w:rPr>
              <w:t xml:space="preserve"> </w:t>
            </w:r>
            <w:r>
              <w:rPr>
                <w:spacing w:val="-2"/>
                <w:sz w:val="24"/>
              </w:rPr>
              <w:t>курсу)</w:t>
            </w:r>
          </w:p>
        </w:tc>
      </w:tr>
      <w:tr w:rsidR="00D05650">
        <w:trPr>
          <w:trHeight w:val="2815"/>
        </w:trPr>
        <w:tc>
          <w:tcPr>
            <w:tcW w:w="773" w:type="dxa"/>
          </w:tcPr>
          <w:p w:rsidR="00D05650" w:rsidRDefault="00343EE9">
            <w:pPr>
              <w:pStyle w:val="TableParagraph"/>
              <w:spacing w:line="268" w:lineRule="exact"/>
              <w:rPr>
                <w:sz w:val="24"/>
              </w:rPr>
            </w:pPr>
            <w:r>
              <w:rPr>
                <w:spacing w:val="-5"/>
                <w:sz w:val="24"/>
              </w:rPr>
              <w:t>3.</w:t>
            </w:r>
          </w:p>
        </w:tc>
        <w:tc>
          <w:tcPr>
            <w:tcW w:w="3447" w:type="dxa"/>
          </w:tcPr>
          <w:p w:rsidR="00D05650" w:rsidRDefault="00343EE9">
            <w:pPr>
              <w:pStyle w:val="TableParagraph"/>
              <w:ind w:left="108"/>
              <w:rPr>
                <w:sz w:val="24"/>
              </w:rPr>
            </w:pPr>
            <w:r>
              <w:rPr>
                <w:sz w:val="24"/>
              </w:rPr>
              <w:t>Информационная</w:t>
            </w:r>
            <w:r w:rsidR="00737077">
              <w:rPr>
                <w:sz w:val="24"/>
              </w:rPr>
              <w:t xml:space="preserve"> </w:t>
            </w:r>
            <w:r>
              <w:rPr>
                <w:sz w:val="24"/>
              </w:rPr>
              <w:t xml:space="preserve">открытостьи </w:t>
            </w:r>
            <w:r>
              <w:rPr>
                <w:spacing w:val="-2"/>
                <w:sz w:val="24"/>
              </w:rPr>
              <w:t>эффективность</w:t>
            </w:r>
          </w:p>
          <w:p w:rsidR="00D05650" w:rsidRDefault="00737077">
            <w:pPr>
              <w:pStyle w:val="TableParagraph"/>
              <w:ind w:left="108" w:right="504"/>
              <w:rPr>
                <w:sz w:val="24"/>
              </w:rPr>
            </w:pPr>
            <w:r>
              <w:rPr>
                <w:sz w:val="24"/>
              </w:rPr>
              <w:t>И</w:t>
            </w:r>
            <w:r w:rsidR="00343EE9">
              <w:rPr>
                <w:sz w:val="24"/>
              </w:rPr>
              <w:t>спользования</w:t>
            </w:r>
            <w:r>
              <w:rPr>
                <w:sz w:val="24"/>
              </w:rPr>
              <w:t xml:space="preserve"> </w:t>
            </w:r>
            <w:r w:rsidR="00343EE9">
              <w:rPr>
                <w:sz w:val="24"/>
              </w:rPr>
              <w:t xml:space="preserve">IT-ресурса </w:t>
            </w:r>
            <w:r w:rsidR="00343EE9">
              <w:rPr>
                <w:spacing w:val="-2"/>
                <w:sz w:val="24"/>
              </w:rPr>
              <w:t>организации</w:t>
            </w:r>
          </w:p>
        </w:tc>
        <w:tc>
          <w:tcPr>
            <w:tcW w:w="5103" w:type="dxa"/>
          </w:tcPr>
          <w:p w:rsidR="00D05650" w:rsidRDefault="00343EE9">
            <w:pPr>
              <w:pStyle w:val="TableParagraph"/>
              <w:numPr>
                <w:ilvl w:val="0"/>
                <w:numId w:val="19"/>
              </w:numPr>
              <w:tabs>
                <w:tab w:val="left" w:pos="278"/>
              </w:tabs>
              <w:ind w:right="97" w:firstLine="0"/>
              <w:jc w:val="both"/>
              <w:rPr>
                <w:sz w:val="24"/>
              </w:rPr>
            </w:pPr>
            <w:r>
              <w:rPr>
                <w:sz w:val="24"/>
              </w:rPr>
              <w:t>наличие и своевременное обновление информации на сайте школы-интерната о реализации программы коррекционной</w:t>
            </w:r>
            <w:r w:rsidR="00737077">
              <w:rPr>
                <w:sz w:val="24"/>
              </w:rPr>
              <w:t xml:space="preserve"> </w:t>
            </w:r>
            <w:r>
              <w:rPr>
                <w:spacing w:val="-2"/>
                <w:sz w:val="24"/>
              </w:rPr>
              <w:t>работы;</w:t>
            </w:r>
          </w:p>
          <w:p w:rsidR="00D05650" w:rsidRDefault="00343EE9">
            <w:pPr>
              <w:pStyle w:val="TableParagraph"/>
              <w:numPr>
                <w:ilvl w:val="0"/>
                <w:numId w:val="19"/>
              </w:numPr>
              <w:tabs>
                <w:tab w:val="left" w:pos="278"/>
                <w:tab w:val="left" w:pos="1846"/>
                <w:tab w:val="left" w:pos="3921"/>
              </w:tabs>
              <w:ind w:right="94" w:firstLine="0"/>
              <w:jc w:val="both"/>
              <w:rPr>
                <w:sz w:val="24"/>
              </w:rPr>
            </w:pPr>
            <w:r>
              <w:rPr>
                <w:spacing w:val="-2"/>
                <w:sz w:val="24"/>
              </w:rPr>
              <w:t>наличие</w:t>
            </w:r>
            <w:r>
              <w:rPr>
                <w:sz w:val="24"/>
              </w:rPr>
              <w:tab/>
            </w:r>
            <w:r>
              <w:rPr>
                <w:spacing w:val="-2"/>
                <w:sz w:val="24"/>
              </w:rPr>
              <w:t>выступлений</w:t>
            </w:r>
            <w:r>
              <w:rPr>
                <w:sz w:val="24"/>
              </w:rPr>
              <w:tab/>
            </w:r>
            <w:r>
              <w:rPr>
                <w:spacing w:val="-2"/>
                <w:sz w:val="24"/>
              </w:rPr>
              <w:t xml:space="preserve">педагогов, </w:t>
            </w:r>
            <w:r>
              <w:rPr>
                <w:sz w:val="24"/>
              </w:rPr>
              <w:t>реализующих программу коррекционной работы, на школьном, районном, городском и других уровнях;</w:t>
            </w:r>
          </w:p>
          <w:p w:rsidR="00D05650" w:rsidRDefault="00343EE9">
            <w:pPr>
              <w:pStyle w:val="TableParagraph"/>
              <w:numPr>
                <w:ilvl w:val="0"/>
                <w:numId w:val="19"/>
              </w:numPr>
              <w:tabs>
                <w:tab w:val="left" w:pos="278"/>
              </w:tabs>
              <w:spacing w:line="276" w:lineRule="exact"/>
              <w:ind w:right="99" w:firstLine="0"/>
              <w:jc w:val="both"/>
              <w:rPr>
                <w:sz w:val="24"/>
              </w:rPr>
            </w:pPr>
            <w:r>
              <w:rPr>
                <w:sz w:val="24"/>
              </w:rPr>
              <w:t xml:space="preserve">подготовка педагогами инновационных </w:t>
            </w:r>
            <w:r>
              <w:rPr>
                <w:spacing w:val="-2"/>
                <w:sz w:val="24"/>
              </w:rPr>
              <w:t>продуктов</w:t>
            </w:r>
          </w:p>
        </w:tc>
      </w:tr>
      <w:tr w:rsidR="00D05650">
        <w:trPr>
          <w:trHeight w:val="1415"/>
        </w:trPr>
        <w:tc>
          <w:tcPr>
            <w:tcW w:w="773" w:type="dxa"/>
          </w:tcPr>
          <w:p w:rsidR="00D05650" w:rsidRDefault="00343EE9">
            <w:pPr>
              <w:pStyle w:val="TableParagraph"/>
              <w:spacing w:line="268" w:lineRule="exact"/>
              <w:rPr>
                <w:sz w:val="24"/>
              </w:rPr>
            </w:pPr>
            <w:r>
              <w:rPr>
                <w:spacing w:val="-5"/>
                <w:sz w:val="24"/>
              </w:rPr>
              <w:t>4.</w:t>
            </w:r>
          </w:p>
        </w:tc>
        <w:tc>
          <w:tcPr>
            <w:tcW w:w="3447" w:type="dxa"/>
          </w:tcPr>
          <w:p w:rsidR="00D05650" w:rsidRDefault="00343EE9">
            <w:pPr>
              <w:pStyle w:val="TableParagraph"/>
              <w:ind w:left="108" w:right="203"/>
              <w:rPr>
                <w:sz w:val="24"/>
              </w:rPr>
            </w:pPr>
            <w:r>
              <w:rPr>
                <w:sz w:val="24"/>
              </w:rPr>
              <w:t>Организация</w:t>
            </w:r>
            <w:r w:rsidR="00737077">
              <w:rPr>
                <w:sz w:val="24"/>
              </w:rPr>
              <w:t xml:space="preserve"> </w:t>
            </w:r>
            <w:r>
              <w:rPr>
                <w:sz w:val="24"/>
              </w:rPr>
              <w:t xml:space="preserve">индивидуальных и групповых форм работы </w:t>
            </w:r>
            <w:r>
              <w:rPr>
                <w:spacing w:val="-2"/>
                <w:sz w:val="24"/>
              </w:rPr>
              <w:t>специалистов</w:t>
            </w:r>
          </w:p>
        </w:tc>
        <w:tc>
          <w:tcPr>
            <w:tcW w:w="5103" w:type="dxa"/>
          </w:tcPr>
          <w:p w:rsidR="00D05650" w:rsidRDefault="00343EE9">
            <w:pPr>
              <w:pStyle w:val="TableParagraph"/>
              <w:numPr>
                <w:ilvl w:val="0"/>
                <w:numId w:val="18"/>
              </w:numPr>
              <w:tabs>
                <w:tab w:val="left" w:pos="278"/>
              </w:tabs>
              <w:spacing w:line="237" w:lineRule="auto"/>
              <w:ind w:right="97" w:firstLine="0"/>
              <w:jc w:val="both"/>
              <w:rPr>
                <w:sz w:val="24"/>
              </w:rPr>
            </w:pPr>
            <w:r>
              <w:rPr>
                <w:sz w:val="24"/>
              </w:rPr>
              <w:t>наличие положительной динамики в уровне подготовленности учащихся к социальной адаптации и интеграции;</w:t>
            </w:r>
          </w:p>
          <w:p w:rsidR="00D05650" w:rsidRDefault="00343EE9">
            <w:pPr>
              <w:pStyle w:val="TableParagraph"/>
              <w:numPr>
                <w:ilvl w:val="0"/>
                <w:numId w:val="18"/>
              </w:numPr>
              <w:tabs>
                <w:tab w:val="left" w:pos="278"/>
              </w:tabs>
              <w:spacing w:before="6" w:line="276" w:lineRule="exact"/>
              <w:ind w:right="99" w:firstLine="0"/>
              <w:jc w:val="both"/>
              <w:rPr>
                <w:sz w:val="24"/>
              </w:rPr>
            </w:pPr>
            <w:r>
              <w:rPr>
                <w:sz w:val="24"/>
              </w:rPr>
              <w:t xml:space="preserve">достижение 90% учащихся планируемых </w:t>
            </w:r>
            <w:r>
              <w:rPr>
                <w:spacing w:val="-2"/>
                <w:sz w:val="24"/>
              </w:rPr>
              <w:t>результатов</w:t>
            </w:r>
          </w:p>
        </w:tc>
      </w:tr>
      <w:tr w:rsidR="00D05650">
        <w:trPr>
          <w:trHeight w:val="1123"/>
        </w:trPr>
        <w:tc>
          <w:tcPr>
            <w:tcW w:w="773" w:type="dxa"/>
          </w:tcPr>
          <w:p w:rsidR="00D05650" w:rsidRDefault="00343EE9">
            <w:pPr>
              <w:pStyle w:val="TableParagraph"/>
              <w:spacing w:line="268" w:lineRule="exact"/>
              <w:rPr>
                <w:sz w:val="24"/>
              </w:rPr>
            </w:pPr>
            <w:r>
              <w:rPr>
                <w:spacing w:val="-5"/>
                <w:sz w:val="24"/>
              </w:rPr>
              <w:t>5.</w:t>
            </w:r>
          </w:p>
        </w:tc>
        <w:tc>
          <w:tcPr>
            <w:tcW w:w="3447" w:type="dxa"/>
          </w:tcPr>
          <w:p w:rsidR="00D05650" w:rsidRDefault="00343EE9">
            <w:pPr>
              <w:pStyle w:val="TableParagraph"/>
              <w:ind w:left="108" w:right="504"/>
              <w:rPr>
                <w:sz w:val="24"/>
              </w:rPr>
            </w:pPr>
            <w:r>
              <w:rPr>
                <w:sz w:val="24"/>
              </w:rPr>
              <w:t>Развитие</w:t>
            </w:r>
            <w:r w:rsidR="00737077">
              <w:rPr>
                <w:sz w:val="24"/>
              </w:rPr>
              <w:t xml:space="preserve"> </w:t>
            </w:r>
            <w:r>
              <w:rPr>
                <w:sz w:val="24"/>
              </w:rPr>
              <w:t>активности</w:t>
            </w:r>
            <w:r w:rsidR="00737077">
              <w:rPr>
                <w:sz w:val="24"/>
              </w:rPr>
              <w:t xml:space="preserve"> </w:t>
            </w:r>
            <w:r>
              <w:rPr>
                <w:sz w:val="24"/>
              </w:rPr>
              <w:t xml:space="preserve">и </w:t>
            </w:r>
            <w:r>
              <w:rPr>
                <w:spacing w:val="-2"/>
                <w:sz w:val="24"/>
              </w:rPr>
              <w:t>самостоятельности</w:t>
            </w:r>
          </w:p>
          <w:p w:rsidR="00D05650" w:rsidRDefault="00343EE9">
            <w:pPr>
              <w:pStyle w:val="TableParagraph"/>
              <w:ind w:left="108"/>
              <w:rPr>
                <w:sz w:val="24"/>
              </w:rPr>
            </w:pPr>
            <w:r>
              <w:rPr>
                <w:spacing w:val="-2"/>
                <w:sz w:val="24"/>
              </w:rPr>
              <w:t>обучающимися</w:t>
            </w:r>
          </w:p>
        </w:tc>
        <w:tc>
          <w:tcPr>
            <w:tcW w:w="5103" w:type="dxa"/>
          </w:tcPr>
          <w:p w:rsidR="00D05650" w:rsidRDefault="00343EE9">
            <w:pPr>
              <w:pStyle w:val="TableParagraph"/>
              <w:numPr>
                <w:ilvl w:val="0"/>
                <w:numId w:val="17"/>
              </w:numPr>
              <w:tabs>
                <w:tab w:val="left" w:pos="278"/>
                <w:tab w:val="left" w:pos="1342"/>
                <w:tab w:val="left" w:pos="2623"/>
                <w:tab w:val="left" w:pos="3863"/>
              </w:tabs>
              <w:ind w:right="98" w:firstLine="0"/>
              <w:rPr>
                <w:sz w:val="24"/>
              </w:rPr>
            </w:pPr>
            <w:r>
              <w:rPr>
                <w:spacing w:val="-2"/>
                <w:sz w:val="24"/>
              </w:rPr>
              <w:t>процент</w:t>
            </w:r>
            <w:r>
              <w:rPr>
                <w:sz w:val="24"/>
              </w:rPr>
              <w:tab/>
            </w:r>
            <w:r>
              <w:rPr>
                <w:spacing w:val="-2"/>
                <w:sz w:val="24"/>
              </w:rPr>
              <w:t>овладения</w:t>
            </w:r>
            <w:r>
              <w:rPr>
                <w:sz w:val="24"/>
              </w:rPr>
              <w:tab/>
            </w:r>
            <w:r>
              <w:rPr>
                <w:spacing w:val="-2"/>
                <w:sz w:val="24"/>
              </w:rPr>
              <w:t>навыками</w:t>
            </w:r>
            <w:r>
              <w:rPr>
                <w:sz w:val="24"/>
              </w:rPr>
              <w:tab/>
            </w:r>
            <w:r>
              <w:rPr>
                <w:spacing w:val="-2"/>
                <w:sz w:val="24"/>
              </w:rPr>
              <w:t>жизненной компетентности,</w:t>
            </w:r>
          </w:p>
          <w:p w:rsidR="00D05650" w:rsidRDefault="00343EE9">
            <w:pPr>
              <w:pStyle w:val="TableParagraph"/>
              <w:tabs>
                <w:tab w:val="left" w:pos="1467"/>
                <w:tab w:val="left" w:pos="2899"/>
                <w:tab w:val="left" w:pos="4744"/>
              </w:tabs>
              <w:spacing w:line="276" w:lineRule="exact"/>
              <w:ind w:left="108" w:right="97"/>
              <w:rPr>
                <w:sz w:val="24"/>
              </w:rPr>
            </w:pPr>
            <w:r>
              <w:rPr>
                <w:sz w:val="24"/>
              </w:rPr>
              <w:t>процент</w:t>
            </w:r>
            <w:r w:rsidR="00737077">
              <w:rPr>
                <w:sz w:val="24"/>
              </w:rPr>
              <w:t xml:space="preserve"> </w:t>
            </w:r>
            <w:r>
              <w:rPr>
                <w:sz w:val="24"/>
              </w:rPr>
              <w:t>достижения</w:t>
            </w:r>
            <w:r w:rsidR="00737077">
              <w:rPr>
                <w:sz w:val="24"/>
              </w:rPr>
              <w:t xml:space="preserve"> </w:t>
            </w:r>
            <w:r>
              <w:rPr>
                <w:sz w:val="24"/>
              </w:rPr>
              <w:t xml:space="preserve">планируемых результатов </w:t>
            </w:r>
            <w:r>
              <w:rPr>
                <w:spacing w:val="-2"/>
                <w:sz w:val="24"/>
              </w:rPr>
              <w:t>учащимися</w:t>
            </w:r>
            <w:r>
              <w:rPr>
                <w:sz w:val="24"/>
              </w:rPr>
              <w:tab/>
            </w:r>
            <w:r>
              <w:rPr>
                <w:spacing w:val="-2"/>
                <w:sz w:val="24"/>
              </w:rPr>
              <w:t>(результаты</w:t>
            </w:r>
            <w:r>
              <w:rPr>
                <w:sz w:val="24"/>
              </w:rPr>
              <w:tab/>
            </w:r>
            <w:r>
              <w:rPr>
                <w:spacing w:val="-2"/>
                <w:sz w:val="24"/>
              </w:rPr>
              <w:t>представляются</w:t>
            </w:r>
            <w:r>
              <w:rPr>
                <w:sz w:val="24"/>
              </w:rPr>
              <w:tab/>
            </w:r>
            <w:r>
              <w:rPr>
                <w:spacing w:val="-5"/>
                <w:sz w:val="24"/>
              </w:rPr>
              <w:t>по</w:t>
            </w:r>
          </w:p>
        </w:tc>
      </w:tr>
    </w:tbl>
    <w:p w:rsidR="00D05650" w:rsidRDefault="00D05650">
      <w:pPr>
        <w:spacing w:line="276" w:lineRule="exact"/>
        <w:rPr>
          <w:sz w:val="24"/>
        </w:rPr>
        <w:sectPr w:rsidR="00D05650">
          <w:pgSz w:w="11910" w:h="16840"/>
          <w:pgMar w:top="340" w:right="540" w:bottom="1160" w:left="460" w:header="0" w:footer="970" w:gutter="0"/>
          <w:cols w:space="720"/>
        </w:sectPr>
      </w:pPr>
    </w:p>
    <w:p w:rsidR="00D05650" w:rsidRDefault="00D05650">
      <w:pPr>
        <w:pStyle w:val="a3"/>
        <w:spacing w:before="5"/>
        <w:ind w:left="0"/>
        <w:jc w:val="left"/>
        <w:rPr>
          <w:b/>
          <w:sz w:val="2"/>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
        <w:gridCol w:w="3447"/>
        <w:gridCol w:w="5103"/>
      </w:tblGrid>
      <w:tr w:rsidR="00D05650">
        <w:trPr>
          <w:trHeight w:val="827"/>
        </w:trPr>
        <w:tc>
          <w:tcPr>
            <w:tcW w:w="773" w:type="dxa"/>
          </w:tcPr>
          <w:p w:rsidR="00D05650" w:rsidRDefault="00D05650">
            <w:pPr>
              <w:pStyle w:val="TableParagraph"/>
              <w:ind w:left="0"/>
              <w:rPr>
                <w:sz w:val="24"/>
              </w:rPr>
            </w:pPr>
          </w:p>
        </w:tc>
        <w:tc>
          <w:tcPr>
            <w:tcW w:w="3447" w:type="dxa"/>
          </w:tcPr>
          <w:p w:rsidR="00D05650" w:rsidRDefault="00D05650">
            <w:pPr>
              <w:pStyle w:val="TableParagraph"/>
              <w:ind w:left="0"/>
              <w:rPr>
                <w:sz w:val="24"/>
              </w:rPr>
            </w:pPr>
          </w:p>
        </w:tc>
        <w:tc>
          <w:tcPr>
            <w:tcW w:w="5103" w:type="dxa"/>
          </w:tcPr>
          <w:p w:rsidR="00D05650" w:rsidRDefault="00343EE9">
            <w:pPr>
              <w:pStyle w:val="TableParagraph"/>
              <w:spacing w:line="268" w:lineRule="exact"/>
              <w:ind w:left="108"/>
              <w:rPr>
                <w:sz w:val="24"/>
              </w:rPr>
            </w:pPr>
            <w:r>
              <w:rPr>
                <w:spacing w:val="-2"/>
                <w:sz w:val="24"/>
              </w:rPr>
              <w:t>окончании</w:t>
            </w:r>
          </w:p>
          <w:p w:rsidR="00D05650" w:rsidRDefault="00343EE9">
            <w:pPr>
              <w:pStyle w:val="TableParagraph"/>
              <w:spacing w:line="270" w:lineRule="atLeast"/>
              <w:ind w:left="108" w:right="97"/>
              <w:rPr>
                <w:sz w:val="24"/>
              </w:rPr>
            </w:pPr>
            <w:r>
              <w:rPr>
                <w:sz w:val="24"/>
              </w:rPr>
              <w:t>освоения</w:t>
            </w:r>
            <w:r w:rsidR="00737077">
              <w:rPr>
                <w:sz w:val="24"/>
              </w:rPr>
              <w:t xml:space="preserve"> </w:t>
            </w:r>
            <w:r>
              <w:rPr>
                <w:sz w:val="24"/>
              </w:rPr>
              <w:t>АООПНОО</w:t>
            </w:r>
            <w:r w:rsidR="00737077">
              <w:rPr>
                <w:sz w:val="24"/>
              </w:rPr>
              <w:t xml:space="preserve"> </w:t>
            </w:r>
            <w:r>
              <w:rPr>
                <w:sz w:val="24"/>
              </w:rPr>
              <w:t>по</w:t>
            </w:r>
            <w:r w:rsidR="00737077">
              <w:rPr>
                <w:sz w:val="24"/>
              </w:rPr>
              <w:t xml:space="preserve"> </w:t>
            </w:r>
            <w:r>
              <w:rPr>
                <w:sz w:val="24"/>
              </w:rPr>
              <w:t>каждому</w:t>
            </w:r>
            <w:r w:rsidR="00737077">
              <w:rPr>
                <w:sz w:val="24"/>
              </w:rPr>
              <w:t xml:space="preserve"> </w:t>
            </w:r>
            <w:r>
              <w:rPr>
                <w:sz w:val="24"/>
              </w:rPr>
              <w:t>классу</w:t>
            </w:r>
            <w:r w:rsidR="00737077">
              <w:rPr>
                <w:sz w:val="24"/>
              </w:rPr>
              <w:t xml:space="preserve"> </w:t>
            </w:r>
            <w:r>
              <w:rPr>
                <w:sz w:val="24"/>
              </w:rPr>
              <w:t>и коррекционному курсу)</w:t>
            </w:r>
          </w:p>
        </w:tc>
      </w:tr>
      <w:tr w:rsidR="00D05650">
        <w:trPr>
          <w:trHeight w:val="1432"/>
        </w:trPr>
        <w:tc>
          <w:tcPr>
            <w:tcW w:w="773" w:type="dxa"/>
          </w:tcPr>
          <w:p w:rsidR="00D05650" w:rsidRDefault="00343EE9">
            <w:pPr>
              <w:pStyle w:val="TableParagraph"/>
              <w:spacing w:line="268" w:lineRule="exact"/>
              <w:rPr>
                <w:sz w:val="24"/>
              </w:rPr>
            </w:pPr>
            <w:r>
              <w:rPr>
                <w:spacing w:val="-5"/>
                <w:sz w:val="24"/>
              </w:rPr>
              <w:t>6.</w:t>
            </w:r>
          </w:p>
        </w:tc>
        <w:tc>
          <w:tcPr>
            <w:tcW w:w="3447" w:type="dxa"/>
          </w:tcPr>
          <w:p w:rsidR="00D05650" w:rsidRDefault="00343EE9">
            <w:pPr>
              <w:pStyle w:val="TableParagraph"/>
              <w:ind w:left="108" w:right="680"/>
              <w:jc w:val="both"/>
              <w:rPr>
                <w:sz w:val="24"/>
              </w:rPr>
            </w:pPr>
            <w:r>
              <w:rPr>
                <w:sz w:val="24"/>
              </w:rPr>
              <w:t>Освоение</w:t>
            </w:r>
            <w:r w:rsidR="00737077">
              <w:rPr>
                <w:sz w:val="24"/>
              </w:rPr>
              <w:t xml:space="preserve"> </w:t>
            </w:r>
            <w:r>
              <w:rPr>
                <w:sz w:val="24"/>
              </w:rPr>
              <w:t>педагогическ</w:t>
            </w:r>
            <w:r w:rsidR="00737077">
              <w:rPr>
                <w:sz w:val="24"/>
              </w:rPr>
              <w:t xml:space="preserve">ими </w:t>
            </w:r>
            <w:r>
              <w:rPr>
                <w:sz w:val="24"/>
              </w:rPr>
              <w:t>работника</w:t>
            </w:r>
            <w:r w:rsidR="00737077">
              <w:rPr>
                <w:sz w:val="24"/>
              </w:rPr>
              <w:t xml:space="preserve">ми </w:t>
            </w:r>
            <w:r>
              <w:rPr>
                <w:sz w:val="24"/>
              </w:rPr>
              <w:t>о консультативной</w:t>
            </w:r>
            <w:r w:rsidR="00737077">
              <w:rPr>
                <w:sz w:val="24"/>
              </w:rPr>
              <w:t xml:space="preserve"> </w:t>
            </w:r>
            <w:r>
              <w:rPr>
                <w:sz w:val="24"/>
              </w:rPr>
              <w:t>помощи по вопросам обучения,</w:t>
            </w:r>
          </w:p>
          <w:p w:rsidR="00D05650" w:rsidRDefault="00737077">
            <w:pPr>
              <w:pStyle w:val="TableParagraph"/>
              <w:ind w:left="108"/>
              <w:jc w:val="both"/>
              <w:rPr>
                <w:sz w:val="24"/>
              </w:rPr>
            </w:pPr>
            <w:r>
              <w:rPr>
                <w:sz w:val="24"/>
              </w:rPr>
              <w:t>В</w:t>
            </w:r>
            <w:r w:rsidR="00343EE9">
              <w:rPr>
                <w:sz w:val="24"/>
              </w:rPr>
              <w:t>оспитания</w:t>
            </w:r>
            <w:r>
              <w:rPr>
                <w:sz w:val="24"/>
              </w:rPr>
              <w:t xml:space="preserve"> </w:t>
            </w:r>
            <w:r w:rsidR="00343EE9">
              <w:rPr>
                <w:spacing w:val="-2"/>
                <w:sz w:val="24"/>
              </w:rPr>
              <w:t>слабовидящих</w:t>
            </w:r>
          </w:p>
        </w:tc>
        <w:tc>
          <w:tcPr>
            <w:tcW w:w="5103" w:type="dxa"/>
          </w:tcPr>
          <w:p w:rsidR="00D05650" w:rsidRDefault="00343EE9">
            <w:pPr>
              <w:pStyle w:val="TableParagraph"/>
              <w:numPr>
                <w:ilvl w:val="0"/>
                <w:numId w:val="16"/>
              </w:numPr>
              <w:tabs>
                <w:tab w:val="left" w:pos="278"/>
                <w:tab w:val="left" w:pos="2130"/>
                <w:tab w:val="left" w:pos="3828"/>
              </w:tabs>
              <w:spacing w:line="237" w:lineRule="auto"/>
              <w:ind w:right="95" w:firstLine="0"/>
              <w:rPr>
                <w:sz w:val="24"/>
              </w:rPr>
            </w:pPr>
            <w:r>
              <w:rPr>
                <w:spacing w:val="-2"/>
                <w:sz w:val="24"/>
              </w:rPr>
              <w:t>своевременное</w:t>
            </w:r>
            <w:r>
              <w:rPr>
                <w:sz w:val="24"/>
              </w:rPr>
              <w:tab/>
            </w:r>
            <w:r>
              <w:rPr>
                <w:spacing w:val="-2"/>
                <w:sz w:val="24"/>
              </w:rPr>
              <w:t>прохождение</w:t>
            </w:r>
            <w:r>
              <w:rPr>
                <w:sz w:val="24"/>
              </w:rPr>
              <w:tab/>
            </w:r>
            <w:r>
              <w:rPr>
                <w:spacing w:val="-2"/>
                <w:sz w:val="24"/>
              </w:rPr>
              <w:t xml:space="preserve">педагогами </w:t>
            </w:r>
            <w:r>
              <w:rPr>
                <w:sz w:val="24"/>
              </w:rPr>
              <w:t>курсов повышения квалификации;</w:t>
            </w:r>
          </w:p>
          <w:p w:rsidR="00D05650" w:rsidRDefault="00343EE9">
            <w:pPr>
              <w:pStyle w:val="TableParagraph"/>
              <w:numPr>
                <w:ilvl w:val="0"/>
                <w:numId w:val="16"/>
              </w:numPr>
              <w:tabs>
                <w:tab w:val="left" w:pos="278"/>
              </w:tabs>
              <w:ind w:left="278" w:hanging="170"/>
              <w:rPr>
                <w:sz w:val="24"/>
              </w:rPr>
            </w:pPr>
            <w:r>
              <w:rPr>
                <w:sz w:val="24"/>
              </w:rPr>
              <w:t>ведение</w:t>
            </w:r>
            <w:r w:rsidR="00737077">
              <w:rPr>
                <w:sz w:val="24"/>
              </w:rPr>
              <w:t xml:space="preserve"> </w:t>
            </w:r>
            <w:r>
              <w:rPr>
                <w:sz w:val="24"/>
              </w:rPr>
              <w:t>методической</w:t>
            </w:r>
            <w:r w:rsidR="00737077">
              <w:rPr>
                <w:sz w:val="24"/>
              </w:rPr>
              <w:t xml:space="preserve"> </w:t>
            </w:r>
            <w:r>
              <w:rPr>
                <w:spacing w:val="-2"/>
                <w:sz w:val="24"/>
              </w:rPr>
              <w:t>работы;</w:t>
            </w:r>
          </w:p>
          <w:p w:rsidR="00D05650" w:rsidRDefault="00343EE9">
            <w:pPr>
              <w:pStyle w:val="TableParagraph"/>
              <w:numPr>
                <w:ilvl w:val="0"/>
                <w:numId w:val="16"/>
              </w:numPr>
              <w:tabs>
                <w:tab w:val="left" w:pos="278"/>
              </w:tabs>
              <w:spacing w:before="6" w:line="274" w:lineRule="exact"/>
              <w:ind w:right="98" w:firstLine="0"/>
              <w:rPr>
                <w:sz w:val="24"/>
              </w:rPr>
            </w:pPr>
            <w:r>
              <w:rPr>
                <w:sz w:val="24"/>
              </w:rPr>
              <w:t>создание</w:t>
            </w:r>
            <w:r w:rsidR="00737077">
              <w:rPr>
                <w:sz w:val="24"/>
              </w:rPr>
              <w:t xml:space="preserve"> </w:t>
            </w:r>
            <w:r>
              <w:rPr>
                <w:sz w:val="24"/>
              </w:rPr>
              <w:t>или</w:t>
            </w:r>
            <w:r w:rsidR="00737077">
              <w:rPr>
                <w:sz w:val="24"/>
              </w:rPr>
              <w:t xml:space="preserve"> </w:t>
            </w:r>
            <w:r>
              <w:rPr>
                <w:sz w:val="24"/>
              </w:rPr>
              <w:t>совершенствование</w:t>
            </w:r>
            <w:r w:rsidR="00737077">
              <w:rPr>
                <w:sz w:val="24"/>
              </w:rPr>
              <w:t xml:space="preserve"> </w:t>
            </w:r>
            <w:r>
              <w:rPr>
                <w:sz w:val="24"/>
              </w:rPr>
              <w:t>программ коррекционных курсов</w:t>
            </w:r>
          </w:p>
        </w:tc>
      </w:tr>
      <w:tr w:rsidR="00D05650">
        <w:trPr>
          <w:trHeight w:val="1970"/>
        </w:trPr>
        <w:tc>
          <w:tcPr>
            <w:tcW w:w="773" w:type="dxa"/>
          </w:tcPr>
          <w:p w:rsidR="00D05650" w:rsidRDefault="00343EE9">
            <w:pPr>
              <w:pStyle w:val="TableParagraph"/>
              <w:spacing w:line="268" w:lineRule="exact"/>
              <w:rPr>
                <w:sz w:val="24"/>
              </w:rPr>
            </w:pPr>
            <w:r>
              <w:rPr>
                <w:spacing w:val="-5"/>
                <w:sz w:val="24"/>
              </w:rPr>
              <w:t>7.</w:t>
            </w:r>
          </w:p>
        </w:tc>
        <w:tc>
          <w:tcPr>
            <w:tcW w:w="3447" w:type="dxa"/>
          </w:tcPr>
          <w:p w:rsidR="00D05650" w:rsidRDefault="00343EE9">
            <w:pPr>
              <w:pStyle w:val="TableParagraph"/>
              <w:ind w:left="108" w:right="625"/>
              <w:rPr>
                <w:sz w:val="24"/>
              </w:rPr>
            </w:pPr>
            <w:r>
              <w:rPr>
                <w:sz w:val="24"/>
              </w:rPr>
              <w:t>Взаимодействие с семьей и</w:t>
            </w:r>
            <w:r w:rsidR="00737077">
              <w:rPr>
                <w:sz w:val="24"/>
              </w:rPr>
              <w:t xml:space="preserve"> </w:t>
            </w:r>
            <w:r>
              <w:rPr>
                <w:sz w:val="24"/>
              </w:rPr>
              <w:t>родителями(законными</w:t>
            </w:r>
          </w:p>
          <w:p w:rsidR="00D05650" w:rsidRDefault="00343EE9">
            <w:pPr>
              <w:pStyle w:val="TableParagraph"/>
              <w:ind w:left="108"/>
              <w:rPr>
                <w:sz w:val="24"/>
              </w:rPr>
            </w:pPr>
            <w:r>
              <w:rPr>
                <w:sz w:val="24"/>
              </w:rPr>
              <w:t>представителями)по</w:t>
            </w:r>
            <w:r w:rsidR="00737077">
              <w:rPr>
                <w:sz w:val="24"/>
              </w:rPr>
              <w:t xml:space="preserve"> </w:t>
            </w:r>
            <w:r>
              <w:rPr>
                <w:sz w:val="24"/>
              </w:rPr>
              <w:t>вопросам обучения и воспитания</w:t>
            </w:r>
          </w:p>
          <w:p w:rsidR="00D05650" w:rsidRDefault="00343EE9">
            <w:pPr>
              <w:pStyle w:val="TableParagraph"/>
              <w:ind w:left="108"/>
              <w:rPr>
                <w:sz w:val="24"/>
              </w:rPr>
            </w:pPr>
            <w:r>
              <w:rPr>
                <w:sz w:val="24"/>
              </w:rPr>
              <w:t>слабовидящего</w:t>
            </w:r>
            <w:r w:rsidR="00737077">
              <w:rPr>
                <w:sz w:val="24"/>
              </w:rPr>
              <w:t xml:space="preserve"> </w:t>
            </w:r>
            <w:r>
              <w:rPr>
                <w:spacing w:val="-2"/>
                <w:sz w:val="24"/>
              </w:rPr>
              <w:t>обучающегося</w:t>
            </w:r>
          </w:p>
        </w:tc>
        <w:tc>
          <w:tcPr>
            <w:tcW w:w="5103" w:type="dxa"/>
          </w:tcPr>
          <w:p w:rsidR="00D05650" w:rsidRDefault="00343EE9">
            <w:pPr>
              <w:pStyle w:val="TableParagraph"/>
              <w:numPr>
                <w:ilvl w:val="0"/>
                <w:numId w:val="15"/>
              </w:numPr>
              <w:tabs>
                <w:tab w:val="left" w:pos="278"/>
              </w:tabs>
              <w:ind w:right="943" w:firstLine="0"/>
              <w:rPr>
                <w:sz w:val="24"/>
              </w:rPr>
            </w:pPr>
            <w:r>
              <w:rPr>
                <w:sz w:val="24"/>
              </w:rPr>
              <w:t>проведение</w:t>
            </w:r>
            <w:r w:rsidR="00737077">
              <w:rPr>
                <w:sz w:val="24"/>
              </w:rPr>
              <w:t xml:space="preserve"> </w:t>
            </w:r>
            <w:r>
              <w:rPr>
                <w:sz w:val="24"/>
              </w:rPr>
              <w:t>педагогами</w:t>
            </w:r>
            <w:r w:rsidR="00737077">
              <w:rPr>
                <w:sz w:val="24"/>
              </w:rPr>
              <w:t xml:space="preserve"> </w:t>
            </w:r>
            <w:r>
              <w:rPr>
                <w:sz w:val="24"/>
              </w:rPr>
              <w:t>тематических родительских собраний;</w:t>
            </w:r>
          </w:p>
          <w:p w:rsidR="00D05650" w:rsidRDefault="00343EE9">
            <w:pPr>
              <w:pStyle w:val="TableParagraph"/>
              <w:numPr>
                <w:ilvl w:val="0"/>
                <w:numId w:val="15"/>
              </w:numPr>
              <w:tabs>
                <w:tab w:val="left" w:pos="278"/>
              </w:tabs>
              <w:spacing w:line="237" w:lineRule="auto"/>
              <w:ind w:right="771" w:firstLine="0"/>
              <w:rPr>
                <w:sz w:val="24"/>
              </w:rPr>
            </w:pPr>
            <w:r>
              <w:rPr>
                <w:sz w:val="24"/>
              </w:rPr>
              <w:t>высокая степень (по результатам анкетирования) информированности и удовлетворенности</w:t>
            </w:r>
            <w:r w:rsidR="00737077">
              <w:rPr>
                <w:sz w:val="24"/>
              </w:rPr>
              <w:t xml:space="preserve"> </w:t>
            </w:r>
            <w:r>
              <w:rPr>
                <w:sz w:val="24"/>
              </w:rPr>
              <w:t>родителей(законных</w:t>
            </w:r>
          </w:p>
          <w:p w:rsidR="00D05650" w:rsidRDefault="00343EE9">
            <w:pPr>
              <w:pStyle w:val="TableParagraph"/>
              <w:spacing w:line="270" w:lineRule="atLeast"/>
              <w:ind w:left="108" w:right="97"/>
              <w:rPr>
                <w:sz w:val="24"/>
              </w:rPr>
            </w:pPr>
            <w:r>
              <w:rPr>
                <w:sz w:val="24"/>
              </w:rPr>
              <w:t>представителей)качеством</w:t>
            </w:r>
            <w:r w:rsidR="00737077">
              <w:rPr>
                <w:sz w:val="24"/>
              </w:rPr>
              <w:t xml:space="preserve"> </w:t>
            </w:r>
            <w:r>
              <w:rPr>
                <w:sz w:val="24"/>
              </w:rPr>
              <w:t xml:space="preserve">коррекционной </w:t>
            </w:r>
            <w:r>
              <w:rPr>
                <w:spacing w:val="-2"/>
                <w:sz w:val="24"/>
              </w:rPr>
              <w:t>работы</w:t>
            </w:r>
          </w:p>
        </w:tc>
      </w:tr>
    </w:tbl>
    <w:p w:rsidR="00D05650" w:rsidRDefault="00D05650">
      <w:pPr>
        <w:pStyle w:val="a3"/>
        <w:spacing w:before="2"/>
        <w:ind w:left="0"/>
        <w:jc w:val="left"/>
        <w:rPr>
          <w:b/>
          <w:sz w:val="13"/>
        </w:rPr>
      </w:pPr>
    </w:p>
    <w:p w:rsidR="00D05650" w:rsidRDefault="00343EE9">
      <w:pPr>
        <w:pStyle w:val="a5"/>
        <w:numPr>
          <w:ilvl w:val="1"/>
          <w:numId w:val="14"/>
        </w:numPr>
        <w:tabs>
          <w:tab w:val="left" w:pos="4295"/>
        </w:tabs>
        <w:spacing w:before="90"/>
        <w:rPr>
          <w:b/>
          <w:sz w:val="24"/>
        </w:rPr>
      </w:pPr>
      <w:r>
        <w:rPr>
          <w:b/>
          <w:sz w:val="24"/>
        </w:rPr>
        <w:t>Организационный</w:t>
      </w:r>
      <w:r w:rsidR="00737077">
        <w:rPr>
          <w:b/>
          <w:sz w:val="24"/>
        </w:rPr>
        <w:t xml:space="preserve"> </w:t>
      </w:r>
      <w:r>
        <w:rPr>
          <w:b/>
          <w:spacing w:val="-2"/>
          <w:sz w:val="24"/>
        </w:rPr>
        <w:t>раздел</w:t>
      </w:r>
    </w:p>
    <w:p w:rsidR="00D05650" w:rsidRDefault="00737077" w:rsidP="00737077">
      <w:pPr>
        <w:pStyle w:val="a5"/>
        <w:numPr>
          <w:ilvl w:val="2"/>
          <w:numId w:val="14"/>
        </w:numPr>
        <w:tabs>
          <w:tab w:val="left" w:pos="4461"/>
          <w:tab w:val="left" w:pos="4996"/>
        </w:tabs>
        <w:spacing w:before="7" w:line="430" w:lineRule="atLeast"/>
        <w:ind w:right="4316" w:hanging="65"/>
        <w:jc w:val="center"/>
        <w:rPr>
          <w:b/>
          <w:sz w:val="24"/>
        </w:rPr>
      </w:pPr>
      <w:r>
        <w:rPr>
          <w:b/>
          <w:sz w:val="24"/>
        </w:rPr>
        <w:t xml:space="preserve">                                                                      </w:t>
      </w:r>
      <w:r w:rsidR="00343EE9">
        <w:rPr>
          <w:b/>
          <w:sz w:val="24"/>
        </w:rPr>
        <w:t>УЧЕБНЫЙ ПЛАН</w:t>
      </w:r>
    </w:p>
    <w:p w:rsidR="00D05650" w:rsidRDefault="00343EE9">
      <w:pPr>
        <w:spacing w:before="4"/>
        <w:ind w:left="820" w:right="741"/>
        <w:jc w:val="center"/>
        <w:rPr>
          <w:b/>
          <w:sz w:val="24"/>
        </w:rPr>
      </w:pPr>
      <w:r>
        <w:rPr>
          <w:b/>
          <w:sz w:val="24"/>
        </w:rPr>
        <w:t>ГОСУДАРСТВЕННОГОБЮДЖЕТНОГООБЩЕОБРАЗОВАТЕЛЬНОГО УЧРЕЖДЕНИЯ СРЕДНЕЙ ОБЩЕОБРАЗОВАТЕЛЬНОЙ</w:t>
      </w:r>
    </w:p>
    <w:p w:rsidR="00D05650" w:rsidRDefault="00343EE9">
      <w:pPr>
        <w:ind w:left="405" w:right="321"/>
        <w:jc w:val="center"/>
        <w:rPr>
          <w:b/>
          <w:sz w:val="24"/>
        </w:rPr>
      </w:pPr>
      <w:r>
        <w:rPr>
          <w:b/>
          <w:sz w:val="24"/>
        </w:rPr>
        <w:t>ШКОЛЫ</w:t>
      </w:r>
      <w:r w:rsidR="00737077">
        <w:rPr>
          <w:b/>
          <w:sz w:val="24"/>
        </w:rPr>
        <w:t xml:space="preserve"> с.ЯКОВЛЕВКА</w:t>
      </w:r>
    </w:p>
    <w:p w:rsidR="00D05650" w:rsidRDefault="00343EE9">
      <w:pPr>
        <w:ind w:left="1975" w:right="1896"/>
        <w:jc w:val="center"/>
        <w:rPr>
          <w:b/>
          <w:sz w:val="24"/>
        </w:rPr>
      </w:pPr>
      <w:r>
        <w:rPr>
          <w:b/>
          <w:sz w:val="24"/>
        </w:rPr>
        <w:t>ОБЕСПЕЧИВАЮЩИЙ РЕАЛИЗАЦИЮ</w:t>
      </w:r>
      <w:r w:rsidR="00737077">
        <w:rPr>
          <w:b/>
          <w:sz w:val="24"/>
        </w:rPr>
        <w:t xml:space="preserve"> </w:t>
      </w:r>
      <w:r>
        <w:rPr>
          <w:b/>
          <w:sz w:val="24"/>
        </w:rPr>
        <w:t>АООП ФГОС НОО (ДЛЯ</w:t>
      </w:r>
      <w:r w:rsidR="00737077">
        <w:rPr>
          <w:b/>
          <w:sz w:val="24"/>
        </w:rPr>
        <w:t xml:space="preserve"> </w:t>
      </w:r>
      <w:r>
        <w:rPr>
          <w:b/>
          <w:sz w:val="24"/>
        </w:rPr>
        <w:t>СЛАБОВИДЯ</w:t>
      </w:r>
      <w:r w:rsidR="00737077">
        <w:rPr>
          <w:b/>
          <w:sz w:val="24"/>
        </w:rPr>
        <w:t xml:space="preserve"> ОБУЧАЮЩИХСЯ-ВАРИАНТ4.1) НА 2023– 2024</w:t>
      </w:r>
      <w:r>
        <w:rPr>
          <w:b/>
          <w:sz w:val="24"/>
        </w:rPr>
        <w:t xml:space="preserve"> УЧЕБНЫЙ ГОД</w:t>
      </w:r>
    </w:p>
    <w:p w:rsidR="00D05650" w:rsidRDefault="00D05650">
      <w:pPr>
        <w:pStyle w:val="a3"/>
        <w:ind w:left="0"/>
        <w:jc w:val="left"/>
        <w:rPr>
          <w:b/>
          <w:sz w:val="21"/>
        </w:rPr>
      </w:pPr>
    </w:p>
    <w:p w:rsidR="00D05650" w:rsidRDefault="00343EE9">
      <w:pPr>
        <w:pStyle w:val="a5"/>
        <w:numPr>
          <w:ilvl w:val="2"/>
          <w:numId w:val="13"/>
        </w:numPr>
        <w:tabs>
          <w:tab w:val="left" w:pos="4024"/>
        </w:tabs>
        <w:rPr>
          <w:b/>
          <w:sz w:val="24"/>
        </w:rPr>
      </w:pPr>
      <w:r>
        <w:rPr>
          <w:b/>
          <w:sz w:val="24"/>
        </w:rPr>
        <w:t>ПОЯСНИТЕЛЬНАЯ</w:t>
      </w:r>
      <w:r>
        <w:rPr>
          <w:b/>
          <w:spacing w:val="-2"/>
          <w:sz w:val="24"/>
        </w:rPr>
        <w:t>ЗАПИСКА</w:t>
      </w:r>
    </w:p>
    <w:p w:rsidR="00D05650" w:rsidRDefault="00D05650">
      <w:pPr>
        <w:pStyle w:val="a3"/>
        <w:spacing w:before="5"/>
        <w:ind w:left="0"/>
        <w:jc w:val="left"/>
        <w:rPr>
          <w:b/>
          <w:sz w:val="20"/>
        </w:rPr>
      </w:pPr>
    </w:p>
    <w:p w:rsidR="00D05650" w:rsidRDefault="00343EE9">
      <w:pPr>
        <w:pStyle w:val="a5"/>
        <w:numPr>
          <w:ilvl w:val="3"/>
          <w:numId w:val="13"/>
        </w:numPr>
        <w:tabs>
          <w:tab w:val="left" w:pos="1813"/>
          <w:tab w:val="left" w:pos="10501"/>
        </w:tabs>
        <w:spacing w:line="278" w:lineRule="auto"/>
        <w:ind w:right="166" w:firstLine="708"/>
        <w:jc w:val="left"/>
        <w:rPr>
          <w:sz w:val="24"/>
        </w:rPr>
      </w:pPr>
      <w:r>
        <w:rPr>
          <w:sz w:val="24"/>
        </w:rPr>
        <w:t>Учебный</w:t>
      </w:r>
      <w:r w:rsidR="00737077">
        <w:rPr>
          <w:sz w:val="24"/>
        </w:rPr>
        <w:t xml:space="preserve"> </w:t>
      </w:r>
      <w:r>
        <w:rPr>
          <w:sz w:val="24"/>
        </w:rPr>
        <w:t>план</w:t>
      </w:r>
      <w:r w:rsidR="00737077">
        <w:rPr>
          <w:sz w:val="24"/>
        </w:rPr>
        <w:t xml:space="preserve"> МБОУ «СОШ с.Яковлевка» </w:t>
      </w:r>
      <w:r>
        <w:rPr>
          <w:sz w:val="24"/>
        </w:rPr>
        <w:t>на</w:t>
      </w:r>
      <w:r w:rsidR="00737077">
        <w:rPr>
          <w:sz w:val="24"/>
        </w:rPr>
        <w:t xml:space="preserve"> </w:t>
      </w:r>
      <w:r>
        <w:rPr>
          <w:sz w:val="24"/>
        </w:rPr>
        <w:t>2</w:t>
      </w:r>
      <w:r w:rsidR="00737077">
        <w:rPr>
          <w:sz w:val="24"/>
        </w:rPr>
        <w:t xml:space="preserve">023/2024 </w:t>
      </w:r>
      <w:r>
        <w:rPr>
          <w:sz w:val="24"/>
        </w:rPr>
        <w:t>учебный</w:t>
      </w:r>
      <w:r w:rsidR="00737077">
        <w:rPr>
          <w:sz w:val="24"/>
        </w:rPr>
        <w:t xml:space="preserve"> </w:t>
      </w:r>
      <w:r>
        <w:rPr>
          <w:sz w:val="24"/>
        </w:rPr>
        <w:t>год</w:t>
      </w:r>
      <w:r w:rsidR="00737077">
        <w:rPr>
          <w:sz w:val="24"/>
        </w:rPr>
        <w:t xml:space="preserve"> </w:t>
      </w:r>
      <w:r>
        <w:rPr>
          <w:sz w:val="24"/>
        </w:rPr>
        <w:t>составлен</w:t>
      </w:r>
      <w:r>
        <w:rPr>
          <w:sz w:val="24"/>
        </w:rPr>
        <w:tab/>
      </w:r>
      <w:r>
        <w:rPr>
          <w:spacing w:val="-6"/>
          <w:sz w:val="24"/>
        </w:rPr>
        <w:t xml:space="preserve">на </w:t>
      </w:r>
      <w:r>
        <w:rPr>
          <w:sz w:val="24"/>
        </w:rPr>
        <w:t>основании следующих нормативных документов:</w:t>
      </w:r>
    </w:p>
    <w:p w:rsidR="00D05650" w:rsidRDefault="00343EE9">
      <w:pPr>
        <w:pStyle w:val="a5"/>
        <w:numPr>
          <w:ilvl w:val="0"/>
          <w:numId w:val="22"/>
        </w:numPr>
        <w:tabs>
          <w:tab w:val="left" w:pos="956"/>
        </w:tabs>
        <w:spacing w:before="193"/>
        <w:ind w:left="956" w:hanging="348"/>
        <w:rPr>
          <w:sz w:val="24"/>
        </w:rPr>
      </w:pPr>
      <w:r>
        <w:rPr>
          <w:sz w:val="24"/>
        </w:rPr>
        <w:t>Федеральный</w:t>
      </w:r>
      <w:r w:rsidR="00737077">
        <w:rPr>
          <w:sz w:val="24"/>
        </w:rPr>
        <w:t xml:space="preserve"> </w:t>
      </w:r>
      <w:r>
        <w:rPr>
          <w:sz w:val="24"/>
        </w:rPr>
        <w:t>Закон</w:t>
      </w:r>
      <w:r w:rsidR="00737077">
        <w:rPr>
          <w:sz w:val="24"/>
        </w:rPr>
        <w:t xml:space="preserve"> </w:t>
      </w:r>
      <w:r>
        <w:rPr>
          <w:sz w:val="24"/>
        </w:rPr>
        <w:t>от</w:t>
      </w:r>
      <w:r w:rsidR="00737077">
        <w:rPr>
          <w:sz w:val="24"/>
        </w:rPr>
        <w:t xml:space="preserve"> </w:t>
      </w:r>
      <w:r>
        <w:rPr>
          <w:sz w:val="24"/>
        </w:rPr>
        <w:t>29.12.2012№273-ФЗ«Об</w:t>
      </w:r>
      <w:r w:rsidR="00737077">
        <w:rPr>
          <w:sz w:val="24"/>
        </w:rPr>
        <w:t xml:space="preserve"> </w:t>
      </w:r>
      <w:r>
        <w:rPr>
          <w:sz w:val="24"/>
        </w:rPr>
        <w:t>образовании</w:t>
      </w:r>
      <w:r w:rsidR="00737077">
        <w:rPr>
          <w:sz w:val="24"/>
        </w:rPr>
        <w:t xml:space="preserve"> </w:t>
      </w:r>
      <w:r>
        <w:rPr>
          <w:sz w:val="24"/>
        </w:rPr>
        <w:t>в</w:t>
      </w:r>
      <w:r w:rsidR="00737077">
        <w:rPr>
          <w:sz w:val="24"/>
        </w:rPr>
        <w:t xml:space="preserve"> </w:t>
      </w:r>
      <w:r>
        <w:rPr>
          <w:sz w:val="24"/>
        </w:rPr>
        <w:t>Российской</w:t>
      </w:r>
      <w:r w:rsidR="00737077">
        <w:rPr>
          <w:sz w:val="24"/>
        </w:rPr>
        <w:t xml:space="preserve"> </w:t>
      </w:r>
      <w:r>
        <w:rPr>
          <w:spacing w:val="-2"/>
          <w:sz w:val="24"/>
        </w:rPr>
        <w:t>Федерации»;</w:t>
      </w:r>
    </w:p>
    <w:p w:rsidR="00D05650" w:rsidRDefault="00343EE9">
      <w:pPr>
        <w:pStyle w:val="a5"/>
        <w:numPr>
          <w:ilvl w:val="0"/>
          <w:numId w:val="22"/>
        </w:numPr>
        <w:tabs>
          <w:tab w:val="left" w:pos="955"/>
          <w:tab w:val="left" w:pos="968"/>
        </w:tabs>
        <w:ind w:right="167" w:hanging="361"/>
        <w:rPr>
          <w:sz w:val="24"/>
        </w:rPr>
      </w:pPr>
      <w:r>
        <w:rPr>
          <w:sz w:val="24"/>
        </w:rPr>
        <w:t>Приказ Министерства образования и науки РФ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05650" w:rsidRDefault="00343EE9">
      <w:pPr>
        <w:pStyle w:val="a5"/>
        <w:numPr>
          <w:ilvl w:val="0"/>
          <w:numId w:val="22"/>
        </w:numPr>
        <w:tabs>
          <w:tab w:val="left" w:pos="955"/>
          <w:tab w:val="left" w:pos="968"/>
        </w:tabs>
        <w:ind w:right="161" w:hanging="361"/>
        <w:rPr>
          <w:sz w:val="24"/>
        </w:rPr>
      </w:pPr>
      <w:r>
        <w:rPr>
          <w:sz w:val="24"/>
        </w:rPr>
        <w:t>Приказ Министерства образованияРФ от 09.03.04 г. № 1312«Об утверждении Федерального базисного учебного плана и примерных учебных планов для образовательных учрежденийРФ, реализующих программы общего образования»;</w:t>
      </w:r>
    </w:p>
    <w:p w:rsidR="00D05650" w:rsidRDefault="00343EE9">
      <w:pPr>
        <w:pStyle w:val="a5"/>
        <w:numPr>
          <w:ilvl w:val="0"/>
          <w:numId w:val="22"/>
        </w:numPr>
        <w:tabs>
          <w:tab w:val="left" w:pos="955"/>
          <w:tab w:val="left" w:pos="968"/>
        </w:tabs>
        <w:spacing w:before="1"/>
        <w:ind w:right="167" w:hanging="361"/>
        <w:rPr>
          <w:sz w:val="24"/>
        </w:rPr>
      </w:pPr>
      <w:r>
        <w:rPr>
          <w:sz w:val="24"/>
        </w:rPr>
        <w:t>Приказ Министерства образования</w:t>
      </w:r>
      <w:r w:rsidR="00737077">
        <w:rPr>
          <w:sz w:val="24"/>
        </w:rPr>
        <w:t xml:space="preserve"> </w:t>
      </w:r>
      <w:r>
        <w:rPr>
          <w:sz w:val="24"/>
        </w:rPr>
        <w:t>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05650" w:rsidRDefault="00343EE9">
      <w:pPr>
        <w:pStyle w:val="a5"/>
        <w:numPr>
          <w:ilvl w:val="0"/>
          <w:numId w:val="22"/>
        </w:numPr>
        <w:tabs>
          <w:tab w:val="left" w:pos="955"/>
          <w:tab w:val="left" w:pos="968"/>
        </w:tabs>
        <w:ind w:right="164" w:hanging="361"/>
        <w:rPr>
          <w:sz w:val="24"/>
        </w:rPr>
      </w:pPr>
      <w:r>
        <w:rPr>
          <w:sz w:val="24"/>
        </w:rPr>
        <w:t>Приказы Министерства образования и науки РФ от 01.02.12№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w:t>
      </w:r>
    </w:p>
    <w:p w:rsidR="00D05650" w:rsidRDefault="00343EE9">
      <w:pPr>
        <w:pStyle w:val="a3"/>
        <w:ind w:left="968"/>
      </w:pPr>
      <w:r>
        <w:t>№</w:t>
      </w:r>
      <w:r>
        <w:rPr>
          <w:spacing w:val="-2"/>
        </w:rPr>
        <w:t>1312»;</w:t>
      </w:r>
    </w:p>
    <w:p w:rsidR="00D05650" w:rsidRDefault="00343EE9">
      <w:pPr>
        <w:pStyle w:val="a5"/>
        <w:numPr>
          <w:ilvl w:val="0"/>
          <w:numId w:val="22"/>
        </w:numPr>
        <w:tabs>
          <w:tab w:val="left" w:pos="955"/>
          <w:tab w:val="left" w:pos="968"/>
        </w:tabs>
        <w:ind w:right="169" w:hanging="361"/>
        <w:rPr>
          <w:sz w:val="24"/>
        </w:rPr>
      </w:pPr>
      <w:r>
        <w:rPr>
          <w:sz w:val="24"/>
        </w:rPr>
        <w:t>Приказ Министерства образования и науки РФ от 06.10.2009 г. № 373 «Об утверждении и введении в действие федерального государственного образовательного стандарта начального общего образования»;</w:t>
      </w:r>
    </w:p>
    <w:p w:rsidR="00D05650" w:rsidRDefault="00343EE9">
      <w:pPr>
        <w:pStyle w:val="a5"/>
        <w:numPr>
          <w:ilvl w:val="0"/>
          <w:numId w:val="22"/>
        </w:numPr>
        <w:tabs>
          <w:tab w:val="left" w:pos="956"/>
        </w:tabs>
        <w:spacing w:before="101"/>
        <w:ind w:left="956" w:hanging="348"/>
        <w:rPr>
          <w:sz w:val="24"/>
        </w:rPr>
      </w:pPr>
      <w:r>
        <w:rPr>
          <w:sz w:val="24"/>
        </w:rPr>
        <w:t>Приказот</w:t>
      </w:r>
      <w:r w:rsidR="009530FD">
        <w:rPr>
          <w:sz w:val="24"/>
        </w:rPr>
        <w:t xml:space="preserve"> </w:t>
      </w:r>
      <w:r>
        <w:rPr>
          <w:sz w:val="24"/>
        </w:rPr>
        <w:t>31декабря</w:t>
      </w:r>
      <w:r w:rsidR="009530FD">
        <w:rPr>
          <w:sz w:val="24"/>
        </w:rPr>
        <w:t xml:space="preserve"> </w:t>
      </w:r>
      <w:r>
        <w:rPr>
          <w:sz w:val="24"/>
        </w:rPr>
        <w:t>2015г.№1576,1577«О</w:t>
      </w:r>
      <w:r w:rsidR="009530FD">
        <w:rPr>
          <w:sz w:val="24"/>
        </w:rPr>
        <w:t xml:space="preserve"> внесении и</w:t>
      </w:r>
      <w:r>
        <w:rPr>
          <w:sz w:val="24"/>
        </w:rPr>
        <w:t>зменений в</w:t>
      </w:r>
      <w:r w:rsidR="009530FD">
        <w:rPr>
          <w:sz w:val="24"/>
        </w:rPr>
        <w:t xml:space="preserve"> </w:t>
      </w:r>
      <w:r>
        <w:rPr>
          <w:spacing w:val="-2"/>
          <w:sz w:val="24"/>
        </w:rPr>
        <w:t>федеральный</w:t>
      </w:r>
    </w:p>
    <w:p w:rsidR="00D05650" w:rsidRDefault="009530FD">
      <w:pPr>
        <w:pStyle w:val="a3"/>
        <w:ind w:left="968"/>
      </w:pPr>
      <w:r>
        <w:t>Г</w:t>
      </w:r>
      <w:r w:rsidR="00343EE9">
        <w:t>осударственный</w:t>
      </w:r>
      <w:r>
        <w:t xml:space="preserve"> </w:t>
      </w:r>
      <w:r w:rsidR="00343EE9">
        <w:t>образовательный</w:t>
      </w:r>
      <w:r>
        <w:t xml:space="preserve"> </w:t>
      </w:r>
      <w:r w:rsidR="00343EE9">
        <w:t>стандарт</w:t>
      </w:r>
      <w:r>
        <w:t xml:space="preserve"> </w:t>
      </w:r>
      <w:r w:rsidR="00343EE9">
        <w:t>начального</w:t>
      </w:r>
      <w:r>
        <w:t xml:space="preserve"> </w:t>
      </w:r>
      <w:r w:rsidR="00343EE9">
        <w:t>общего</w:t>
      </w:r>
      <w:r>
        <w:t xml:space="preserve"> </w:t>
      </w:r>
      <w:r w:rsidR="00343EE9">
        <w:t>образования,</w:t>
      </w:r>
      <w:r w:rsidR="00343EE9">
        <w:rPr>
          <w:spacing w:val="-2"/>
        </w:rPr>
        <w:t xml:space="preserve"> утвержденный</w:t>
      </w:r>
    </w:p>
    <w:p w:rsidR="00D05650" w:rsidRDefault="00D05650">
      <w:pPr>
        <w:sectPr w:rsidR="00D05650">
          <w:pgSz w:w="11910" w:h="16840"/>
          <w:pgMar w:top="380" w:right="540" w:bottom="1200" w:left="460" w:header="0" w:footer="970" w:gutter="0"/>
          <w:cols w:space="720"/>
        </w:sectPr>
      </w:pPr>
    </w:p>
    <w:p w:rsidR="00D05650" w:rsidRDefault="009530FD">
      <w:pPr>
        <w:pStyle w:val="a3"/>
        <w:spacing w:before="63" w:line="237" w:lineRule="auto"/>
        <w:ind w:left="968" w:right="270"/>
      </w:pPr>
      <w:r>
        <w:lastRenderedPageBreak/>
        <w:t>П</w:t>
      </w:r>
      <w:r w:rsidR="00343EE9">
        <w:t>риказом</w:t>
      </w:r>
      <w:r>
        <w:t xml:space="preserve"> </w:t>
      </w:r>
      <w:r w:rsidR="00343EE9">
        <w:t>Министерством</w:t>
      </w:r>
      <w:r>
        <w:t xml:space="preserve"> </w:t>
      </w:r>
      <w:r w:rsidR="00343EE9">
        <w:t>образования</w:t>
      </w:r>
      <w:r>
        <w:t xml:space="preserve"> </w:t>
      </w:r>
      <w:r w:rsidR="00343EE9">
        <w:t>и</w:t>
      </w:r>
      <w:r>
        <w:t xml:space="preserve"> </w:t>
      </w:r>
      <w:r w:rsidR="00343EE9">
        <w:t>науки</w:t>
      </w:r>
      <w:r>
        <w:t xml:space="preserve"> </w:t>
      </w:r>
      <w:r w:rsidR="00343EE9">
        <w:t>Российской</w:t>
      </w:r>
      <w:r>
        <w:t xml:space="preserve"> </w:t>
      </w:r>
      <w:r w:rsidR="00343EE9">
        <w:t>Федерации</w:t>
      </w:r>
      <w:r>
        <w:t xml:space="preserve"> </w:t>
      </w:r>
      <w:r w:rsidR="00343EE9">
        <w:t>от</w:t>
      </w:r>
      <w:r>
        <w:t xml:space="preserve"> </w:t>
      </w:r>
      <w:r w:rsidR="00343EE9">
        <w:t>6</w:t>
      </w:r>
      <w:r>
        <w:t xml:space="preserve"> </w:t>
      </w:r>
      <w:r w:rsidR="00343EE9">
        <w:t>октября</w:t>
      </w:r>
      <w:r>
        <w:t xml:space="preserve"> </w:t>
      </w:r>
      <w:r w:rsidR="00343EE9">
        <w:t xml:space="preserve">2009г.№ </w:t>
      </w:r>
      <w:r w:rsidR="00343EE9">
        <w:rPr>
          <w:spacing w:val="-4"/>
        </w:rPr>
        <w:t>373»</w:t>
      </w:r>
    </w:p>
    <w:p w:rsidR="00D05650" w:rsidRDefault="00343EE9">
      <w:pPr>
        <w:pStyle w:val="a5"/>
        <w:numPr>
          <w:ilvl w:val="0"/>
          <w:numId w:val="22"/>
        </w:numPr>
        <w:tabs>
          <w:tab w:val="left" w:pos="955"/>
          <w:tab w:val="left" w:pos="968"/>
        </w:tabs>
        <w:spacing w:before="101"/>
        <w:ind w:right="163" w:hanging="361"/>
        <w:rPr>
          <w:sz w:val="24"/>
        </w:rPr>
      </w:pPr>
      <w:r>
        <w:rPr>
          <w:sz w:val="24"/>
        </w:rPr>
        <w:t>Приказ Министерства образования и науки РФ от 29.12.2014 г. № 1643 «О внесении</w:t>
      </w:r>
      <w:r w:rsidR="009530FD">
        <w:rPr>
          <w:sz w:val="24"/>
        </w:rPr>
        <w:t xml:space="preserve"> </w:t>
      </w:r>
      <w:r>
        <w:rPr>
          <w:sz w:val="24"/>
        </w:rPr>
        <w:t>изменений в приказ Министерства образования и науки Российской Федерации от 6 октября 2009г. № 373 «Об утверждении и введении в действие федерального государственного образовательного стандарта начального общего образования»;</w:t>
      </w:r>
    </w:p>
    <w:p w:rsidR="00D05650" w:rsidRDefault="00343EE9">
      <w:pPr>
        <w:pStyle w:val="a5"/>
        <w:numPr>
          <w:ilvl w:val="0"/>
          <w:numId w:val="22"/>
        </w:numPr>
        <w:tabs>
          <w:tab w:val="left" w:pos="956"/>
        </w:tabs>
        <w:spacing w:before="1"/>
        <w:ind w:left="956" w:hanging="348"/>
        <w:rPr>
          <w:sz w:val="24"/>
        </w:rPr>
      </w:pPr>
      <w:r>
        <w:rPr>
          <w:sz w:val="24"/>
        </w:rPr>
        <w:t>ПриказМинистерстваобразованияинаукиРоссийскойФедерацииот17.12.2010г.№</w:t>
      </w:r>
      <w:r>
        <w:rPr>
          <w:spacing w:val="-4"/>
          <w:sz w:val="24"/>
        </w:rPr>
        <w:t>1897</w:t>
      </w:r>
    </w:p>
    <w:p w:rsidR="00D05650" w:rsidRDefault="00343EE9">
      <w:pPr>
        <w:pStyle w:val="a3"/>
        <w:ind w:left="968" w:right="171"/>
      </w:pPr>
      <w:r>
        <w:t>«Об утверждении федерального государственного образовательного стандарта основного общего образования»;</w:t>
      </w:r>
    </w:p>
    <w:p w:rsidR="00D05650" w:rsidRDefault="00343EE9">
      <w:pPr>
        <w:pStyle w:val="a5"/>
        <w:numPr>
          <w:ilvl w:val="0"/>
          <w:numId w:val="22"/>
        </w:numPr>
        <w:tabs>
          <w:tab w:val="left" w:pos="956"/>
        </w:tabs>
        <w:ind w:left="956" w:hanging="348"/>
        <w:rPr>
          <w:sz w:val="24"/>
        </w:rPr>
      </w:pPr>
      <w:r>
        <w:rPr>
          <w:sz w:val="24"/>
        </w:rPr>
        <w:t>Устав</w:t>
      </w:r>
      <w:r w:rsidR="009530FD">
        <w:rPr>
          <w:sz w:val="24"/>
        </w:rPr>
        <w:t xml:space="preserve"> МБОУ «СОШ с.Яковлевка»</w:t>
      </w:r>
    </w:p>
    <w:p w:rsidR="00D05650" w:rsidRDefault="00343EE9">
      <w:pPr>
        <w:pStyle w:val="a5"/>
        <w:numPr>
          <w:ilvl w:val="0"/>
          <w:numId w:val="22"/>
        </w:numPr>
        <w:tabs>
          <w:tab w:val="left" w:pos="955"/>
          <w:tab w:val="left" w:pos="968"/>
        </w:tabs>
        <w:ind w:right="163" w:hanging="361"/>
        <w:rPr>
          <w:sz w:val="24"/>
        </w:rPr>
      </w:pPr>
      <w:r>
        <w:rPr>
          <w:sz w:val="24"/>
        </w:rPr>
        <w:t>Приказ Министерства образования и 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05650" w:rsidRDefault="00343EE9">
      <w:pPr>
        <w:pStyle w:val="a5"/>
        <w:numPr>
          <w:ilvl w:val="0"/>
          <w:numId w:val="22"/>
        </w:numPr>
        <w:tabs>
          <w:tab w:val="left" w:pos="955"/>
          <w:tab w:val="left" w:pos="968"/>
        </w:tabs>
        <w:ind w:right="167" w:hanging="361"/>
        <w:rPr>
          <w:sz w:val="24"/>
        </w:rPr>
      </w:pPr>
      <w:r>
        <w:rPr>
          <w:sz w:val="24"/>
        </w:rPr>
        <w:t>Приказ от 8 июня 2015 г. № 576 "О внесении изменений в федеральный перечень учебников, рекомендованныхкиспользованиюприреализацииимеющихгосударственнуюаккредитацию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p>
    <w:p w:rsidR="00D05650" w:rsidRDefault="00343EE9">
      <w:pPr>
        <w:pStyle w:val="a5"/>
        <w:numPr>
          <w:ilvl w:val="0"/>
          <w:numId w:val="22"/>
        </w:numPr>
        <w:tabs>
          <w:tab w:val="left" w:pos="955"/>
          <w:tab w:val="left" w:pos="968"/>
        </w:tabs>
        <w:spacing w:before="1"/>
        <w:ind w:right="165" w:hanging="361"/>
        <w:rPr>
          <w:sz w:val="24"/>
        </w:rPr>
      </w:pPr>
      <w:r>
        <w:rPr>
          <w:sz w:val="24"/>
        </w:rPr>
        <w:t>Приказ Минобрнауки России от 28 декабря 2015 года № 1529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p>
    <w:p w:rsidR="00D05650" w:rsidRDefault="00343EE9">
      <w:pPr>
        <w:pStyle w:val="a5"/>
        <w:numPr>
          <w:ilvl w:val="0"/>
          <w:numId w:val="22"/>
        </w:numPr>
        <w:tabs>
          <w:tab w:val="left" w:pos="955"/>
          <w:tab w:val="left" w:pos="968"/>
        </w:tabs>
        <w:ind w:right="164" w:hanging="361"/>
        <w:rPr>
          <w:sz w:val="24"/>
        </w:rPr>
      </w:pPr>
      <w:r>
        <w:rPr>
          <w:sz w:val="24"/>
        </w:rPr>
        <w:t>Приказ Минобрнауки России от 26 января 2016 года № 38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D05650" w:rsidRDefault="00343EE9">
      <w:pPr>
        <w:pStyle w:val="a5"/>
        <w:numPr>
          <w:ilvl w:val="0"/>
          <w:numId w:val="22"/>
        </w:numPr>
        <w:tabs>
          <w:tab w:val="left" w:pos="955"/>
          <w:tab w:val="left" w:pos="968"/>
        </w:tabs>
        <w:ind w:right="164" w:hanging="361"/>
        <w:rPr>
          <w:sz w:val="24"/>
        </w:rPr>
      </w:pPr>
      <w:r>
        <w:rPr>
          <w:sz w:val="24"/>
        </w:rPr>
        <w:t>ООП НОО, ООП ООО, одобренные Федеральным учебно-методическим объединением по общему</w:t>
      </w:r>
      <w:r w:rsidR="009530FD">
        <w:rPr>
          <w:sz w:val="24"/>
        </w:rPr>
        <w:t xml:space="preserve"> </w:t>
      </w:r>
      <w:r>
        <w:rPr>
          <w:sz w:val="24"/>
        </w:rPr>
        <w:t>образованию</w:t>
      </w:r>
      <w:r w:rsidR="009530FD">
        <w:rPr>
          <w:sz w:val="24"/>
        </w:rPr>
        <w:t xml:space="preserve"> </w:t>
      </w:r>
      <w:r>
        <w:rPr>
          <w:sz w:val="24"/>
        </w:rPr>
        <w:t>от</w:t>
      </w:r>
      <w:r w:rsidR="009530FD">
        <w:rPr>
          <w:sz w:val="24"/>
        </w:rPr>
        <w:t xml:space="preserve"> </w:t>
      </w:r>
      <w:r>
        <w:rPr>
          <w:sz w:val="24"/>
        </w:rPr>
        <w:t>8апреля</w:t>
      </w:r>
      <w:r w:rsidR="009530FD">
        <w:rPr>
          <w:sz w:val="24"/>
        </w:rPr>
        <w:t xml:space="preserve"> </w:t>
      </w:r>
      <w:r>
        <w:rPr>
          <w:sz w:val="24"/>
        </w:rPr>
        <w:t>2015№1/15,</w:t>
      </w:r>
      <w:r w:rsidR="009530FD">
        <w:rPr>
          <w:sz w:val="24"/>
        </w:rPr>
        <w:t xml:space="preserve"> </w:t>
      </w:r>
      <w:r>
        <w:rPr>
          <w:sz w:val="24"/>
        </w:rPr>
        <w:t>с</w:t>
      </w:r>
      <w:r w:rsidR="009530FD">
        <w:rPr>
          <w:sz w:val="24"/>
        </w:rPr>
        <w:t xml:space="preserve"> </w:t>
      </w:r>
      <w:r>
        <w:rPr>
          <w:sz w:val="24"/>
        </w:rPr>
        <w:t>изменениями</w:t>
      </w:r>
      <w:r w:rsidR="009530FD">
        <w:rPr>
          <w:sz w:val="24"/>
        </w:rPr>
        <w:t xml:space="preserve"> </w:t>
      </w:r>
      <w:r>
        <w:rPr>
          <w:sz w:val="24"/>
        </w:rPr>
        <w:t>ФГОС</w:t>
      </w:r>
      <w:r w:rsidR="009530FD">
        <w:rPr>
          <w:sz w:val="24"/>
        </w:rPr>
        <w:t xml:space="preserve"> </w:t>
      </w:r>
      <w:r>
        <w:rPr>
          <w:sz w:val="24"/>
        </w:rPr>
        <w:t>от</w:t>
      </w:r>
      <w:r w:rsidR="009530FD">
        <w:rPr>
          <w:sz w:val="24"/>
        </w:rPr>
        <w:t xml:space="preserve"> </w:t>
      </w:r>
      <w:r>
        <w:rPr>
          <w:sz w:val="24"/>
        </w:rPr>
        <w:t>31.12.2015</w:t>
      </w:r>
      <w:r w:rsidR="009530FD">
        <w:rPr>
          <w:sz w:val="24"/>
        </w:rPr>
        <w:t xml:space="preserve"> </w:t>
      </w:r>
      <w:r>
        <w:rPr>
          <w:sz w:val="24"/>
        </w:rPr>
        <w:t>№1576,</w:t>
      </w:r>
    </w:p>
    <w:p w:rsidR="00D05650" w:rsidRDefault="00343EE9">
      <w:pPr>
        <w:pStyle w:val="a3"/>
        <w:ind w:left="968"/>
        <w:jc w:val="left"/>
      </w:pPr>
      <w:r>
        <w:rPr>
          <w:spacing w:val="-2"/>
        </w:rPr>
        <w:t>№1577;</w:t>
      </w:r>
    </w:p>
    <w:p w:rsidR="00D05650" w:rsidRDefault="00343EE9">
      <w:pPr>
        <w:pStyle w:val="a5"/>
        <w:numPr>
          <w:ilvl w:val="0"/>
          <w:numId w:val="22"/>
        </w:numPr>
        <w:tabs>
          <w:tab w:val="left" w:pos="955"/>
          <w:tab w:val="left" w:pos="968"/>
          <w:tab w:val="left" w:pos="5735"/>
          <w:tab w:val="left" w:pos="8015"/>
          <w:tab w:val="left" w:pos="9602"/>
        </w:tabs>
        <w:spacing w:before="1"/>
        <w:ind w:right="166" w:hanging="361"/>
        <w:rPr>
          <w:sz w:val="24"/>
        </w:rPr>
      </w:pPr>
      <w:r>
        <w:rPr>
          <w:spacing w:val="-2"/>
          <w:sz w:val="24"/>
        </w:rPr>
        <w:t>Санитарно-эпидемиологические</w:t>
      </w:r>
      <w:r>
        <w:rPr>
          <w:sz w:val="24"/>
        </w:rPr>
        <w:tab/>
      </w:r>
      <w:r>
        <w:rPr>
          <w:spacing w:val="-2"/>
          <w:sz w:val="24"/>
        </w:rPr>
        <w:t>правила</w:t>
      </w:r>
      <w:r>
        <w:rPr>
          <w:sz w:val="24"/>
        </w:rPr>
        <w:tab/>
      </w:r>
      <w:r>
        <w:rPr>
          <w:spacing w:val="-10"/>
          <w:sz w:val="24"/>
        </w:rPr>
        <w:t>и</w:t>
      </w:r>
      <w:r>
        <w:rPr>
          <w:sz w:val="24"/>
        </w:rPr>
        <w:tab/>
      </w:r>
      <w:r>
        <w:rPr>
          <w:spacing w:val="-2"/>
          <w:sz w:val="24"/>
        </w:rPr>
        <w:t xml:space="preserve">нормативы </w:t>
      </w:r>
      <w:r>
        <w:rPr>
          <w:sz w:val="24"/>
        </w:rPr>
        <w:t>СанПиН 2.4.2. 2821-10 «Санитарно-эпидемиологические требования к условиям и</w:t>
      </w:r>
      <w:r w:rsidR="009530FD">
        <w:rPr>
          <w:sz w:val="24"/>
        </w:rPr>
        <w:t xml:space="preserve"> </w:t>
      </w:r>
      <w:r>
        <w:rPr>
          <w:sz w:val="24"/>
        </w:rPr>
        <w:t>организации обучения в общеобразовательных учреждениях» (утв. постановлением Главного государственного санитарного врача РФ от 29 декабря 2010 г. N 189);</w:t>
      </w:r>
    </w:p>
    <w:p w:rsidR="00D05650" w:rsidRDefault="00343EE9">
      <w:pPr>
        <w:pStyle w:val="a5"/>
        <w:numPr>
          <w:ilvl w:val="0"/>
          <w:numId w:val="22"/>
        </w:numPr>
        <w:tabs>
          <w:tab w:val="left" w:pos="955"/>
          <w:tab w:val="left" w:pos="968"/>
        </w:tabs>
        <w:ind w:right="166" w:hanging="361"/>
        <w:rPr>
          <w:sz w:val="24"/>
        </w:rPr>
      </w:pPr>
      <w:r>
        <w:rPr>
          <w:sz w:val="24"/>
        </w:rPr>
        <w:t>Постановление Главного государственного санитарного врача РФ от 24.11.2015 N 81 «О внесении изменений N3 в СанПиН 2.4.2.2821-10 "Санитарно-эпидемиологические требования к условиям и организации обучения, содержания в общеобразовательных организациях».</w:t>
      </w:r>
    </w:p>
    <w:p w:rsidR="00D05650" w:rsidRDefault="00343EE9">
      <w:pPr>
        <w:pStyle w:val="a5"/>
        <w:numPr>
          <w:ilvl w:val="3"/>
          <w:numId w:val="13"/>
        </w:numPr>
        <w:tabs>
          <w:tab w:val="left" w:pos="1390"/>
        </w:tabs>
        <w:ind w:left="1390" w:hanging="782"/>
        <w:rPr>
          <w:sz w:val="24"/>
        </w:rPr>
      </w:pPr>
      <w:r>
        <w:rPr>
          <w:sz w:val="24"/>
        </w:rPr>
        <w:t>В</w:t>
      </w:r>
      <w:r w:rsidR="009530FD">
        <w:rPr>
          <w:sz w:val="24"/>
        </w:rPr>
        <w:t xml:space="preserve"> </w:t>
      </w:r>
      <w:r>
        <w:rPr>
          <w:sz w:val="24"/>
        </w:rPr>
        <w:t>соответствии</w:t>
      </w:r>
      <w:r w:rsidR="009530FD">
        <w:rPr>
          <w:sz w:val="24"/>
        </w:rPr>
        <w:t xml:space="preserve"> </w:t>
      </w:r>
      <w:r>
        <w:rPr>
          <w:sz w:val="24"/>
        </w:rPr>
        <w:t>с</w:t>
      </w:r>
      <w:r w:rsidR="009530FD">
        <w:rPr>
          <w:sz w:val="24"/>
        </w:rPr>
        <w:t xml:space="preserve"> </w:t>
      </w:r>
      <w:r>
        <w:rPr>
          <w:sz w:val="24"/>
        </w:rPr>
        <w:t>приказом</w:t>
      </w:r>
      <w:r w:rsidR="009530FD">
        <w:rPr>
          <w:sz w:val="24"/>
        </w:rPr>
        <w:t xml:space="preserve"> </w:t>
      </w:r>
      <w:r>
        <w:rPr>
          <w:sz w:val="24"/>
        </w:rPr>
        <w:t>Министерства</w:t>
      </w:r>
      <w:r w:rsidR="009530FD">
        <w:rPr>
          <w:sz w:val="24"/>
        </w:rPr>
        <w:t xml:space="preserve"> </w:t>
      </w:r>
      <w:r>
        <w:rPr>
          <w:sz w:val="24"/>
        </w:rPr>
        <w:t>образования и</w:t>
      </w:r>
      <w:r w:rsidR="009530FD">
        <w:rPr>
          <w:sz w:val="24"/>
        </w:rPr>
        <w:t xml:space="preserve"> </w:t>
      </w:r>
      <w:r>
        <w:rPr>
          <w:sz w:val="24"/>
        </w:rPr>
        <w:t>науки</w:t>
      </w:r>
      <w:r w:rsidR="009530FD">
        <w:rPr>
          <w:sz w:val="24"/>
        </w:rPr>
        <w:t xml:space="preserve"> </w:t>
      </w:r>
      <w:r>
        <w:rPr>
          <w:sz w:val="24"/>
        </w:rPr>
        <w:t>РФ</w:t>
      </w:r>
      <w:r w:rsidR="009530FD">
        <w:rPr>
          <w:sz w:val="24"/>
        </w:rPr>
        <w:t xml:space="preserve"> </w:t>
      </w:r>
      <w:r>
        <w:rPr>
          <w:sz w:val="24"/>
        </w:rPr>
        <w:t>от19.12.2014г. №</w:t>
      </w:r>
      <w:r>
        <w:rPr>
          <w:spacing w:val="-4"/>
          <w:sz w:val="24"/>
        </w:rPr>
        <w:t>1598</w:t>
      </w:r>
    </w:p>
    <w:p w:rsidR="00D05650" w:rsidRDefault="00343EE9">
      <w:pPr>
        <w:pStyle w:val="a3"/>
        <w:ind w:right="167"/>
      </w:pPr>
      <w: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9530FD">
        <w:t xml:space="preserve"> </w:t>
      </w:r>
      <w:r>
        <w:t>в школе введены ФГОС</w:t>
      </w:r>
      <w:r w:rsidR="009530FD">
        <w:t xml:space="preserve"> </w:t>
      </w:r>
      <w:r>
        <w:t xml:space="preserve">НОО ОВЗ </w:t>
      </w:r>
      <w:r w:rsidR="009530FD">
        <w:t xml:space="preserve">. </w:t>
      </w:r>
    </w:p>
    <w:p w:rsidR="00D05650" w:rsidRDefault="00343EE9">
      <w:pPr>
        <w:pStyle w:val="a5"/>
        <w:numPr>
          <w:ilvl w:val="3"/>
          <w:numId w:val="13"/>
        </w:numPr>
        <w:tabs>
          <w:tab w:val="left" w:pos="1444"/>
        </w:tabs>
        <w:ind w:right="163" w:firstLine="360"/>
        <w:rPr>
          <w:sz w:val="24"/>
        </w:rPr>
      </w:pPr>
      <w:r>
        <w:rPr>
          <w:sz w:val="24"/>
        </w:rPr>
        <w:t>Учебный план направлен на реализацию целей и задач программ начального общего образования для слабовидящих детей (вариант 4.1): обеспечение выполнения требований ФГОСНОО ОВЗ;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становление и развитие личности обучающегося в ее самобытности, уникальности, неповторимости; создание образовательной среды, способствующей формированию саморазвивающейся и самореализующейся личности; создание образовательной среды, предоставляющей возможность получения</w:t>
      </w:r>
      <w:r w:rsidR="009530FD">
        <w:rPr>
          <w:sz w:val="24"/>
        </w:rPr>
        <w:t xml:space="preserve"> </w:t>
      </w:r>
      <w:r>
        <w:rPr>
          <w:sz w:val="24"/>
        </w:rPr>
        <w:t>качественного образования обучающимися с ОВЗ; качественное образование через индивидуализацию образовательного процесса; интеграцию детей с ОВЗ в общество, их социальную</w:t>
      </w:r>
    </w:p>
    <w:p w:rsidR="00D05650" w:rsidRDefault="00D05650">
      <w:pPr>
        <w:jc w:val="both"/>
        <w:rPr>
          <w:sz w:val="24"/>
        </w:rPr>
        <w:sectPr w:rsidR="00D05650">
          <w:pgSz w:w="11910" w:h="16840"/>
          <w:pgMar w:top="340" w:right="540" w:bottom="1200" w:left="460" w:header="0" w:footer="970" w:gutter="0"/>
          <w:cols w:space="720"/>
        </w:sectPr>
      </w:pPr>
    </w:p>
    <w:p w:rsidR="00D05650" w:rsidRDefault="00343EE9">
      <w:pPr>
        <w:pStyle w:val="a3"/>
        <w:spacing w:before="63" w:line="237" w:lineRule="auto"/>
        <w:ind w:right="175"/>
      </w:pPr>
      <w:r>
        <w:lastRenderedPageBreak/>
        <w:t xml:space="preserve">адаптацию; формирование личностных характеристик выпускника («портрет выпускника начальной </w:t>
      </w:r>
      <w:r>
        <w:rPr>
          <w:spacing w:val="-2"/>
        </w:rPr>
        <w:t>школы»).</w:t>
      </w:r>
    </w:p>
    <w:p w:rsidR="00D05650" w:rsidRDefault="00D05650">
      <w:pPr>
        <w:pStyle w:val="a3"/>
        <w:spacing w:before="5"/>
        <w:ind w:left="0"/>
        <w:jc w:val="left"/>
      </w:pPr>
    </w:p>
    <w:p w:rsidR="00D05650" w:rsidRDefault="00343EE9">
      <w:pPr>
        <w:pStyle w:val="11"/>
        <w:numPr>
          <w:ilvl w:val="3"/>
          <w:numId w:val="13"/>
        </w:numPr>
        <w:tabs>
          <w:tab w:val="left" w:pos="1388"/>
        </w:tabs>
        <w:spacing w:line="274" w:lineRule="exact"/>
        <w:ind w:left="1388" w:hanging="780"/>
      </w:pPr>
      <w:r>
        <w:t>Реализуемые</w:t>
      </w:r>
      <w:r w:rsidR="009530FD">
        <w:t xml:space="preserve"> </w:t>
      </w:r>
      <w:r>
        <w:t>основные</w:t>
      </w:r>
      <w:r w:rsidR="009530FD">
        <w:t xml:space="preserve"> </w:t>
      </w:r>
      <w:r>
        <w:t>общеобразовательные</w:t>
      </w:r>
      <w:r w:rsidR="009530FD">
        <w:t xml:space="preserve"> </w:t>
      </w:r>
      <w:r>
        <w:rPr>
          <w:spacing w:val="-2"/>
        </w:rPr>
        <w:t>программы.</w:t>
      </w:r>
    </w:p>
    <w:p w:rsidR="00D05650" w:rsidRDefault="009530FD">
      <w:pPr>
        <w:pStyle w:val="a3"/>
        <w:ind w:right="163" w:firstLine="360"/>
      </w:pPr>
      <w:r>
        <w:t>МБОУ «СОШ с.Яковлевка»</w:t>
      </w:r>
      <w:r w:rsidR="00343EE9">
        <w:t xml:space="preserve"> реализует адаптированную основную общеобразовательную программу начального общего образования(вариант 4.1.)</w:t>
      </w:r>
    </w:p>
    <w:p w:rsidR="00D05650" w:rsidRDefault="00D05650">
      <w:pPr>
        <w:pStyle w:val="a3"/>
        <w:spacing w:before="5"/>
        <w:ind w:left="0"/>
        <w:jc w:val="left"/>
      </w:pPr>
    </w:p>
    <w:p w:rsidR="00D05650" w:rsidRPr="00861220" w:rsidRDefault="00343EE9">
      <w:pPr>
        <w:pStyle w:val="11"/>
        <w:spacing w:before="1"/>
        <w:ind w:left="1498"/>
      </w:pPr>
      <w:r w:rsidRPr="00861220">
        <w:t>3.1.3.1.2.ОРГАНИЗАЦИЯ</w:t>
      </w:r>
      <w:r w:rsidR="009530FD" w:rsidRPr="00861220">
        <w:t xml:space="preserve"> </w:t>
      </w:r>
      <w:r w:rsidRPr="00861220">
        <w:t>УЧЕБНОГО</w:t>
      </w:r>
      <w:r w:rsidR="009530FD" w:rsidRPr="00861220">
        <w:t xml:space="preserve"> </w:t>
      </w:r>
      <w:r w:rsidRPr="00861220">
        <w:t>ПРОЦЕССА.</w:t>
      </w:r>
      <w:r w:rsidR="009530FD" w:rsidRPr="00861220">
        <w:t xml:space="preserve"> </w:t>
      </w:r>
      <w:r w:rsidRPr="00861220">
        <w:t>РЕЖИМ</w:t>
      </w:r>
      <w:r w:rsidRPr="00861220">
        <w:rPr>
          <w:spacing w:val="-2"/>
        </w:rPr>
        <w:t xml:space="preserve"> РАБОТЫ</w:t>
      </w:r>
    </w:p>
    <w:p w:rsidR="00D05650" w:rsidRPr="00861220" w:rsidRDefault="00D05650">
      <w:pPr>
        <w:pStyle w:val="a3"/>
        <w:spacing w:before="7"/>
        <w:ind w:left="0"/>
        <w:jc w:val="left"/>
        <w:rPr>
          <w:b/>
        </w:rPr>
      </w:pPr>
    </w:p>
    <w:p w:rsidR="00861220" w:rsidRPr="00861220" w:rsidRDefault="00861220" w:rsidP="00861220">
      <w:pPr>
        <w:pStyle w:val="a5"/>
        <w:numPr>
          <w:ilvl w:val="3"/>
          <w:numId w:val="120"/>
        </w:numPr>
        <w:tabs>
          <w:tab w:val="left" w:pos="1864"/>
        </w:tabs>
        <w:ind w:left="389" w:right="395" w:firstLine="360"/>
        <w:rPr>
          <w:sz w:val="24"/>
          <w:szCs w:val="24"/>
        </w:rPr>
      </w:pPr>
      <w:r w:rsidRPr="00861220">
        <w:rPr>
          <w:sz w:val="24"/>
          <w:szCs w:val="24"/>
        </w:rPr>
        <w:t>Учебный план МБОУ «СОШ С.Яковлевка» обеспечивает выполнение</w:t>
      </w:r>
      <w:r w:rsidRPr="00861220">
        <w:rPr>
          <w:spacing w:val="-1"/>
          <w:sz w:val="24"/>
          <w:szCs w:val="24"/>
        </w:rPr>
        <w:t xml:space="preserve"> </w:t>
      </w:r>
      <w:r w:rsidRPr="00861220">
        <w:rPr>
          <w:sz w:val="24"/>
          <w:szCs w:val="24"/>
        </w:rPr>
        <w:t>гигиенических требований</w:t>
      </w:r>
      <w:r w:rsidRPr="00861220">
        <w:rPr>
          <w:spacing w:val="-3"/>
          <w:sz w:val="24"/>
          <w:szCs w:val="24"/>
        </w:rPr>
        <w:t xml:space="preserve"> </w:t>
      </w:r>
      <w:r w:rsidRPr="00861220">
        <w:rPr>
          <w:sz w:val="24"/>
          <w:szCs w:val="24"/>
        </w:rPr>
        <w:t>к</w:t>
      </w:r>
      <w:r w:rsidRPr="00861220">
        <w:rPr>
          <w:spacing w:val="-1"/>
          <w:sz w:val="24"/>
          <w:szCs w:val="24"/>
        </w:rPr>
        <w:t xml:space="preserve"> </w:t>
      </w:r>
      <w:r w:rsidRPr="00861220">
        <w:rPr>
          <w:sz w:val="24"/>
          <w:szCs w:val="24"/>
        </w:rPr>
        <w:t>режиму</w:t>
      </w:r>
      <w:r w:rsidRPr="00861220">
        <w:rPr>
          <w:spacing w:val="-4"/>
          <w:sz w:val="24"/>
          <w:szCs w:val="24"/>
        </w:rPr>
        <w:t xml:space="preserve"> </w:t>
      </w:r>
      <w:r w:rsidRPr="00861220">
        <w:rPr>
          <w:sz w:val="24"/>
          <w:szCs w:val="24"/>
        </w:rPr>
        <w:t>образовательного</w:t>
      </w:r>
      <w:r w:rsidRPr="00861220">
        <w:rPr>
          <w:spacing w:val="-2"/>
          <w:sz w:val="24"/>
          <w:szCs w:val="24"/>
        </w:rPr>
        <w:t xml:space="preserve"> </w:t>
      </w:r>
      <w:r w:rsidRPr="00861220">
        <w:rPr>
          <w:sz w:val="24"/>
          <w:szCs w:val="24"/>
        </w:rPr>
        <w:t>процесса, установленных СанПиН 2.4.2. 2821-10 «Санитарно-эпидемиологические требования к условиям и организации обучения в общеобразовательных учреждениях» с изменениями от 24.11.2015, и предусматривает 4-летний</w:t>
      </w:r>
      <w:r w:rsidRPr="00861220">
        <w:rPr>
          <w:spacing w:val="40"/>
          <w:sz w:val="24"/>
          <w:szCs w:val="24"/>
        </w:rPr>
        <w:t xml:space="preserve"> </w:t>
      </w:r>
      <w:r w:rsidRPr="00861220">
        <w:rPr>
          <w:sz w:val="24"/>
          <w:szCs w:val="24"/>
        </w:rPr>
        <w:t>срок освоения образовательных программ начального общего образования для</w:t>
      </w:r>
      <w:r w:rsidRPr="00861220">
        <w:rPr>
          <w:spacing w:val="40"/>
          <w:sz w:val="24"/>
          <w:szCs w:val="24"/>
        </w:rPr>
        <w:t xml:space="preserve"> </w:t>
      </w:r>
      <w:r w:rsidRPr="00861220">
        <w:rPr>
          <w:sz w:val="24"/>
          <w:szCs w:val="24"/>
        </w:rPr>
        <w:t>I – IV классов.</w:t>
      </w:r>
    </w:p>
    <w:p w:rsidR="00861220" w:rsidRPr="00861220" w:rsidRDefault="00861220" w:rsidP="00861220">
      <w:pPr>
        <w:pStyle w:val="a3"/>
        <w:ind w:left="390" w:firstLine="359"/>
      </w:pPr>
      <w:r w:rsidRPr="00861220">
        <w:t>Устанавливается следующая продолжительность учебного года: I класс – 33 учебные недели;</w:t>
      </w:r>
    </w:p>
    <w:p w:rsidR="00861220" w:rsidRPr="00861220" w:rsidRDefault="00861220" w:rsidP="00861220">
      <w:pPr>
        <w:pStyle w:val="a5"/>
        <w:numPr>
          <w:ilvl w:val="3"/>
          <w:numId w:val="120"/>
        </w:numPr>
        <w:tabs>
          <w:tab w:val="left" w:pos="1790"/>
        </w:tabs>
        <w:ind w:left="389" w:right="395" w:firstLine="359"/>
        <w:rPr>
          <w:sz w:val="24"/>
          <w:szCs w:val="24"/>
        </w:rPr>
      </w:pPr>
      <w:r w:rsidRPr="00861220">
        <w:rPr>
          <w:sz w:val="24"/>
          <w:szCs w:val="24"/>
        </w:rPr>
        <w:t>Календарный учебный график</w:t>
      </w:r>
      <w:r w:rsidRPr="00861220">
        <w:rPr>
          <w:spacing w:val="40"/>
          <w:sz w:val="24"/>
          <w:szCs w:val="24"/>
        </w:rPr>
        <w:t xml:space="preserve"> </w:t>
      </w:r>
      <w:r w:rsidRPr="00861220">
        <w:rPr>
          <w:sz w:val="24"/>
          <w:szCs w:val="24"/>
        </w:rPr>
        <w:t>МБОУ «СОШ С.Яковлевка» устанавливается на основе требований санитарных норм, рекомендаций Комитета по образованию, правил внутреннего трудового распорядка.</w:t>
      </w:r>
    </w:p>
    <w:p w:rsidR="00861220" w:rsidRPr="00861220" w:rsidRDefault="00861220" w:rsidP="00861220">
      <w:pPr>
        <w:pStyle w:val="a3"/>
        <w:ind w:left="390" w:right="396" w:firstLine="359"/>
      </w:pPr>
      <w:r w:rsidRPr="00861220">
        <w:t xml:space="preserve">Режим работы устанавливается: понедельник – пятница с 08.00 до 18.00 часов; в выходные и праздничные дни (установленные законодательством Российской Федерации) образовательное учреждение не работает. На период школьных каникул приказом директора устанавливается особый график </w:t>
      </w:r>
      <w:r w:rsidRPr="00861220">
        <w:rPr>
          <w:spacing w:val="-2"/>
        </w:rPr>
        <w:t>работы.</w:t>
      </w:r>
    </w:p>
    <w:p w:rsidR="00861220" w:rsidRPr="00861220" w:rsidRDefault="00861220" w:rsidP="00861220">
      <w:pPr>
        <w:pStyle w:val="a3"/>
        <w:ind w:left="390" w:firstLine="359"/>
      </w:pPr>
      <w:r w:rsidRPr="00861220">
        <w:t>Учебные занятия начинаются в 08.00 часов утра. Проведение «нулевых» уроков не допускается в соответствии с санитарно-эпидемиологическими нормами и правилами.</w:t>
      </w:r>
    </w:p>
    <w:p w:rsidR="00861220" w:rsidRPr="00861220" w:rsidRDefault="00861220" w:rsidP="00861220">
      <w:pPr>
        <w:rPr>
          <w:sz w:val="24"/>
          <w:szCs w:val="24"/>
        </w:rPr>
        <w:sectPr w:rsidR="00861220" w:rsidRPr="00861220">
          <w:pgSz w:w="11910" w:h="16840"/>
          <w:pgMar w:top="1040" w:right="1300" w:bottom="1200" w:left="460" w:header="0" w:footer="1002" w:gutter="0"/>
          <w:cols w:space="720"/>
        </w:sectPr>
      </w:pPr>
    </w:p>
    <w:p w:rsidR="00861220" w:rsidRPr="00861220" w:rsidRDefault="00861220" w:rsidP="00861220">
      <w:pPr>
        <w:pStyle w:val="a5"/>
        <w:numPr>
          <w:ilvl w:val="3"/>
          <w:numId w:val="120"/>
        </w:numPr>
        <w:tabs>
          <w:tab w:val="left" w:pos="1703"/>
        </w:tabs>
        <w:spacing w:before="67"/>
        <w:ind w:left="389" w:right="397" w:firstLine="359"/>
        <w:rPr>
          <w:sz w:val="24"/>
          <w:szCs w:val="24"/>
        </w:rPr>
      </w:pPr>
      <w:r w:rsidRPr="00861220">
        <w:rPr>
          <w:sz w:val="24"/>
          <w:szCs w:val="24"/>
        </w:rPr>
        <w:lastRenderedPageBreak/>
        <w:t>Школа работает в режиме пятидневной недели. Образовательная недельная нагрузка равномерно распределяется в течение всей учебной недели, при этом объем максимальной допустимой нагрузки в течение дня для обучающихся I классов – не превышает 4 уроков и один раз в неделю 5 уроков за счет урока физической культуры.</w:t>
      </w:r>
    </w:p>
    <w:p w:rsidR="00861220" w:rsidRPr="00861220" w:rsidRDefault="00861220" w:rsidP="00861220">
      <w:pPr>
        <w:pStyle w:val="a3"/>
        <w:ind w:right="398" w:firstLine="359"/>
      </w:pPr>
      <w:r w:rsidRPr="00861220">
        <w:t>Обучение в первом классе осуществляется с соблюдением следующих дополнительных требований:</w:t>
      </w:r>
    </w:p>
    <w:p w:rsidR="00861220" w:rsidRPr="00861220" w:rsidRDefault="00861220" w:rsidP="00861220">
      <w:pPr>
        <w:pStyle w:val="a5"/>
        <w:numPr>
          <w:ilvl w:val="4"/>
          <w:numId w:val="120"/>
        </w:numPr>
        <w:tabs>
          <w:tab w:val="left" w:pos="1110"/>
        </w:tabs>
        <w:spacing w:before="2"/>
        <w:ind w:right="397"/>
        <w:rPr>
          <w:sz w:val="24"/>
          <w:szCs w:val="24"/>
        </w:rPr>
      </w:pPr>
      <w:r w:rsidRPr="00861220">
        <w:rPr>
          <w:sz w:val="24"/>
          <w:szCs w:val="24"/>
        </w:rPr>
        <w:t>учебные занятия проводятся при 5-дневной учебной неделе и только в первую смену;</w:t>
      </w:r>
    </w:p>
    <w:p w:rsidR="00861220" w:rsidRPr="00861220" w:rsidRDefault="00861220" w:rsidP="00861220">
      <w:pPr>
        <w:pStyle w:val="a5"/>
        <w:numPr>
          <w:ilvl w:val="4"/>
          <w:numId w:val="120"/>
        </w:numPr>
        <w:tabs>
          <w:tab w:val="left" w:pos="1110"/>
        </w:tabs>
        <w:ind w:right="397"/>
        <w:rPr>
          <w:sz w:val="24"/>
          <w:szCs w:val="24"/>
        </w:rPr>
      </w:pPr>
      <w:r w:rsidRPr="00861220">
        <w:rPr>
          <w:sz w:val="24"/>
          <w:szCs w:val="24"/>
        </w:rPr>
        <w:t>в I классах надомного обучения занятия проводятся по индивидуальному</w:t>
      </w:r>
      <w:r w:rsidRPr="00861220">
        <w:rPr>
          <w:spacing w:val="-7"/>
          <w:sz w:val="24"/>
          <w:szCs w:val="24"/>
        </w:rPr>
        <w:t xml:space="preserve"> </w:t>
      </w:r>
      <w:r w:rsidRPr="00861220">
        <w:rPr>
          <w:sz w:val="24"/>
          <w:szCs w:val="24"/>
        </w:rPr>
        <w:t>расписанию</w:t>
      </w:r>
      <w:r w:rsidRPr="00861220">
        <w:rPr>
          <w:spacing w:val="-4"/>
          <w:sz w:val="24"/>
          <w:szCs w:val="24"/>
        </w:rPr>
        <w:t xml:space="preserve"> </w:t>
      </w:r>
      <w:r w:rsidRPr="00861220">
        <w:rPr>
          <w:sz w:val="24"/>
          <w:szCs w:val="24"/>
        </w:rPr>
        <w:t>по</w:t>
      </w:r>
      <w:r w:rsidRPr="00861220">
        <w:rPr>
          <w:spacing w:val="-2"/>
          <w:sz w:val="24"/>
          <w:szCs w:val="24"/>
        </w:rPr>
        <w:t xml:space="preserve"> </w:t>
      </w:r>
      <w:r w:rsidRPr="00861220">
        <w:rPr>
          <w:sz w:val="24"/>
          <w:szCs w:val="24"/>
        </w:rPr>
        <w:t>согласованию</w:t>
      </w:r>
      <w:r w:rsidRPr="00861220">
        <w:rPr>
          <w:spacing w:val="-4"/>
          <w:sz w:val="24"/>
          <w:szCs w:val="24"/>
        </w:rPr>
        <w:t xml:space="preserve"> </w:t>
      </w:r>
      <w:r w:rsidRPr="00861220">
        <w:rPr>
          <w:sz w:val="24"/>
          <w:szCs w:val="24"/>
        </w:rPr>
        <w:t>с</w:t>
      </w:r>
      <w:r w:rsidRPr="00861220">
        <w:rPr>
          <w:spacing w:val="-3"/>
          <w:sz w:val="24"/>
          <w:szCs w:val="24"/>
        </w:rPr>
        <w:t xml:space="preserve"> </w:t>
      </w:r>
      <w:r w:rsidRPr="00861220">
        <w:rPr>
          <w:sz w:val="24"/>
          <w:szCs w:val="24"/>
        </w:rPr>
        <w:t>родителями,</w:t>
      </w:r>
      <w:r w:rsidRPr="00861220">
        <w:rPr>
          <w:spacing w:val="-4"/>
          <w:sz w:val="24"/>
          <w:szCs w:val="24"/>
        </w:rPr>
        <w:t xml:space="preserve"> </w:t>
      </w:r>
      <w:r w:rsidRPr="00861220">
        <w:rPr>
          <w:sz w:val="24"/>
          <w:szCs w:val="24"/>
        </w:rPr>
        <w:t>начало</w:t>
      </w:r>
      <w:r w:rsidRPr="00861220">
        <w:rPr>
          <w:spacing w:val="-4"/>
          <w:sz w:val="24"/>
          <w:szCs w:val="24"/>
        </w:rPr>
        <w:t xml:space="preserve"> </w:t>
      </w:r>
      <w:r w:rsidRPr="00861220">
        <w:rPr>
          <w:sz w:val="24"/>
          <w:szCs w:val="24"/>
        </w:rPr>
        <w:t>и окончание учебных занятий у разных обучающихся осуществляется в разное время;</w:t>
      </w:r>
    </w:p>
    <w:p w:rsidR="00861220" w:rsidRPr="00861220" w:rsidRDefault="00861220" w:rsidP="00861220">
      <w:pPr>
        <w:pStyle w:val="a5"/>
        <w:numPr>
          <w:ilvl w:val="4"/>
          <w:numId w:val="120"/>
        </w:numPr>
        <w:tabs>
          <w:tab w:val="left" w:pos="1110"/>
        </w:tabs>
        <w:ind w:right="396"/>
        <w:rPr>
          <w:sz w:val="24"/>
          <w:szCs w:val="24"/>
        </w:rPr>
      </w:pPr>
      <w:r w:rsidRPr="00861220">
        <w:rPr>
          <w:sz w:val="24"/>
          <w:szCs w:val="24"/>
        </w:rPr>
        <w:t>использование «ступенчатого» режима обучения в первом полугодии</w:t>
      </w:r>
      <w:r w:rsidRPr="00861220">
        <w:rPr>
          <w:spacing w:val="80"/>
          <w:sz w:val="24"/>
          <w:szCs w:val="24"/>
        </w:rPr>
        <w:t xml:space="preserve"> </w:t>
      </w:r>
      <w:r w:rsidRPr="00861220">
        <w:rPr>
          <w:sz w:val="24"/>
          <w:szCs w:val="24"/>
        </w:rPr>
        <w:t>(в сентябре, октябре – по 3 урока в день по 35 минут каждый, в ноябре, декабре – по 4 урока по 35 минут каждый, январь – май – по 4 урока по 40 минут каждый);</w:t>
      </w:r>
    </w:p>
    <w:p w:rsidR="00861220" w:rsidRPr="00861220" w:rsidRDefault="00861220" w:rsidP="00861220">
      <w:pPr>
        <w:pStyle w:val="a5"/>
        <w:numPr>
          <w:ilvl w:val="4"/>
          <w:numId w:val="120"/>
        </w:numPr>
        <w:tabs>
          <w:tab w:val="left" w:pos="1110"/>
        </w:tabs>
        <w:ind w:right="397"/>
        <w:rPr>
          <w:sz w:val="24"/>
          <w:szCs w:val="24"/>
        </w:rPr>
      </w:pPr>
      <w:r w:rsidRPr="00861220">
        <w:rPr>
          <w:sz w:val="24"/>
          <w:szCs w:val="24"/>
        </w:rPr>
        <w:t>для посещающих группу продленного дня организуется 3-разовое питание и</w:t>
      </w:r>
      <w:r w:rsidRPr="00861220">
        <w:rPr>
          <w:spacing w:val="40"/>
          <w:sz w:val="24"/>
          <w:szCs w:val="24"/>
        </w:rPr>
        <w:t xml:space="preserve"> </w:t>
      </w:r>
      <w:r w:rsidRPr="00861220">
        <w:rPr>
          <w:sz w:val="24"/>
          <w:szCs w:val="24"/>
        </w:rPr>
        <w:t>две прогулки;</w:t>
      </w:r>
    </w:p>
    <w:p w:rsidR="00861220" w:rsidRPr="00861220" w:rsidRDefault="00861220" w:rsidP="00861220">
      <w:pPr>
        <w:pStyle w:val="a5"/>
        <w:numPr>
          <w:ilvl w:val="4"/>
          <w:numId w:val="120"/>
        </w:numPr>
        <w:tabs>
          <w:tab w:val="left" w:pos="1110"/>
        </w:tabs>
        <w:spacing w:line="242" w:lineRule="auto"/>
        <w:ind w:right="400"/>
        <w:rPr>
          <w:sz w:val="24"/>
          <w:szCs w:val="24"/>
        </w:rPr>
      </w:pPr>
      <w:r w:rsidRPr="00861220">
        <w:rPr>
          <w:sz w:val="24"/>
          <w:szCs w:val="24"/>
        </w:rPr>
        <w:t>обучение проводится без</w:t>
      </w:r>
      <w:r w:rsidRPr="00861220">
        <w:rPr>
          <w:spacing w:val="-3"/>
          <w:sz w:val="24"/>
          <w:szCs w:val="24"/>
        </w:rPr>
        <w:t xml:space="preserve"> </w:t>
      </w:r>
      <w:r w:rsidRPr="00861220">
        <w:rPr>
          <w:sz w:val="24"/>
          <w:szCs w:val="24"/>
        </w:rPr>
        <w:t>балльного</w:t>
      </w:r>
      <w:r w:rsidRPr="00861220">
        <w:rPr>
          <w:spacing w:val="-1"/>
          <w:sz w:val="24"/>
          <w:szCs w:val="24"/>
        </w:rPr>
        <w:t xml:space="preserve"> </w:t>
      </w:r>
      <w:r w:rsidRPr="00861220">
        <w:rPr>
          <w:sz w:val="24"/>
          <w:szCs w:val="24"/>
        </w:rPr>
        <w:t>оценивания знаний</w:t>
      </w:r>
      <w:r w:rsidRPr="00861220">
        <w:rPr>
          <w:spacing w:val="-2"/>
          <w:sz w:val="24"/>
          <w:szCs w:val="24"/>
        </w:rPr>
        <w:t xml:space="preserve"> </w:t>
      </w:r>
      <w:r w:rsidRPr="00861220">
        <w:rPr>
          <w:sz w:val="24"/>
          <w:szCs w:val="24"/>
        </w:rPr>
        <w:t>обучающихся</w:t>
      </w:r>
      <w:r w:rsidRPr="00861220">
        <w:rPr>
          <w:spacing w:val="-2"/>
          <w:sz w:val="24"/>
          <w:szCs w:val="24"/>
        </w:rPr>
        <w:t xml:space="preserve"> </w:t>
      </w:r>
      <w:r w:rsidRPr="00861220">
        <w:rPr>
          <w:sz w:val="24"/>
          <w:szCs w:val="24"/>
        </w:rPr>
        <w:t>и домашних заданий;</w:t>
      </w:r>
    </w:p>
    <w:p w:rsidR="00861220" w:rsidRPr="00861220" w:rsidRDefault="00861220" w:rsidP="00861220">
      <w:pPr>
        <w:pStyle w:val="a5"/>
        <w:numPr>
          <w:ilvl w:val="4"/>
          <w:numId w:val="120"/>
        </w:numPr>
        <w:tabs>
          <w:tab w:val="left" w:pos="1110"/>
        </w:tabs>
        <w:spacing w:line="317" w:lineRule="exact"/>
        <w:ind w:hanging="361"/>
        <w:rPr>
          <w:sz w:val="24"/>
          <w:szCs w:val="24"/>
        </w:rPr>
      </w:pPr>
      <w:r w:rsidRPr="00861220">
        <w:rPr>
          <w:sz w:val="24"/>
          <w:szCs w:val="24"/>
        </w:rPr>
        <w:t>дополнительные</w:t>
      </w:r>
      <w:r w:rsidRPr="00861220">
        <w:rPr>
          <w:spacing w:val="-9"/>
          <w:sz w:val="24"/>
          <w:szCs w:val="24"/>
        </w:rPr>
        <w:t xml:space="preserve"> </w:t>
      </w:r>
      <w:r w:rsidRPr="00861220">
        <w:rPr>
          <w:sz w:val="24"/>
          <w:szCs w:val="24"/>
        </w:rPr>
        <w:t>недельные</w:t>
      </w:r>
      <w:r w:rsidRPr="00861220">
        <w:rPr>
          <w:spacing w:val="-6"/>
          <w:sz w:val="24"/>
          <w:szCs w:val="24"/>
        </w:rPr>
        <w:t xml:space="preserve"> </w:t>
      </w:r>
      <w:r w:rsidRPr="00861220">
        <w:rPr>
          <w:sz w:val="24"/>
          <w:szCs w:val="24"/>
        </w:rPr>
        <w:t>каникулы</w:t>
      </w:r>
      <w:r w:rsidRPr="00861220">
        <w:rPr>
          <w:spacing w:val="-6"/>
          <w:sz w:val="24"/>
          <w:szCs w:val="24"/>
        </w:rPr>
        <w:t xml:space="preserve"> </w:t>
      </w:r>
      <w:r w:rsidRPr="00861220">
        <w:rPr>
          <w:sz w:val="24"/>
          <w:szCs w:val="24"/>
        </w:rPr>
        <w:t>в</w:t>
      </w:r>
      <w:r w:rsidRPr="00861220">
        <w:rPr>
          <w:spacing w:val="-5"/>
          <w:sz w:val="24"/>
          <w:szCs w:val="24"/>
        </w:rPr>
        <w:t xml:space="preserve"> </w:t>
      </w:r>
      <w:r w:rsidRPr="00861220">
        <w:rPr>
          <w:sz w:val="24"/>
          <w:szCs w:val="24"/>
        </w:rPr>
        <w:t>середине</w:t>
      </w:r>
      <w:r w:rsidRPr="00861220">
        <w:rPr>
          <w:spacing w:val="-6"/>
          <w:sz w:val="24"/>
          <w:szCs w:val="24"/>
        </w:rPr>
        <w:t xml:space="preserve"> </w:t>
      </w:r>
      <w:r w:rsidRPr="00861220">
        <w:rPr>
          <w:sz w:val="24"/>
          <w:szCs w:val="24"/>
        </w:rPr>
        <w:t>третьей</w:t>
      </w:r>
      <w:r w:rsidRPr="00861220">
        <w:rPr>
          <w:spacing w:val="-7"/>
          <w:sz w:val="24"/>
          <w:szCs w:val="24"/>
        </w:rPr>
        <w:t xml:space="preserve"> </w:t>
      </w:r>
      <w:r w:rsidRPr="00861220">
        <w:rPr>
          <w:spacing w:val="-2"/>
          <w:sz w:val="24"/>
          <w:szCs w:val="24"/>
        </w:rPr>
        <w:t>четверти.</w:t>
      </w:r>
    </w:p>
    <w:p w:rsidR="00861220" w:rsidRPr="00861220" w:rsidRDefault="00861220" w:rsidP="00861220">
      <w:pPr>
        <w:pStyle w:val="a3"/>
        <w:ind w:right="396" w:firstLine="360"/>
      </w:pPr>
      <w:r w:rsidRPr="00861220">
        <w:t>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(всего 48 уроков) проводится в нетрадиционной форме: целевые прогулки, экскурсии, уроки-театрализации, уроки-игры. Содержание нетрадиционных уроков направлено на развитие и совершенствование двигательной активности обучающихся. Уроки в нетрадиционной форме распределяются в соответствии с рабочими программами учителей следующим образом: 24 урока физической культуры</w:t>
      </w:r>
      <w:r w:rsidRPr="00861220">
        <w:rPr>
          <w:spacing w:val="40"/>
        </w:rPr>
        <w:t xml:space="preserve"> </w:t>
      </w:r>
      <w:r w:rsidRPr="00861220">
        <w:t>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 4-5 уроков-театрализаций по музыке, 6-7 уроков-игр и экскурсий по математике (кроме уроков русского языка и литературного чтения).</w:t>
      </w:r>
    </w:p>
    <w:p w:rsidR="00861220" w:rsidRPr="00861220" w:rsidRDefault="00861220" w:rsidP="00861220">
      <w:pPr>
        <w:pStyle w:val="a3"/>
        <w:ind w:right="396" w:firstLine="359"/>
      </w:pPr>
      <w:r w:rsidRPr="00861220">
        <w:t>Расписание уроков составляется отдельно для обязательных учебных занятий в общеобразовательных классах,</w:t>
      </w:r>
      <w:r w:rsidRPr="00861220">
        <w:rPr>
          <w:spacing w:val="40"/>
        </w:rPr>
        <w:t xml:space="preserve"> </w:t>
      </w:r>
      <w:r w:rsidRPr="00861220">
        <w:t>в классах надомного обучения (в индивидуальном режиме, в режиме группового обучения</w:t>
      </w:r>
      <w:r w:rsidRPr="00861220">
        <w:rPr>
          <w:spacing w:val="40"/>
        </w:rPr>
        <w:t xml:space="preserve"> </w:t>
      </w:r>
      <w:r w:rsidRPr="00861220">
        <w:t>и для дополнительных учебных занятий по предметам).</w:t>
      </w:r>
    </w:p>
    <w:p w:rsidR="00861220" w:rsidRPr="00861220" w:rsidRDefault="00861220" w:rsidP="00861220">
      <w:pPr>
        <w:pStyle w:val="a3"/>
        <w:ind w:right="398" w:firstLine="420"/>
      </w:pPr>
      <w:r w:rsidRPr="00861220">
        <w:t>Для некоторых обучающихся с тяжелыми формами хронических соматических заболеваний устанавливаются по 1-2 дополнительных выходных дня в неделю.</w:t>
      </w:r>
    </w:p>
    <w:p w:rsidR="00861220" w:rsidRPr="00861220" w:rsidRDefault="00861220" w:rsidP="00861220">
      <w:pPr>
        <w:pStyle w:val="a5"/>
        <w:numPr>
          <w:ilvl w:val="3"/>
          <w:numId w:val="120"/>
        </w:numPr>
        <w:tabs>
          <w:tab w:val="left" w:pos="1869"/>
        </w:tabs>
        <w:ind w:left="389" w:right="396" w:firstLine="420"/>
        <w:rPr>
          <w:sz w:val="24"/>
          <w:szCs w:val="24"/>
        </w:rPr>
      </w:pPr>
      <w:r w:rsidRPr="00861220">
        <w:rPr>
          <w:sz w:val="24"/>
          <w:szCs w:val="24"/>
        </w:rPr>
        <w:t>Промежуточная аттестация проводится по итогам освоения образовательной</w:t>
      </w:r>
      <w:r w:rsidRPr="00861220">
        <w:rPr>
          <w:spacing w:val="80"/>
          <w:sz w:val="24"/>
          <w:szCs w:val="24"/>
        </w:rPr>
        <w:t xml:space="preserve"> </w:t>
      </w:r>
      <w:r w:rsidRPr="00861220">
        <w:rPr>
          <w:sz w:val="24"/>
          <w:szCs w:val="24"/>
        </w:rPr>
        <w:t>программы</w:t>
      </w:r>
      <w:r w:rsidRPr="00861220">
        <w:rPr>
          <w:spacing w:val="80"/>
          <w:sz w:val="24"/>
          <w:szCs w:val="24"/>
        </w:rPr>
        <w:t xml:space="preserve"> </w:t>
      </w:r>
      <w:r w:rsidRPr="00861220">
        <w:rPr>
          <w:sz w:val="24"/>
          <w:szCs w:val="24"/>
        </w:rPr>
        <w:t>на</w:t>
      </w:r>
      <w:r w:rsidRPr="00861220">
        <w:rPr>
          <w:spacing w:val="80"/>
          <w:sz w:val="24"/>
          <w:szCs w:val="24"/>
        </w:rPr>
        <w:t xml:space="preserve"> </w:t>
      </w:r>
      <w:r w:rsidRPr="00861220">
        <w:rPr>
          <w:sz w:val="24"/>
          <w:szCs w:val="24"/>
        </w:rPr>
        <w:t>первом</w:t>
      </w:r>
      <w:r w:rsidRPr="00861220">
        <w:rPr>
          <w:spacing w:val="80"/>
          <w:sz w:val="24"/>
          <w:szCs w:val="24"/>
        </w:rPr>
        <w:t xml:space="preserve"> </w:t>
      </w:r>
      <w:r w:rsidRPr="00861220">
        <w:rPr>
          <w:sz w:val="24"/>
          <w:szCs w:val="24"/>
        </w:rPr>
        <w:t>уровне</w:t>
      </w:r>
      <w:r w:rsidRPr="00861220">
        <w:rPr>
          <w:spacing w:val="80"/>
          <w:sz w:val="24"/>
          <w:szCs w:val="24"/>
        </w:rPr>
        <w:t xml:space="preserve"> </w:t>
      </w:r>
      <w:r w:rsidRPr="00861220">
        <w:rPr>
          <w:sz w:val="24"/>
          <w:szCs w:val="24"/>
        </w:rPr>
        <w:t>общего</w:t>
      </w:r>
      <w:r w:rsidRPr="00861220">
        <w:rPr>
          <w:spacing w:val="80"/>
          <w:sz w:val="24"/>
          <w:szCs w:val="24"/>
        </w:rPr>
        <w:t xml:space="preserve"> </w:t>
      </w:r>
      <w:r w:rsidRPr="00861220">
        <w:rPr>
          <w:sz w:val="24"/>
          <w:szCs w:val="24"/>
        </w:rPr>
        <w:t>образования</w:t>
      </w:r>
      <w:r w:rsidRPr="00861220">
        <w:rPr>
          <w:spacing w:val="80"/>
          <w:sz w:val="24"/>
          <w:szCs w:val="24"/>
        </w:rPr>
        <w:t xml:space="preserve"> </w:t>
      </w:r>
      <w:r w:rsidRPr="00861220">
        <w:rPr>
          <w:sz w:val="24"/>
          <w:szCs w:val="24"/>
        </w:rPr>
        <w:t>–</w:t>
      </w:r>
      <w:r w:rsidRPr="00861220">
        <w:rPr>
          <w:spacing w:val="80"/>
          <w:sz w:val="24"/>
          <w:szCs w:val="24"/>
        </w:rPr>
        <w:t xml:space="preserve"> </w:t>
      </w:r>
      <w:r w:rsidRPr="00861220">
        <w:rPr>
          <w:sz w:val="24"/>
          <w:szCs w:val="24"/>
        </w:rPr>
        <w:t>за</w:t>
      </w:r>
    </w:p>
    <w:p w:rsidR="00861220" w:rsidRPr="00861220" w:rsidRDefault="00861220" w:rsidP="00861220">
      <w:pPr>
        <w:jc w:val="both"/>
        <w:rPr>
          <w:sz w:val="24"/>
          <w:szCs w:val="24"/>
        </w:rPr>
        <w:sectPr w:rsidR="00861220" w:rsidRPr="00861220">
          <w:pgSz w:w="11910" w:h="16840"/>
          <w:pgMar w:top="1040" w:right="1300" w:bottom="1200" w:left="460" w:header="0" w:footer="1002" w:gutter="0"/>
          <w:cols w:space="720"/>
        </w:sectPr>
      </w:pPr>
    </w:p>
    <w:p w:rsidR="00861220" w:rsidRPr="00861220" w:rsidRDefault="00861220" w:rsidP="00861220">
      <w:pPr>
        <w:pStyle w:val="a3"/>
        <w:spacing w:before="67"/>
        <w:ind w:right="395"/>
      </w:pPr>
      <w:r w:rsidRPr="00861220">
        <w:lastRenderedPageBreak/>
        <w:t>четверти. Проведение промежуточной аттестации регулируется локальной нормативной базой: «Положение о проведении промежуточной аттестации обучающихся и осуществлении текущего контроля их успеваемости» (принято педагогическим советом, протокол</w:t>
      </w:r>
      <w:r w:rsidRPr="00861220">
        <w:rPr>
          <w:spacing w:val="40"/>
        </w:rPr>
        <w:t xml:space="preserve"> </w:t>
      </w:r>
      <w:r w:rsidRPr="00861220">
        <w:t>№ 2 от 22.10.15, утверждено приказом директора от 28.10.15 № 269)</w:t>
      </w:r>
    </w:p>
    <w:p w:rsidR="00861220" w:rsidRPr="00861220" w:rsidRDefault="00861220" w:rsidP="00861220">
      <w:pPr>
        <w:pStyle w:val="a3"/>
        <w:spacing w:line="322" w:lineRule="exact"/>
        <w:ind w:left="877"/>
      </w:pPr>
      <w:r w:rsidRPr="00861220">
        <w:t>Формами</w:t>
      </w:r>
      <w:r w:rsidRPr="00861220">
        <w:rPr>
          <w:spacing w:val="-8"/>
        </w:rPr>
        <w:t xml:space="preserve"> </w:t>
      </w:r>
      <w:r w:rsidRPr="00861220">
        <w:t>промежуточной</w:t>
      </w:r>
      <w:r w:rsidRPr="00861220">
        <w:rPr>
          <w:spacing w:val="-8"/>
        </w:rPr>
        <w:t xml:space="preserve"> </w:t>
      </w:r>
      <w:r w:rsidRPr="00861220">
        <w:t>аттестации</w:t>
      </w:r>
      <w:r w:rsidRPr="00861220">
        <w:rPr>
          <w:spacing w:val="-7"/>
        </w:rPr>
        <w:t xml:space="preserve"> </w:t>
      </w:r>
      <w:r w:rsidRPr="00861220">
        <w:rPr>
          <w:spacing w:val="-2"/>
        </w:rPr>
        <w:t>являются:</w:t>
      </w:r>
    </w:p>
    <w:p w:rsidR="00861220" w:rsidRPr="00861220" w:rsidRDefault="00861220" w:rsidP="00861220">
      <w:pPr>
        <w:pStyle w:val="a5"/>
        <w:numPr>
          <w:ilvl w:val="0"/>
          <w:numId w:val="119"/>
        </w:numPr>
        <w:tabs>
          <w:tab w:val="left" w:pos="647"/>
        </w:tabs>
        <w:spacing w:line="242" w:lineRule="auto"/>
        <w:ind w:right="398" w:firstLine="0"/>
        <w:rPr>
          <w:sz w:val="24"/>
          <w:szCs w:val="24"/>
        </w:rPr>
      </w:pPr>
      <w:r w:rsidRPr="00861220">
        <w:rPr>
          <w:sz w:val="24"/>
          <w:szCs w:val="24"/>
        </w:rPr>
        <w:t>Письменная проверка,</w:t>
      </w:r>
      <w:r w:rsidRPr="00861220">
        <w:rPr>
          <w:spacing w:val="40"/>
          <w:sz w:val="24"/>
          <w:szCs w:val="24"/>
        </w:rPr>
        <w:t xml:space="preserve"> </w:t>
      </w:r>
      <w:r w:rsidRPr="00861220">
        <w:rPr>
          <w:sz w:val="24"/>
          <w:szCs w:val="24"/>
        </w:rPr>
        <w:t>письменный ответ обучающегося на один или систему вопросов (заданий).</w:t>
      </w:r>
    </w:p>
    <w:p w:rsidR="00861220" w:rsidRPr="00861220" w:rsidRDefault="00861220" w:rsidP="00861220">
      <w:pPr>
        <w:pStyle w:val="a3"/>
      </w:pPr>
      <w:r w:rsidRPr="00861220">
        <w:t>К письменным ответам относятся:</w:t>
      </w:r>
      <w:r w:rsidRPr="00861220">
        <w:rPr>
          <w:spacing w:val="40"/>
        </w:rPr>
        <w:t xml:space="preserve"> </w:t>
      </w:r>
      <w:r w:rsidRPr="00861220">
        <w:t>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861220" w:rsidRPr="00861220" w:rsidRDefault="00861220" w:rsidP="00861220">
      <w:pPr>
        <w:pStyle w:val="a5"/>
        <w:numPr>
          <w:ilvl w:val="0"/>
          <w:numId w:val="119"/>
        </w:numPr>
        <w:tabs>
          <w:tab w:val="left" w:pos="656"/>
        </w:tabs>
        <w:spacing w:line="242" w:lineRule="auto"/>
        <w:ind w:right="396" w:firstLine="0"/>
        <w:rPr>
          <w:sz w:val="24"/>
          <w:szCs w:val="24"/>
        </w:rPr>
      </w:pPr>
      <w:r w:rsidRPr="00861220">
        <w:rPr>
          <w:sz w:val="24"/>
          <w:szCs w:val="24"/>
        </w:rPr>
        <w:t>Устная проверка,</w:t>
      </w:r>
      <w:r w:rsidRPr="00861220">
        <w:rPr>
          <w:spacing w:val="40"/>
          <w:sz w:val="24"/>
          <w:szCs w:val="24"/>
        </w:rPr>
        <w:t xml:space="preserve"> </w:t>
      </w:r>
      <w:r w:rsidRPr="00861220">
        <w:rPr>
          <w:sz w:val="24"/>
          <w:szCs w:val="24"/>
        </w:rPr>
        <w:t>устный ответ обучающегося на один или систему вопросов в форме ответа на билеты, беседы, собеседования и другое.</w:t>
      </w:r>
    </w:p>
    <w:p w:rsidR="00861220" w:rsidRPr="00861220" w:rsidRDefault="00861220" w:rsidP="00861220">
      <w:pPr>
        <w:pStyle w:val="a5"/>
        <w:numPr>
          <w:ilvl w:val="0"/>
          <w:numId w:val="119"/>
        </w:numPr>
        <w:tabs>
          <w:tab w:val="left" w:pos="553"/>
        </w:tabs>
        <w:spacing w:line="317" w:lineRule="exact"/>
        <w:ind w:left="552" w:hanging="164"/>
        <w:rPr>
          <w:sz w:val="24"/>
          <w:szCs w:val="24"/>
        </w:rPr>
      </w:pPr>
      <w:r w:rsidRPr="00861220">
        <w:rPr>
          <w:sz w:val="24"/>
          <w:szCs w:val="24"/>
        </w:rPr>
        <w:t>Сочетание</w:t>
      </w:r>
      <w:r w:rsidRPr="00861220">
        <w:rPr>
          <w:spacing w:val="-6"/>
          <w:sz w:val="24"/>
          <w:szCs w:val="24"/>
        </w:rPr>
        <w:t xml:space="preserve"> </w:t>
      </w:r>
      <w:r w:rsidRPr="00861220">
        <w:rPr>
          <w:sz w:val="24"/>
          <w:szCs w:val="24"/>
        </w:rPr>
        <w:t>письменных</w:t>
      </w:r>
      <w:r w:rsidRPr="00861220">
        <w:rPr>
          <w:spacing w:val="-7"/>
          <w:sz w:val="24"/>
          <w:szCs w:val="24"/>
        </w:rPr>
        <w:t xml:space="preserve"> </w:t>
      </w:r>
      <w:r w:rsidRPr="00861220">
        <w:rPr>
          <w:sz w:val="24"/>
          <w:szCs w:val="24"/>
        </w:rPr>
        <w:t>и</w:t>
      </w:r>
      <w:r w:rsidRPr="00861220">
        <w:rPr>
          <w:spacing w:val="-4"/>
          <w:sz w:val="24"/>
          <w:szCs w:val="24"/>
        </w:rPr>
        <w:t xml:space="preserve"> </w:t>
      </w:r>
      <w:r w:rsidRPr="00861220">
        <w:rPr>
          <w:sz w:val="24"/>
          <w:szCs w:val="24"/>
        </w:rPr>
        <w:t>устных</w:t>
      </w:r>
      <w:r w:rsidRPr="00861220">
        <w:rPr>
          <w:spacing w:val="-7"/>
          <w:sz w:val="24"/>
          <w:szCs w:val="24"/>
        </w:rPr>
        <w:t xml:space="preserve"> </w:t>
      </w:r>
      <w:r w:rsidRPr="00861220">
        <w:rPr>
          <w:sz w:val="24"/>
          <w:szCs w:val="24"/>
        </w:rPr>
        <w:t>форм</w:t>
      </w:r>
      <w:r w:rsidRPr="00861220">
        <w:rPr>
          <w:spacing w:val="-5"/>
          <w:sz w:val="24"/>
          <w:szCs w:val="24"/>
        </w:rPr>
        <w:t xml:space="preserve"> </w:t>
      </w:r>
      <w:r w:rsidRPr="00861220">
        <w:rPr>
          <w:spacing w:val="-2"/>
          <w:sz w:val="24"/>
          <w:szCs w:val="24"/>
        </w:rPr>
        <w:t>проверок.</w:t>
      </w:r>
    </w:p>
    <w:p w:rsidR="00861220" w:rsidRPr="00861220" w:rsidRDefault="00861220" w:rsidP="00861220">
      <w:pPr>
        <w:pStyle w:val="a3"/>
      </w:pPr>
      <w:r w:rsidRPr="00861220">
        <w:t>Иные формы промежуточной аттестации могут предусматриваться образовательной программой. 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w:t>
      </w:r>
    </w:p>
    <w:p w:rsidR="00861220" w:rsidRPr="00861220" w:rsidRDefault="00861220" w:rsidP="00861220">
      <w:pPr>
        <w:pStyle w:val="a3"/>
        <w:spacing w:before="9"/>
        <w:ind w:left="0"/>
        <w:jc w:val="left"/>
      </w:pPr>
    </w:p>
    <w:p w:rsidR="00861220" w:rsidRPr="00861220" w:rsidRDefault="00861220" w:rsidP="00861220">
      <w:pPr>
        <w:spacing w:line="322" w:lineRule="exact"/>
        <w:ind w:left="1081" w:right="671"/>
        <w:jc w:val="center"/>
        <w:rPr>
          <w:b/>
          <w:sz w:val="24"/>
          <w:szCs w:val="24"/>
        </w:rPr>
      </w:pPr>
      <w:r w:rsidRPr="00861220">
        <w:rPr>
          <w:b/>
          <w:sz w:val="24"/>
          <w:szCs w:val="24"/>
        </w:rPr>
        <w:t>НАЧАЛЬНОЕ</w:t>
      </w:r>
      <w:r w:rsidRPr="00861220">
        <w:rPr>
          <w:b/>
          <w:spacing w:val="-7"/>
          <w:sz w:val="24"/>
          <w:szCs w:val="24"/>
        </w:rPr>
        <w:t xml:space="preserve"> </w:t>
      </w:r>
      <w:r w:rsidRPr="00861220">
        <w:rPr>
          <w:b/>
          <w:sz w:val="24"/>
          <w:szCs w:val="24"/>
        </w:rPr>
        <w:t>ОБЩЕЕ</w:t>
      </w:r>
      <w:r w:rsidRPr="00861220">
        <w:rPr>
          <w:b/>
          <w:spacing w:val="-7"/>
          <w:sz w:val="24"/>
          <w:szCs w:val="24"/>
        </w:rPr>
        <w:t xml:space="preserve"> </w:t>
      </w:r>
      <w:r w:rsidRPr="00861220">
        <w:rPr>
          <w:b/>
          <w:spacing w:val="-2"/>
          <w:sz w:val="24"/>
          <w:szCs w:val="24"/>
        </w:rPr>
        <w:t>ОБРАЗОВАНИЕ</w:t>
      </w:r>
    </w:p>
    <w:p w:rsidR="00861220" w:rsidRPr="00861220" w:rsidRDefault="00861220" w:rsidP="00861220">
      <w:pPr>
        <w:pStyle w:val="a5"/>
        <w:numPr>
          <w:ilvl w:val="3"/>
          <w:numId w:val="118"/>
        </w:numPr>
        <w:tabs>
          <w:tab w:val="left" w:pos="2441"/>
        </w:tabs>
        <w:ind w:left="389" w:right="1119" w:firstLine="240"/>
        <w:jc w:val="left"/>
        <w:rPr>
          <w:b/>
          <w:sz w:val="24"/>
          <w:szCs w:val="24"/>
        </w:rPr>
      </w:pPr>
      <w:r w:rsidRPr="00861220">
        <w:rPr>
          <w:b/>
          <w:sz w:val="24"/>
          <w:szCs w:val="24"/>
        </w:rPr>
        <w:t>Годовой</w:t>
      </w:r>
      <w:r w:rsidRPr="00861220">
        <w:rPr>
          <w:b/>
          <w:spacing w:val="-4"/>
          <w:sz w:val="24"/>
          <w:szCs w:val="24"/>
        </w:rPr>
        <w:t xml:space="preserve"> </w:t>
      </w:r>
      <w:r w:rsidRPr="00861220">
        <w:rPr>
          <w:b/>
          <w:sz w:val="24"/>
          <w:szCs w:val="24"/>
        </w:rPr>
        <w:t>и</w:t>
      </w:r>
      <w:r w:rsidRPr="00861220">
        <w:rPr>
          <w:b/>
          <w:spacing w:val="-5"/>
          <w:sz w:val="24"/>
          <w:szCs w:val="24"/>
        </w:rPr>
        <w:t xml:space="preserve"> </w:t>
      </w:r>
      <w:r w:rsidRPr="00861220">
        <w:rPr>
          <w:b/>
          <w:sz w:val="24"/>
          <w:szCs w:val="24"/>
        </w:rPr>
        <w:t>недельный</w:t>
      </w:r>
      <w:r w:rsidRPr="00861220">
        <w:rPr>
          <w:b/>
          <w:spacing w:val="-5"/>
          <w:sz w:val="24"/>
          <w:szCs w:val="24"/>
        </w:rPr>
        <w:t xml:space="preserve"> </w:t>
      </w:r>
      <w:r w:rsidRPr="00861220">
        <w:rPr>
          <w:b/>
          <w:sz w:val="24"/>
          <w:szCs w:val="24"/>
        </w:rPr>
        <w:t>учебные</w:t>
      </w:r>
      <w:r w:rsidRPr="00861220">
        <w:rPr>
          <w:b/>
          <w:spacing w:val="-6"/>
          <w:sz w:val="24"/>
          <w:szCs w:val="24"/>
        </w:rPr>
        <w:t xml:space="preserve"> </w:t>
      </w:r>
      <w:r w:rsidRPr="00861220">
        <w:rPr>
          <w:b/>
          <w:sz w:val="24"/>
          <w:szCs w:val="24"/>
        </w:rPr>
        <w:t>планы</w:t>
      </w:r>
      <w:r w:rsidRPr="00861220">
        <w:rPr>
          <w:b/>
          <w:spacing w:val="-5"/>
          <w:sz w:val="24"/>
          <w:szCs w:val="24"/>
        </w:rPr>
        <w:t xml:space="preserve"> </w:t>
      </w:r>
      <w:r w:rsidRPr="00861220">
        <w:rPr>
          <w:b/>
          <w:sz w:val="24"/>
          <w:szCs w:val="24"/>
        </w:rPr>
        <w:t>для</w:t>
      </w:r>
      <w:r w:rsidRPr="00861220">
        <w:rPr>
          <w:b/>
          <w:spacing w:val="40"/>
          <w:sz w:val="24"/>
          <w:szCs w:val="24"/>
        </w:rPr>
        <w:t xml:space="preserve"> </w:t>
      </w:r>
      <w:r w:rsidRPr="00861220">
        <w:rPr>
          <w:b/>
          <w:sz w:val="24"/>
          <w:szCs w:val="24"/>
        </w:rPr>
        <w:t>2</w:t>
      </w:r>
      <w:r w:rsidRPr="00861220">
        <w:rPr>
          <w:b/>
          <w:spacing w:val="-3"/>
          <w:sz w:val="24"/>
          <w:szCs w:val="24"/>
        </w:rPr>
        <w:t xml:space="preserve"> </w:t>
      </w:r>
      <w:r w:rsidRPr="00861220">
        <w:rPr>
          <w:b/>
          <w:sz w:val="24"/>
          <w:szCs w:val="24"/>
        </w:rPr>
        <w:t>класса, обеспечивающие реализацию АООП ФГОС НОО ОВЗ (для</w:t>
      </w:r>
    </w:p>
    <w:p w:rsidR="00861220" w:rsidRPr="00861220" w:rsidRDefault="00861220" w:rsidP="00861220">
      <w:pPr>
        <w:spacing w:line="242" w:lineRule="auto"/>
        <w:ind w:left="3453" w:right="394" w:hanging="2988"/>
        <w:rPr>
          <w:b/>
          <w:sz w:val="24"/>
          <w:szCs w:val="24"/>
        </w:rPr>
      </w:pPr>
      <w:r w:rsidRPr="00861220">
        <w:rPr>
          <w:b/>
          <w:sz w:val="24"/>
          <w:szCs w:val="24"/>
        </w:rPr>
        <w:t>слабовидящих</w:t>
      </w:r>
      <w:r w:rsidRPr="00861220">
        <w:rPr>
          <w:b/>
          <w:spacing w:val="-4"/>
          <w:sz w:val="24"/>
          <w:szCs w:val="24"/>
        </w:rPr>
        <w:t xml:space="preserve"> </w:t>
      </w:r>
      <w:r w:rsidRPr="00861220">
        <w:rPr>
          <w:b/>
          <w:sz w:val="24"/>
          <w:szCs w:val="24"/>
        </w:rPr>
        <w:t>обучающихся</w:t>
      </w:r>
      <w:r w:rsidRPr="00861220">
        <w:rPr>
          <w:b/>
          <w:spacing w:val="-6"/>
          <w:sz w:val="24"/>
          <w:szCs w:val="24"/>
        </w:rPr>
        <w:t xml:space="preserve"> </w:t>
      </w:r>
      <w:r w:rsidRPr="00861220">
        <w:rPr>
          <w:b/>
          <w:sz w:val="24"/>
          <w:szCs w:val="24"/>
        </w:rPr>
        <w:t>-</w:t>
      </w:r>
      <w:r w:rsidRPr="00861220">
        <w:rPr>
          <w:b/>
          <w:spacing w:val="-5"/>
          <w:sz w:val="24"/>
          <w:szCs w:val="24"/>
        </w:rPr>
        <w:t xml:space="preserve"> </w:t>
      </w:r>
      <w:r w:rsidRPr="00861220">
        <w:rPr>
          <w:b/>
          <w:sz w:val="24"/>
          <w:szCs w:val="24"/>
        </w:rPr>
        <w:t>вариант</w:t>
      </w:r>
      <w:r w:rsidRPr="00861220">
        <w:rPr>
          <w:b/>
          <w:spacing w:val="-4"/>
          <w:sz w:val="24"/>
          <w:szCs w:val="24"/>
        </w:rPr>
        <w:t xml:space="preserve"> </w:t>
      </w:r>
      <w:r w:rsidRPr="00861220">
        <w:rPr>
          <w:b/>
          <w:sz w:val="24"/>
          <w:szCs w:val="24"/>
        </w:rPr>
        <w:t>4.1.)</w:t>
      </w:r>
      <w:r w:rsidRPr="00861220">
        <w:rPr>
          <w:b/>
          <w:spacing w:val="-5"/>
          <w:sz w:val="24"/>
          <w:szCs w:val="24"/>
        </w:rPr>
        <w:t xml:space="preserve"> </w:t>
      </w:r>
      <w:r w:rsidRPr="00861220">
        <w:rPr>
          <w:b/>
          <w:sz w:val="24"/>
          <w:szCs w:val="24"/>
        </w:rPr>
        <w:t>МБОУ</w:t>
      </w:r>
      <w:r w:rsidRPr="00861220">
        <w:rPr>
          <w:b/>
          <w:spacing w:val="-5"/>
          <w:sz w:val="24"/>
          <w:szCs w:val="24"/>
        </w:rPr>
        <w:t xml:space="preserve"> </w:t>
      </w:r>
      <w:r w:rsidRPr="00861220">
        <w:rPr>
          <w:b/>
          <w:sz w:val="24"/>
          <w:szCs w:val="24"/>
        </w:rPr>
        <w:t>«СОШ</w:t>
      </w:r>
      <w:r w:rsidRPr="00861220">
        <w:rPr>
          <w:b/>
          <w:spacing w:val="-6"/>
          <w:sz w:val="24"/>
          <w:szCs w:val="24"/>
        </w:rPr>
        <w:t xml:space="preserve"> </w:t>
      </w:r>
      <w:r w:rsidRPr="00861220">
        <w:rPr>
          <w:b/>
          <w:sz w:val="24"/>
          <w:szCs w:val="24"/>
        </w:rPr>
        <w:t>с.Яковлевка» на 2023/2024 учебный год</w:t>
      </w:r>
    </w:p>
    <w:p w:rsidR="00861220" w:rsidRPr="00861220" w:rsidRDefault="00861220" w:rsidP="00861220">
      <w:pPr>
        <w:pStyle w:val="a5"/>
        <w:numPr>
          <w:ilvl w:val="4"/>
          <w:numId w:val="118"/>
        </w:numPr>
        <w:tabs>
          <w:tab w:val="left" w:pos="2112"/>
        </w:tabs>
        <w:ind w:left="389" w:right="931" w:hanging="1551"/>
        <w:rPr>
          <w:b/>
          <w:sz w:val="24"/>
          <w:szCs w:val="24"/>
        </w:rPr>
      </w:pPr>
      <w:r w:rsidRPr="00861220">
        <w:rPr>
          <w:b/>
          <w:sz w:val="24"/>
          <w:szCs w:val="24"/>
        </w:rPr>
        <w:t>Годовой</w:t>
      </w:r>
      <w:r w:rsidRPr="00861220">
        <w:rPr>
          <w:b/>
          <w:spacing w:val="-8"/>
          <w:sz w:val="24"/>
          <w:szCs w:val="24"/>
        </w:rPr>
        <w:t xml:space="preserve"> </w:t>
      </w:r>
      <w:r w:rsidRPr="00861220">
        <w:rPr>
          <w:b/>
          <w:sz w:val="24"/>
          <w:szCs w:val="24"/>
        </w:rPr>
        <w:t>учебный</w:t>
      </w:r>
      <w:r w:rsidRPr="00861220">
        <w:rPr>
          <w:b/>
          <w:spacing w:val="-8"/>
          <w:sz w:val="24"/>
          <w:szCs w:val="24"/>
        </w:rPr>
        <w:t xml:space="preserve"> </w:t>
      </w:r>
      <w:r w:rsidRPr="00861220">
        <w:rPr>
          <w:b/>
          <w:sz w:val="24"/>
          <w:szCs w:val="24"/>
        </w:rPr>
        <w:t>план</w:t>
      </w:r>
      <w:r w:rsidRPr="00861220">
        <w:rPr>
          <w:b/>
          <w:spacing w:val="-8"/>
          <w:sz w:val="24"/>
          <w:szCs w:val="24"/>
        </w:rPr>
        <w:t xml:space="preserve"> </w:t>
      </w:r>
      <w:r w:rsidRPr="00861220">
        <w:rPr>
          <w:b/>
          <w:sz w:val="24"/>
          <w:szCs w:val="24"/>
        </w:rPr>
        <w:t>начального</w:t>
      </w:r>
      <w:r w:rsidRPr="00861220">
        <w:rPr>
          <w:b/>
          <w:spacing w:val="-6"/>
          <w:sz w:val="24"/>
          <w:szCs w:val="24"/>
        </w:rPr>
        <w:t xml:space="preserve"> </w:t>
      </w:r>
      <w:r w:rsidRPr="00861220">
        <w:rPr>
          <w:b/>
          <w:sz w:val="24"/>
          <w:szCs w:val="24"/>
        </w:rPr>
        <w:t>общего</w:t>
      </w:r>
      <w:r w:rsidRPr="00861220">
        <w:rPr>
          <w:b/>
          <w:spacing w:val="-6"/>
          <w:sz w:val="24"/>
          <w:szCs w:val="24"/>
        </w:rPr>
        <w:t xml:space="preserve"> </w:t>
      </w:r>
      <w:r w:rsidRPr="00861220">
        <w:rPr>
          <w:b/>
          <w:sz w:val="24"/>
          <w:szCs w:val="24"/>
        </w:rPr>
        <w:t>образования для обучающихся 2 класса (вариант 4.1.)</w:t>
      </w:r>
    </w:p>
    <w:p w:rsidR="00861220" w:rsidRPr="00861220" w:rsidRDefault="00861220" w:rsidP="00861220">
      <w:pPr>
        <w:spacing w:line="321" w:lineRule="exact"/>
        <w:ind w:left="3143"/>
        <w:rPr>
          <w:b/>
          <w:sz w:val="24"/>
          <w:szCs w:val="24"/>
        </w:rPr>
      </w:pPr>
      <w:r w:rsidRPr="00861220">
        <w:rPr>
          <w:b/>
          <w:sz w:val="24"/>
          <w:szCs w:val="24"/>
        </w:rPr>
        <w:t>(пятидневная</w:t>
      </w:r>
      <w:r w:rsidRPr="00861220">
        <w:rPr>
          <w:b/>
          <w:spacing w:val="-7"/>
          <w:sz w:val="24"/>
          <w:szCs w:val="24"/>
        </w:rPr>
        <w:t xml:space="preserve"> </w:t>
      </w:r>
      <w:r w:rsidRPr="00861220">
        <w:rPr>
          <w:b/>
          <w:sz w:val="24"/>
          <w:szCs w:val="24"/>
        </w:rPr>
        <w:t>учебная</w:t>
      </w:r>
      <w:r w:rsidRPr="00861220">
        <w:rPr>
          <w:b/>
          <w:spacing w:val="-6"/>
          <w:sz w:val="24"/>
          <w:szCs w:val="24"/>
        </w:rPr>
        <w:t xml:space="preserve"> </w:t>
      </w:r>
      <w:r w:rsidRPr="00861220">
        <w:rPr>
          <w:b/>
          <w:spacing w:val="-2"/>
          <w:sz w:val="24"/>
          <w:szCs w:val="24"/>
        </w:rPr>
        <w:t>неделя)</w:t>
      </w:r>
    </w:p>
    <w:p w:rsidR="00861220" w:rsidRPr="00861220" w:rsidRDefault="00861220" w:rsidP="00861220">
      <w:pPr>
        <w:pStyle w:val="a3"/>
        <w:spacing w:before="8" w:after="1"/>
        <w:ind w:left="0"/>
        <w:jc w:val="left"/>
        <w:rPr>
          <w:b/>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1"/>
        <w:gridCol w:w="2861"/>
        <w:gridCol w:w="2758"/>
      </w:tblGrid>
      <w:tr w:rsidR="00861220" w:rsidRPr="00861220" w:rsidTr="00D563B0">
        <w:trPr>
          <w:trHeight w:val="976"/>
        </w:trPr>
        <w:tc>
          <w:tcPr>
            <w:tcW w:w="4301" w:type="dxa"/>
          </w:tcPr>
          <w:p w:rsidR="00861220" w:rsidRPr="00861220" w:rsidRDefault="00861220" w:rsidP="00D563B0">
            <w:pPr>
              <w:pStyle w:val="TableParagraph"/>
              <w:spacing w:before="11"/>
              <w:ind w:left="0"/>
              <w:rPr>
                <w:b/>
                <w:sz w:val="24"/>
                <w:szCs w:val="24"/>
              </w:rPr>
            </w:pPr>
          </w:p>
          <w:p w:rsidR="00861220" w:rsidRPr="00861220" w:rsidRDefault="00861220" w:rsidP="00D563B0">
            <w:pPr>
              <w:pStyle w:val="TableParagraph"/>
              <w:ind w:left="897"/>
              <w:rPr>
                <w:sz w:val="24"/>
                <w:szCs w:val="24"/>
              </w:rPr>
            </w:pPr>
            <w:r w:rsidRPr="00861220">
              <w:rPr>
                <w:sz w:val="24"/>
                <w:szCs w:val="24"/>
              </w:rPr>
              <w:t>Предметные</w:t>
            </w:r>
            <w:r w:rsidRPr="00861220">
              <w:rPr>
                <w:spacing w:val="-9"/>
                <w:sz w:val="24"/>
                <w:szCs w:val="24"/>
              </w:rPr>
              <w:t xml:space="preserve"> </w:t>
            </w:r>
            <w:r w:rsidRPr="00861220">
              <w:rPr>
                <w:spacing w:val="-2"/>
                <w:sz w:val="24"/>
                <w:szCs w:val="24"/>
              </w:rPr>
              <w:t>области</w:t>
            </w:r>
          </w:p>
        </w:tc>
        <w:tc>
          <w:tcPr>
            <w:tcW w:w="2861" w:type="dxa"/>
          </w:tcPr>
          <w:p w:rsidR="00861220" w:rsidRPr="00861220" w:rsidRDefault="00861220" w:rsidP="00D563B0">
            <w:pPr>
              <w:pStyle w:val="TableParagraph"/>
              <w:spacing w:before="11"/>
              <w:ind w:left="0"/>
              <w:rPr>
                <w:b/>
                <w:sz w:val="24"/>
                <w:szCs w:val="24"/>
              </w:rPr>
            </w:pPr>
          </w:p>
          <w:p w:rsidR="00861220" w:rsidRPr="00861220" w:rsidRDefault="00861220" w:rsidP="00D563B0">
            <w:pPr>
              <w:pStyle w:val="TableParagraph"/>
              <w:ind w:left="275"/>
              <w:rPr>
                <w:sz w:val="24"/>
                <w:szCs w:val="24"/>
              </w:rPr>
            </w:pPr>
            <w:r w:rsidRPr="00861220">
              <w:rPr>
                <w:sz w:val="24"/>
                <w:szCs w:val="24"/>
              </w:rPr>
              <w:t>Учебные</w:t>
            </w:r>
            <w:r w:rsidRPr="00861220">
              <w:rPr>
                <w:spacing w:val="-5"/>
                <w:sz w:val="24"/>
                <w:szCs w:val="24"/>
              </w:rPr>
              <w:t xml:space="preserve"> </w:t>
            </w:r>
            <w:r w:rsidRPr="00861220">
              <w:rPr>
                <w:spacing w:val="-2"/>
                <w:sz w:val="24"/>
                <w:szCs w:val="24"/>
              </w:rPr>
              <w:t>предметы</w:t>
            </w:r>
          </w:p>
        </w:tc>
        <w:tc>
          <w:tcPr>
            <w:tcW w:w="2758" w:type="dxa"/>
          </w:tcPr>
          <w:p w:rsidR="00861220" w:rsidRPr="00861220" w:rsidRDefault="00861220" w:rsidP="00D563B0">
            <w:pPr>
              <w:pStyle w:val="TableParagraph"/>
              <w:spacing w:before="160"/>
              <w:ind w:left="933" w:hanging="723"/>
              <w:rPr>
                <w:sz w:val="24"/>
                <w:szCs w:val="24"/>
              </w:rPr>
            </w:pPr>
            <w:r w:rsidRPr="00861220">
              <w:rPr>
                <w:sz w:val="24"/>
                <w:szCs w:val="24"/>
              </w:rPr>
              <w:t>Количество</w:t>
            </w:r>
            <w:r w:rsidRPr="00861220">
              <w:rPr>
                <w:spacing w:val="-18"/>
                <w:sz w:val="24"/>
                <w:szCs w:val="24"/>
              </w:rPr>
              <w:t xml:space="preserve"> </w:t>
            </w:r>
            <w:r w:rsidRPr="00861220">
              <w:rPr>
                <w:sz w:val="24"/>
                <w:szCs w:val="24"/>
              </w:rPr>
              <w:t>часов</w:t>
            </w:r>
            <w:r w:rsidRPr="00861220">
              <w:rPr>
                <w:spacing w:val="-17"/>
                <w:sz w:val="24"/>
                <w:szCs w:val="24"/>
              </w:rPr>
              <w:t xml:space="preserve"> </w:t>
            </w:r>
            <w:r w:rsidRPr="00861220">
              <w:rPr>
                <w:sz w:val="24"/>
                <w:szCs w:val="24"/>
              </w:rPr>
              <w:t xml:space="preserve">в </w:t>
            </w:r>
            <w:r w:rsidRPr="00861220">
              <w:rPr>
                <w:spacing w:val="-2"/>
                <w:sz w:val="24"/>
                <w:szCs w:val="24"/>
              </w:rPr>
              <w:t>неделю</w:t>
            </w:r>
          </w:p>
        </w:tc>
      </w:tr>
      <w:tr w:rsidR="00861220" w:rsidRPr="00861220" w:rsidTr="00D563B0">
        <w:trPr>
          <w:trHeight w:val="321"/>
        </w:trPr>
        <w:tc>
          <w:tcPr>
            <w:tcW w:w="9920" w:type="dxa"/>
            <w:gridSpan w:val="3"/>
          </w:tcPr>
          <w:p w:rsidR="00861220" w:rsidRPr="00861220" w:rsidRDefault="00861220" w:rsidP="00D563B0">
            <w:pPr>
              <w:pStyle w:val="TableParagraph"/>
              <w:spacing w:line="301" w:lineRule="exact"/>
              <w:ind w:left="3698" w:right="3688"/>
              <w:jc w:val="center"/>
              <w:rPr>
                <w:i/>
                <w:sz w:val="24"/>
                <w:szCs w:val="24"/>
              </w:rPr>
            </w:pPr>
            <w:r w:rsidRPr="00861220">
              <w:rPr>
                <w:i/>
                <w:sz w:val="24"/>
                <w:szCs w:val="24"/>
              </w:rPr>
              <w:t>Обязательная</w:t>
            </w:r>
            <w:r w:rsidRPr="00861220">
              <w:rPr>
                <w:i/>
                <w:spacing w:val="-11"/>
                <w:sz w:val="24"/>
                <w:szCs w:val="24"/>
              </w:rPr>
              <w:t xml:space="preserve"> </w:t>
            </w:r>
            <w:r w:rsidRPr="00861220">
              <w:rPr>
                <w:i/>
                <w:spacing w:val="-2"/>
                <w:sz w:val="24"/>
                <w:szCs w:val="24"/>
              </w:rPr>
              <w:t>часть</w:t>
            </w:r>
          </w:p>
        </w:tc>
      </w:tr>
      <w:tr w:rsidR="00861220" w:rsidRPr="00861220" w:rsidTr="00D563B0">
        <w:trPr>
          <w:trHeight w:val="323"/>
        </w:trPr>
        <w:tc>
          <w:tcPr>
            <w:tcW w:w="4301" w:type="dxa"/>
            <w:vMerge w:val="restart"/>
          </w:tcPr>
          <w:p w:rsidR="00861220" w:rsidRPr="00861220" w:rsidRDefault="00861220" w:rsidP="00D563B0">
            <w:pPr>
              <w:pStyle w:val="TableParagraph"/>
              <w:spacing w:line="322" w:lineRule="exact"/>
              <w:ind w:left="110"/>
              <w:rPr>
                <w:sz w:val="24"/>
                <w:szCs w:val="24"/>
              </w:rPr>
            </w:pPr>
            <w:r w:rsidRPr="00861220">
              <w:rPr>
                <w:sz w:val="24"/>
                <w:szCs w:val="24"/>
              </w:rPr>
              <w:t>Русский</w:t>
            </w:r>
            <w:r w:rsidRPr="00861220">
              <w:rPr>
                <w:spacing w:val="-12"/>
                <w:sz w:val="24"/>
                <w:szCs w:val="24"/>
              </w:rPr>
              <w:t xml:space="preserve"> </w:t>
            </w:r>
            <w:r w:rsidRPr="00861220">
              <w:rPr>
                <w:sz w:val="24"/>
                <w:szCs w:val="24"/>
              </w:rPr>
              <w:t>язык</w:t>
            </w:r>
            <w:r w:rsidRPr="00861220">
              <w:rPr>
                <w:spacing w:val="-13"/>
                <w:sz w:val="24"/>
                <w:szCs w:val="24"/>
              </w:rPr>
              <w:t xml:space="preserve"> </w:t>
            </w:r>
            <w:r w:rsidRPr="00861220">
              <w:rPr>
                <w:sz w:val="24"/>
                <w:szCs w:val="24"/>
              </w:rPr>
              <w:t>и</w:t>
            </w:r>
            <w:r w:rsidRPr="00861220">
              <w:rPr>
                <w:spacing w:val="-12"/>
                <w:sz w:val="24"/>
                <w:szCs w:val="24"/>
              </w:rPr>
              <w:t xml:space="preserve"> </w:t>
            </w:r>
            <w:r w:rsidRPr="00861220">
              <w:rPr>
                <w:sz w:val="24"/>
                <w:szCs w:val="24"/>
              </w:rPr>
              <w:t xml:space="preserve">литературное </w:t>
            </w:r>
            <w:r w:rsidRPr="00861220">
              <w:rPr>
                <w:spacing w:val="-2"/>
                <w:sz w:val="24"/>
                <w:szCs w:val="24"/>
              </w:rPr>
              <w:t>чтение</w:t>
            </w:r>
          </w:p>
        </w:tc>
        <w:tc>
          <w:tcPr>
            <w:tcW w:w="2861" w:type="dxa"/>
          </w:tcPr>
          <w:p w:rsidR="00861220" w:rsidRPr="00861220" w:rsidRDefault="00861220" w:rsidP="00D563B0">
            <w:pPr>
              <w:pStyle w:val="TableParagraph"/>
              <w:spacing w:line="304" w:lineRule="exact"/>
              <w:rPr>
                <w:sz w:val="24"/>
                <w:szCs w:val="24"/>
              </w:rPr>
            </w:pPr>
            <w:r w:rsidRPr="00861220">
              <w:rPr>
                <w:sz w:val="24"/>
                <w:szCs w:val="24"/>
              </w:rPr>
              <w:t>Русский</w:t>
            </w:r>
            <w:r w:rsidRPr="00861220">
              <w:rPr>
                <w:spacing w:val="-6"/>
                <w:sz w:val="24"/>
                <w:szCs w:val="24"/>
              </w:rPr>
              <w:t xml:space="preserve"> </w:t>
            </w:r>
            <w:r w:rsidRPr="00861220">
              <w:rPr>
                <w:spacing w:val="-4"/>
                <w:sz w:val="24"/>
                <w:szCs w:val="24"/>
              </w:rPr>
              <w:t>язык</w:t>
            </w:r>
          </w:p>
        </w:tc>
        <w:tc>
          <w:tcPr>
            <w:tcW w:w="2758" w:type="dxa"/>
          </w:tcPr>
          <w:p w:rsidR="00861220" w:rsidRPr="00861220" w:rsidRDefault="00861220" w:rsidP="00D563B0">
            <w:pPr>
              <w:pStyle w:val="TableParagraph"/>
              <w:spacing w:line="304" w:lineRule="exact"/>
              <w:ind w:left="1307"/>
              <w:rPr>
                <w:sz w:val="24"/>
                <w:szCs w:val="24"/>
              </w:rPr>
            </w:pPr>
            <w:r w:rsidRPr="00861220">
              <w:rPr>
                <w:sz w:val="24"/>
                <w:szCs w:val="24"/>
              </w:rPr>
              <w:t>4</w:t>
            </w:r>
          </w:p>
        </w:tc>
      </w:tr>
      <w:tr w:rsidR="00861220" w:rsidRPr="00861220" w:rsidTr="00D563B0">
        <w:trPr>
          <w:trHeight w:val="321"/>
        </w:trPr>
        <w:tc>
          <w:tcPr>
            <w:tcW w:w="4301" w:type="dxa"/>
            <w:vMerge/>
            <w:tcBorders>
              <w:top w:val="nil"/>
            </w:tcBorders>
          </w:tcPr>
          <w:p w:rsidR="00861220" w:rsidRPr="00861220" w:rsidRDefault="00861220" w:rsidP="00D563B0">
            <w:pPr>
              <w:rPr>
                <w:sz w:val="24"/>
                <w:szCs w:val="24"/>
              </w:rPr>
            </w:pPr>
          </w:p>
        </w:tc>
        <w:tc>
          <w:tcPr>
            <w:tcW w:w="2861" w:type="dxa"/>
          </w:tcPr>
          <w:p w:rsidR="00861220" w:rsidRPr="00861220" w:rsidRDefault="00861220" w:rsidP="00D563B0">
            <w:pPr>
              <w:pStyle w:val="TableParagraph"/>
              <w:spacing w:line="301" w:lineRule="exact"/>
              <w:rPr>
                <w:sz w:val="24"/>
                <w:szCs w:val="24"/>
              </w:rPr>
            </w:pPr>
            <w:r w:rsidRPr="00861220">
              <w:rPr>
                <w:sz w:val="24"/>
                <w:szCs w:val="24"/>
              </w:rPr>
              <w:t>Литературное</w:t>
            </w:r>
            <w:r w:rsidRPr="00861220">
              <w:rPr>
                <w:spacing w:val="-8"/>
                <w:sz w:val="24"/>
                <w:szCs w:val="24"/>
              </w:rPr>
              <w:t xml:space="preserve"> </w:t>
            </w:r>
            <w:r w:rsidRPr="00861220">
              <w:rPr>
                <w:spacing w:val="-2"/>
                <w:sz w:val="24"/>
                <w:szCs w:val="24"/>
              </w:rPr>
              <w:t>чтение</w:t>
            </w:r>
          </w:p>
        </w:tc>
        <w:tc>
          <w:tcPr>
            <w:tcW w:w="2758" w:type="dxa"/>
          </w:tcPr>
          <w:p w:rsidR="00861220" w:rsidRPr="00861220" w:rsidRDefault="00861220" w:rsidP="00D563B0">
            <w:pPr>
              <w:pStyle w:val="TableParagraph"/>
              <w:spacing w:line="301" w:lineRule="exact"/>
              <w:ind w:left="1307"/>
              <w:rPr>
                <w:sz w:val="24"/>
                <w:szCs w:val="24"/>
              </w:rPr>
            </w:pPr>
            <w:r w:rsidRPr="00861220">
              <w:rPr>
                <w:sz w:val="24"/>
                <w:szCs w:val="24"/>
              </w:rPr>
              <w:t>4</w:t>
            </w:r>
          </w:p>
        </w:tc>
      </w:tr>
      <w:tr w:rsidR="00861220" w:rsidRPr="00861220" w:rsidTr="00D563B0">
        <w:trPr>
          <w:trHeight w:val="321"/>
        </w:trPr>
        <w:tc>
          <w:tcPr>
            <w:tcW w:w="4301" w:type="dxa"/>
          </w:tcPr>
          <w:p w:rsidR="00861220" w:rsidRPr="00861220" w:rsidRDefault="00861220" w:rsidP="00D563B0">
            <w:pPr>
              <w:pStyle w:val="TableParagraph"/>
              <w:spacing w:line="301" w:lineRule="exact"/>
              <w:ind w:left="110"/>
              <w:rPr>
                <w:sz w:val="24"/>
                <w:szCs w:val="24"/>
              </w:rPr>
            </w:pPr>
            <w:r w:rsidRPr="00861220">
              <w:rPr>
                <w:sz w:val="24"/>
                <w:szCs w:val="24"/>
              </w:rPr>
              <w:t>Иностранный</w:t>
            </w:r>
            <w:r w:rsidRPr="00861220">
              <w:rPr>
                <w:spacing w:val="-12"/>
                <w:sz w:val="24"/>
                <w:szCs w:val="24"/>
              </w:rPr>
              <w:t xml:space="preserve"> </w:t>
            </w:r>
            <w:r w:rsidRPr="00861220">
              <w:rPr>
                <w:spacing w:val="-4"/>
                <w:sz w:val="24"/>
                <w:szCs w:val="24"/>
              </w:rPr>
              <w:t>язык</w:t>
            </w:r>
          </w:p>
        </w:tc>
        <w:tc>
          <w:tcPr>
            <w:tcW w:w="2861" w:type="dxa"/>
          </w:tcPr>
          <w:p w:rsidR="00861220" w:rsidRPr="00861220" w:rsidRDefault="00861220" w:rsidP="00D563B0">
            <w:pPr>
              <w:pStyle w:val="TableParagraph"/>
              <w:spacing w:line="301" w:lineRule="exact"/>
              <w:rPr>
                <w:sz w:val="24"/>
                <w:szCs w:val="24"/>
              </w:rPr>
            </w:pPr>
            <w:r w:rsidRPr="00861220">
              <w:rPr>
                <w:sz w:val="24"/>
                <w:szCs w:val="24"/>
              </w:rPr>
              <w:t>Иностранный</w:t>
            </w:r>
            <w:r w:rsidRPr="00861220">
              <w:rPr>
                <w:spacing w:val="-12"/>
                <w:sz w:val="24"/>
                <w:szCs w:val="24"/>
              </w:rPr>
              <w:t xml:space="preserve"> </w:t>
            </w:r>
            <w:r w:rsidRPr="00861220">
              <w:rPr>
                <w:spacing w:val="-4"/>
                <w:sz w:val="24"/>
                <w:szCs w:val="24"/>
              </w:rPr>
              <w:t>язык</w:t>
            </w:r>
          </w:p>
        </w:tc>
        <w:tc>
          <w:tcPr>
            <w:tcW w:w="2758" w:type="dxa"/>
          </w:tcPr>
          <w:p w:rsidR="00861220" w:rsidRPr="00861220" w:rsidRDefault="00861220" w:rsidP="00D563B0">
            <w:pPr>
              <w:pStyle w:val="TableParagraph"/>
              <w:spacing w:line="301" w:lineRule="exact"/>
              <w:ind w:left="1307"/>
              <w:rPr>
                <w:sz w:val="24"/>
                <w:szCs w:val="24"/>
              </w:rPr>
            </w:pPr>
            <w:r w:rsidRPr="00861220">
              <w:rPr>
                <w:sz w:val="24"/>
                <w:szCs w:val="24"/>
              </w:rPr>
              <w:t>2</w:t>
            </w:r>
          </w:p>
        </w:tc>
      </w:tr>
      <w:tr w:rsidR="00861220" w:rsidRPr="00861220" w:rsidTr="00D563B0">
        <w:trPr>
          <w:trHeight w:val="323"/>
        </w:trPr>
        <w:tc>
          <w:tcPr>
            <w:tcW w:w="4301" w:type="dxa"/>
          </w:tcPr>
          <w:p w:rsidR="00861220" w:rsidRPr="00861220" w:rsidRDefault="00861220" w:rsidP="00D563B0">
            <w:pPr>
              <w:pStyle w:val="TableParagraph"/>
              <w:spacing w:line="304" w:lineRule="exact"/>
              <w:ind w:left="110"/>
              <w:rPr>
                <w:sz w:val="24"/>
                <w:szCs w:val="24"/>
              </w:rPr>
            </w:pPr>
            <w:r w:rsidRPr="00861220">
              <w:rPr>
                <w:sz w:val="24"/>
                <w:szCs w:val="24"/>
              </w:rPr>
              <w:t>Математика</w:t>
            </w:r>
            <w:r w:rsidRPr="00861220">
              <w:rPr>
                <w:spacing w:val="-6"/>
                <w:sz w:val="24"/>
                <w:szCs w:val="24"/>
              </w:rPr>
              <w:t xml:space="preserve"> </w:t>
            </w:r>
            <w:r w:rsidRPr="00861220">
              <w:rPr>
                <w:sz w:val="24"/>
                <w:szCs w:val="24"/>
              </w:rPr>
              <w:t>и</w:t>
            </w:r>
            <w:r w:rsidRPr="00861220">
              <w:rPr>
                <w:spacing w:val="-3"/>
                <w:sz w:val="24"/>
                <w:szCs w:val="24"/>
              </w:rPr>
              <w:t xml:space="preserve"> </w:t>
            </w:r>
            <w:r w:rsidRPr="00861220">
              <w:rPr>
                <w:spacing w:val="-2"/>
                <w:sz w:val="24"/>
                <w:szCs w:val="24"/>
              </w:rPr>
              <w:t>информатика</w:t>
            </w:r>
          </w:p>
        </w:tc>
        <w:tc>
          <w:tcPr>
            <w:tcW w:w="2861" w:type="dxa"/>
          </w:tcPr>
          <w:p w:rsidR="00861220" w:rsidRPr="00861220" w:rsidRDefault="00861220" w:rsidP="00D563B0">
            <w:pPr>
              <w:pStyle w:val="TableParagraph"/>
              <w:spacing w:line="304" w:lineRule="exact"/>
              <w:rPr>
                <w:sz w:val="24"/>
                <w:szCs w:val="24"/>
              </w:rPr>
            </w:pPr>
            <w:r w:rsidRPr="00861220">
              <w:rPr>
                <w:spacing w:val="-2"/>
                <w:sz w:val="24"/>
                <w:szCs w:val="24"/>
              </w:rPr>
              <w:t>Математика</w:t>
            </w:r>
          </w:p>
        </w:tc>
        <w:tc>
          <w:tcPr>
            <w:tcW w:w="2758" w:type="dxa"/>
          </w:tcPr>
          <w:p w:rsidR="00861220" w:rsidRPr="00861220" w:rsidRDefault="00861220" w:rsidP="00D563B0">
            <w:pPr>
              <w:pStyle w:val="TableParagraph"/>
              <w:spacing w:line="304" w:lineRule="exact"/>
              <w:ind w:left="1307"/>
              <w:rPr>
                <w:sz w:val="24"/>
                <w:szCs w:val="24"/>
              </w:rPr>
            </w:pPr>
            <w:r w:rsidRPr="00861220">
              <w:rPr>
                <w:sz w:val="24"/>
                <w:szCs w:val="24"/>
              </w:rPr>
              <w:t>4</w:t>
            </w:r>
          </w:p>
        </w:tc>
      </w:tr>
      <w:tr w:rsidR="00861220" w:rsidRPr="00861220" w:rsidTr="00D563B0">
        <w:trPr>
          <w:trHeight w:val="964"/>
        </w:trPr>
        <w:tc>
          <w:tcPr>
            <w:tcW w:w="4301" w:type="dxa"/>
          </w:tcPr>
          <w:p w:rsidR="00861220" w:rsidRPr="00861220" w:rsidRDefault="00861220" w:rsidP="00D563B0">
            <w:pPr>
              <w:pStyle w:val="TableParagraph"/>
              <w:spacing w:line="315" w:lineRule="exact"/>
              <w:ind w:left="110"/>
              <w:rPr>
                <w:sz w:val="24"/>
                <w:szCs w:val="24"/>
              </w:rPr>
            </w:pPr>
            <w:r w:rsidRPr="00861220">
              <w:rPr>
                <w:sz w:val="24"/>
                <w:szCs w:val="24"/>
              </w:rPr>
              <w:t>Обществознание</w:t>
            </w:r>
            <w:r w:rsidRPr="00861220">
              <w:rPr>
                <w:spacing w:val="-12"/>
                <w:sz w:val="24"/>
                <w:szCs w:val="24"/>
              </w:rPr>
              <w:t xml:space="preserve"> </w:t>
            </w:r>
            <w:r w:rsidRPr="00861220">
              <w:rPr>
                <w:spacing w:val="-10"/>
                <w:sz w:val="24"/>
                <w:szCs w:val="24"/>
              </w:rPr>
              <w:t>и</w:t>
            </w:r>
          </w:p>
          <w:p w:rsidR="00861220" w:rsidRPr="00861220" w:rsidRDefault="00861220" w:rsidP="00D563B0">
            <w:pPr>
              <w:pStyle w:val="TableParagraph"/>
              <w:spacing w:line="322" w:lineRule="exact"/>
              <w:ind w:left="110" w:right="90"/>
              <w:rPr>
                <w:sz w:val="24"/>
                <w:szCs w:val="24"/>
              </w:rPr>
            </w:pPr>
            <w:r w:rsidRPr="00861220">
              <w:rPr>
                <w:sz w:val="24"/>
                <w:szCs w:val="24"/>
              </w:rPr>
              <w:t>естествознание</w:t>
            </w:r>
            <w:r w:rsidRPr="00861220">
              <w:rPr>
                <w:spacing w:val="-18"/>
                <w:sz w:val="24"/>
                <w:szCs w:val="24"/>
              </w:rPr>
              <w:t xml:space="preserve"> </w:t>
            </w:r>
            <w:r w:rsidRPr="00861220">
              <w:rPr>
                <w:sz w:val="24"/>
                <w:szCs w:val="24"/>
              </w:rPr>
              <w:t xml:space="preserve">(окружающий </w:t>
            </w:r>
            <w:r w:rsidRPr="00861220">
              <w:rPr>
                <w:spacing w:val="-4"/>
                <w:sz w:val="24"/>
                <w:szCs w:val="24"/>
              </w:rPr>
              <w:t>мир)</w:t>
            </w:r>
          </w:p>
        </w:tc>
        <w:tc>
          <w:tcPr>
            <w:tcW w:w="2861" w:type="dxa"/>
          </w:tcPr>
          <w:p w:rsidR="00861220" w:rsidRPr="00861220" w:rsidRDefault="00861220" w:rsidP="00D563B0">
            <w:pPr>
              <w:pStyle w:val="TableParagraph"/>
              <w:spacing w:before="3"/>
              <w:ind w:left="0"/>
              <w:rPr>
                <w:b/>
                <w:sz w:val="24"/>
                <w:szCs w:val="24"/>
              </w:rPr>
            </w:pPr>
          </w:p>
          <w:p w:rsidR="00861220" w:rsidRPr="00861220" w:rsidRDefault="00861220" w:rsidP="00D563B0">
            <w:pPr>
              <w:pStyle w:val="TableParagraph"/>
              <w:spacing w:before="1"/>
              <w:rPr>
                <w:sz w:val="24"/>
                <w:szCs w:val="24"/>
              </w:rPr>
            </w:pPr>
            <w:r w:rsidRPr="00861220">
              <w:rPr>
                <w:sz w:val="24"/>
                <w:szCs w:val="24"/>
              </w:rPr>
              <w:t>Окружающий</w:t>
            </w:r>
            <w:r w:rsidRPr="00861220">
              <w:rPr>
                <w:spacing w:val="-7"/>
                <w:sz w:val="24"/>
                <w:szCs w:val="24"/>
              </w:rPr>
              <w:t xml:space="preserve"> </w:t>
            </w:r>
            <w:r w:rsidRPr="00861220">
              <w:rPr>
                <w:spacing w:val="-5"/>
                <w:sz w:val="24"/>
                <w:szCs w:val="24"/>
              </w:rPr>
              <w:t>мир</w:t>
            </w:r>
          </w:p>
        </w:tc>
        <w:tc>
          <w:tcPr>
            <w:tcW w:w="2758" w:type="dxa"/>
          </w:tcPr>
          <w:p w:rsidR="00861220" w:rsidRPr="00861220" w:rsidRDefault="00861220" w:rsidP="00D563B0">
            <w:pPr>
              <w:pStyle w:val="TableParagraph"/>
              <w:spacing w:before="3"/>
              <w:ind w:left="0"/>
              <w:rPr>
                <w:b/>
                <w:sz w:val="24"/>
                <w:szCs w:val="24"/>
              </w:rPr>
            </w:pPr>
          </w:p>
          <w:p w:rsidR="00861220" w:rsidRPr="00861220" w:rsidRDefault="00861220" w:rsidP="00D563B0">
            <w:pPr>
              <w:pStyle w:val="TableParagraph"/>
              <w:spacing w:before="1"/>
              <w:ind w:left="1307"/>
              <w:rPr>
                <w:sz w:val="24"/>
                <w:szCs w:val="24"/>
              </w:rPr>
            </w:pPr>
            <w:r w:rsidRPr="00861220">
              <w:rPr>
                <w:sz w:val="24"/>
                <w:szCs w:val="24"/>
              </w:rPr>
              <w:t>2</w:t>
            </w:r>
          </w:p>
        </w:tc>
      </w:tr>
      <w:tr w:rsidR="00861220" w:rsidRPr="00861220" w:rsidTr="00D563B0">
        <w:trPr>
          <w:trHeight w:val="645"/>
        </w:trPr>
        <w:tc>
          <w:tcPr>
            <w:tcW w:w="4301" w:type="dxa"/>
          </w:tcPr>
          <w:p w:rsidR="00861220" w:rsidRPr="00861220" w:rsidRDefault="00861220" w:rsidP="00D563B0">
            <w:pPr>
              <w:pStyle w:val="TableParagraph"/>
              <w:spacing w:line="317" w:lineRule="exact"/>
              <w:ind w:left="110"/>
              <w:rPr>
                <w:sz w:val="24"/>
                <w:szCs w:val="24"/>
              </w:rPr>
            </w:pPr>
            <w:r w:rsidRPr="00861220">
              <w:rPr>
                <w:sz w:val="24"/>
                <w:szCs w:val="24"/>
              </w:rPr>
              <w:t>Основы</w:t>
            </w:r>
            <w:r w:rsidRPr="00861220">
              <w:rPr>
                <w:spacing w:val="-7"/>
                <w:sz w:val="24"/>
                <w:szCs w:val="24"/>
              </w:rPr>
              <w:t xml:space="preserve"> </w:t>
            </w:r>
            <w:r w:rsidRPr="00861220">
              <w:rPr>
                <w:sz w:val="24"/>
                <w:szCs w:val="24"/>
              </w:rPr>
              <w:t>религиозных</w:t>
            </w:r>
            <w:r w:rsidRPr="00861220">
              <w:rPr>
                <w:spacing w:val="-7"/>
                <w:sz w:val="24"/>
                <w:szCs w:val="24"/>
              </w:rPr>
              <w:t xml:space="preserve"> </w:t>
            </w:r>
            <w:r w:rsidRPr="00861220">
              <w:rPr>
                <w:sz w:val="24"/>
                <w:szCs w:val="24"/>
              </w:rPr>
              <w:t>культур</w:t>
            </w:r>
            <w:r w:rsidRPr="00861220">
              <w:rPr>
                <w:spacing w:val="-7"/>
                <w:sz w:val="24"/>
                <w:szCs w:val="24"/>
              </w:rPr>
              <w:t xml:space="preserve"> </w:t>
            </w:r>
            <w:r w:rsidRPr="00861220">
              <w:rPr>
                <w:spacing w:val="-10"/>
                <w:sz w:val="24"/>
                <w:szCs w:val="24"/>
              </w:rPr>
              <w:t>и</w:t>
            </w:r>
          </w:p>
          <w:p w:rsidR="00861220" w:rsidRPr="00861220" w:rsidRDefault="00861220" w:rsidP="00D563B0">
            <w:pPr>
              <w:pStyle w:val="TableParagraph"/>
              <w:spacing w:line="308" w:lineRule="exact"/>
              <w:ind w:left="110"/>
              <w:rPr>
                <w:sz w:val="24"/>
                <w:szCs w:val="24"/>
              </w:rPr>
            </w:pPr>
            <w:r w:rsidRPr="00861220">
              <w:rPr>
                <w:sz w:val="24"/>
                <w:szCs w:val="24"/>
              </w:rPr>
              <w:t>светской</w:t>
            </w:r>
            <w:r w:rsidRPr="00861220">
              <w:rPr>
                <w:spacing w:val="-4"/>
                <w:sz w:val="24"/>
                <w:szCs w:val="24"/>
              </w:rPr>
              <w:t xml:space="preserve"> </w:t>
            </w:r>
            <w:r w:rsidRPr="00861220">
              <w:rPr>
                <w:spacing w:val="-2"/>
                <w:sz w:val="24"/>
                <w:szCs w:val="24"/>
              </w:rPr>
              <w:t>этики</w:t>
            </w:r>
          </w:p>
        </w:tc>
        <w:tc>
          <w:tcPr>
            <w:tcW w:w="2861" w:type="dxa"/>
          </w:tcPr>
          <w:p w:rsidR="00861220" w:rsidRPr="00861220" w:rsidRDefault="00861220" w:rsidP="00D563B0">
            <w:pPr>
              <w:pStyle w:val="TableParagraph"/>
              <w:spacing w:line="317" w:lineRule="exact"/>
              <w:rPr>
                <w:sz w:val="24"/>
                <w:szCs w:val="24"/>
              </w:rPr>
            </w:pPr>
            <w:r w:rsidRPr="00861220">
              <w:rPr>
                <w:sz w:val="24"/>
                <w:szCs w:val="24"/>
              </w:rPr>
              <w:t>Основы</w:t>
            </w:r>
            <w:r w:rsidRPr="00861220">
              <w:rPr>
                <w:spacing w:val="-4"/>
                <w:sz w:val="24"/>
                <w:szCs w:val="24"/>
              </w:rPr>
              <w:t xml:space="preserve"> </w:t>
            </w:r>
            <w:r w:rsidRPr="00861220">
              <w:rPr>
                <w:spacing w:val="-2"/>
                <w:sz w:val="24"/>
                <w:szCs w:val="24"/>
              </w:rPr>
              <w:t>религиозных</w:t>
            </w:r>
          </w:p>
          <w:p w:rsidR="00861220" w:rsidRPr="00861220" w:rsidRDefault="00861220" w:rsidP="00D563B0">
            <w:pPr>
              <w:pStyle w:val="TableParagraph"/>
              <w:spacing w:line="308" w:lineRule="exact"/>
              <w:rPr>
                <w:sz w:val="24"/>
                <w:szCs w:val="24"/>
              </w:rPr>
            </w:pPr>
            <w:r w:rsidRPr="00861220">
              <w:rPr>
                <w:sz w:val="24"/>
                <w:szCs w:val="24"/>
              </w:rPr>
              <w:t>культур</w:t>
            </w:r>
            <w:r w:rsidRPr="00861220">
              <w:rPr>
                <w:spacing w:val="-4"/>
                <w:sz w:val="24"/>
                <w:szCs w:val="24"/>
              </w:rPr>
              <w:t xml:space="preserve"> </w:t>
            </w:r>
            <w:r w:rsidRPr="00861220">
              <w:rPr>
                <w:sz w:val="24"/>
                <w:szCs w:val="24"/>
              </w:rPr>
              <w:t>и</w:t>
            </w:r>
            <w:r w:rsidRPr="00861220">
              <w:rPr>
                <w:spacing w:val="-4"/>
                <w:sz w:val="24"/>
                <w:szCs w:val="24"/>
              </w:rPr>
              <w:t xml:space="preserve"> </w:t>
            </w:r>
            <w:r w:rsidRPr="00861220">
              <w:rPr>
                <w:spacing w:val="-2"/>
                <w:sz w:val="24"/>
                <w:szCs w:val="24"/>
              </w:rPr>
              <w:t>светской</w:t>
            </w:r>
            <w:r w:rsidR="00F92D58" w:rsidRPr="00861220">
              <w:rPr>
                <w:spacing w:val="-2"/>
                <w:sz w:val="24"/>
                <w:szCs w:val="24"/>
              </w:rPr>
              <w:t xml:space="preserve"> этики</w:t>
            </w:r>
          </w:p>
        </w:tc>
        <w:tc>
          <w:tcPr>
            <w:tcW w:w="2758" w:type="dxa"/>
          </w:tcPr>
          <w:p w:rsidR="00861220" w:rsidRPr="00861220" w:rsidRDefault="00861220" w:rsidP="00D563B0">
            <w:pPr>
              <w:pStyle w:val="TableParagraph"/>
              <w:spacing w:before="156"/>
              <w:ind w:left="1331"/>
              <w:rPr>
                <w:sz w:val="24"/>
                <w:szCs w:val="24"/>
              </w:rPr>
            </w:pPr>
            <w:r w:rsidRPr="00861220">
              <w:rPr>
                <w:sz w:val="24"/>
                <w:szCs w:val="24"/>
              </w:rPr>
              <w:t>-</w:t>
            </w:r>
          </w:p>
        </w:tc>
      </w:tr>
    </w:tbl>
    <w:p w:rsidR="00861220" w:rsidRPr="00861220" w:rsidRDefault="00861220" w:rsidP="00861220">
      <w:pPr>
        <w:rPr>
          <w:sz w:val="24"/>
          <w:szCs w:val="24"/>
        </w:rPr>
        <w:sectPr w:rsidR="00861220" w:rsidRPr="00861220">
          <w:pgSz w:w="11910" w:h="16840"/>
          <w:pgMar w:top="1040" w:right="1300" w:bottom="1298" w:left="460" w:header="0" w:footer="1002"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1"/>
        <w:gridCol w:w="2861"/>
        <w:gridCol w:w="2758"/>
      </w:tblGrid>
      <w:tr w:rsidR="00F92D58" w:rsidRPr="00861220" w:rsidTr="00B40E15">
        <w:trPr>
          <w:trHeight w:val="654"/>
        </w:trPr>
        <w:tc>
          <w:tcPr>
            <w:tcW w:w="4301" w:type="dxa"/>
            <w:vMerge w:val="restart"/>
            <w:tcBorders>
              <w:bottom w:val="single" w:sz="4" w:space="0" w:color="000000"/>
            </w:tcBorders>
          </w:tcPr>
          <w:p w:rsidR="00F92D58" w:rsidRPr="00861220" w:rsidRDefault="00F92D58" w:rsidP="00D563B0">
            <w:pPr>
              <w:pStyle w:val="TableParagraph"/>
              <w:spacing w:before="158"/>
              <w:ind w:left="110"/>
              <w:rPr>
                <w:sz w:val="24"/>
                <w:szCs w:val="24"/>
              </w:rPr>
            </w:pPr>
            <w:r w:rsidRPr="00861220">
              <w:rPr>
                <w:spacing w:val="-2"/>
                <w:sz w:val="24"/>
                <w:szCs w:val="24"/>
              </w:rPr>
              <w:lastRenderedPageBreak/>
              <w:t>Искусство</w:t>
            </w:r>
          </w:p>
        </w:tc>
        <w:tc>
          <w:tcPr>
            <w:tcW w:w="2861" w:type="dxa"/>
            <w:tcBorders>
              <w:bottom w:val="single" w:sz="4" w:space="0" w:color="000000"/>
            </w:tcBorders>
          </w:tcPr>
          <w:p w:rsidR="00F92D58" w:rsidRPr="00861220" w:rsidRDefault="00F92D58" w:rsidP="00D563B0">
            <w:pPr>
              <w:pStyle w:val="TableParagraph"/>
              <w:spacing w:line="301" w:lineRule="exact"/>
              <w:rPr>
                <w:sz w:val="24"/>
                <w:szCs w:val="24"/>
              </w:rPr>
            </w:pPr>
            <w:r w:rsidRPr="00861220">
              <w:rPr>
                <w:spacing w:val="-2"/>
                <w:sz w:val="24"/>
                <w:szCs w:val="24"/>
              </w:rPr>
              <w:t>Музыка</w:t>
            </w:r>
          </w:p>
        </w:tc>
        <w:tc>
          <w:tcPr>
            <w:tcW w:w="2758" w:type="dxa"/>
            <w:tcBorders>
              <w:bottom w:val="single" w:sz="4" w:space="0" w:color="000000"/>
            </w:tcBorders>
          </w:tcPr>
          <w:p w:rsidR="00F92D58" w:rsidRPr="00861220" w:rsidRDefault="00F92D58" w:rsidP="00D563B0">
            <w:pPr>
              <w:pStyle w:val="TableParagraph"/>
              <w:spacing w:line="301" w:lineRule="exact"/>
              <w:ind w:left="7"/>
              <w:jc w:val="center"/>
              <w:rPr>
                <w:sz w:val="24"/>
                <w:szCs w:val="24"/>
              </w:rPr>
            </w:pPr>
            <w:r w:rsidRPr="00861220">
              <w:rPr>
                <w:sz w:val="24"/>
                <w:szCs w:val="24"/>
              </w:rPr>
              <w:t>1</w:t>
            </w:r>
          </w:p>
        </w:tc>
      </w:tr>
      <w:tr w:rsidR="00F92D58" w:rsidRPr="00861220" w:rsidTr="00B40E15">
        <w:trPr>
          <w:trHeight w:val="321"/>
        </w:trPr>
        <w:tc>
          <w:tcPr>
            <w:tcW w:w="4301" w:type="dxa"/>
            <w:vMerge/>
          </w:tcPr>
          <w:p w:rsidR="00F92D58" w:rsidRPr="00861220" w:rsidRDefault="00F92D58" w:rsidP="00D563B0">
            <w:pPr>
              <w:rPr>
                <w:sz w:val="24"/>
                <w:szCs w:val="24"/>
              </w:rPr>
            </w:pPr>
          </w:p>
        </w:tc>
        <w:tc>
          <w:tcPr>
            <w:tcW w:w="2861" w:type="dxa"/>
          </w:tcPr>
          <w:p w:rsidR="00F92D58" w:rsidRPr="00861220" w:rsidRDefault="00F92D58" w:rsidP="00D563B0">
            <w:pPr>
              <w:pStyle w:val="TableParagraph"/>
              <w:spacing w:line="301" w:lineRule="exact"/>
              <w:rPr>
                <w:sz w:val="24"/>
                <w:szCs w:val="24"/>
              </w:rPr>
            </w:pPr>
            <w:r w:rsidRPr="00861220">
              <w:rPr>
                <w:spacing w:val="-5"/>
                <w:sz w:val="24"/>
                <w:szCs w:val="24"/>
              </w:rPr>
              <w:t>ИЗО</w:t>
            </w:r>
          </w:p>
        </w:tc>
        <w:tc>
          <w:tcPr>
            <w:tcW w:w="2758" w:type="dxa"/>
          </w:tcPr>
          <w:p w:rsidR="00F92D58" w:rsidRPr="00861220" w:rsidRDefault="00F92D58" w:rsidP="00D563B0">
            <w:pPr>
              <w:pStyle w:val="TableParagraph"/>
              <w:spacing w:line="301" w:lineRule="exact"/>
              <w:ind w:left="7"/>
              <w:jc w:val="center"/>
              <w:rPr>
                <w:sz w:val="24"/>
                <w:szCs w:val="24"/>
              </w:rPr>
            </w:pPr>
            <w:r w:rsidRPr="00861220">
              <w:rPr>
                <w:sz w:val="24"/>
                <w:szCs w:val="24"/>
              </w:rPr>
              <w:t>1</w:t>
            </w:r>
          </w:p>
        </w:tc>
      </w:tr>
      <w:tr w:rsidR="00861220" w:rsidRPr="00861220" w:rsidTr="00D563B0">
        <w:trPr>
          <w:trHeight w:val="323"/>
        </w:trPr>
        <w:tc>
          <w:tcPr>
            <w:tcW w:w="4301" w:type="dxa"/>
          </w:tcPr>
          <w:p w:rsidR="00861220" w:rsidRPr="00861220" w:rsidRDefault="00861220" w:rsidP="00D563B0">
            <w:pPr>
              <w:pStyle w:val="TableParagraph"/>
              <w:spacing w:line="304" w:lineRule="exact"/>
              <w:ind w:left="110"/>
              <w:rPr>
                <w:sz w:val="24"/>
                <w:szCs w:val="24"/>
              </w:rPr>
            </w:pPr>
            <w:r w:rsidRPr="00861220">
              <w:rPr>
                <w:spacing w:val="-2"/>
                <w:sz w:val="24"/>
                <w:szCs w:val="24"/>
              </w:rPr>
              <w:t>Технология</w:t>
            </w:r>
          </w:p>
        </w:tc>
        <w:tc>
          <w:tcPr>
            <w:tcW w:w="2861" w:type="dxa"/>
          </w:tcPr>
          <w:p w:rsidR="00861220" w:rsidRPr="00861220" w:rsidRDefault="00861220" w:rsidP="00D563B0">
            <w:pPr>
              <w:pStyle w:val="TableParagraph"/>
              <w:spacing w:line="304" w:lineRule="exact"/>
              <w:rPr>
                <w:sz w:val="24"/>
                <w:szCs w:val="24"/>
              </w:rPr>
            </w:pPr>
            <w:r w:rsidRPr="00861220">
              <w:rPr>
                <w:spacing w:val="-2"/>
                <w:sz w:val="24"/>
                <w:szCs w:val="24"/>
              </w:rPr>
              <w:t>Технология</w:t>
            </w:r>
          </w:p>
        </w:tc>
        <w:tc>
          <w:tcPr>
            <w:tcW w:w="2758" w:type="dxa"/>
          </w:tcPr>
          <w:p w:rsidR="00861220" w:rsidRPr="00861220" w:rsidRDefault="00861220" w:rsidP="00D563B0">
            <w:pPr>
              <w:pStyle w:val="TableParagraph"/>
              <w:spacing w:line="304" w:lineRule="exact"/>
              <w:ind w:left="7"/>
              <w:jc w:val="center"/>
              <w:rPr>
                <w:sz w:val="24"/>
                <w:szCs w:val="24"/>
              </w:rPr>
            </w:pPr>
            <w:r w:rsidRPr="00861220">
              <w:rPr>
                <w:sz w:val="24"/>
                <w:szCs w:val="24"/>
              </w:rPr>
              <w:t>1</w:t>
            </w:r>
          </w:p>
        </w:tc>
      </w:tr>
      <w:tr w:rsidR="00861220" w:rsidRPr="00861220" w:rsidTr="00D563B0">
        <w:trPr>
          <w:trHeight w:val="321"/>
        </w:trPr>
        <w:tc>
          <w:tcPr>
            <w:tcW w:w="4301" w:type="dxa"/>
          </w:tcPr>
          <w:p w:rsidR="00861220" w:rsidRPr="00861220" w:rsidRDefault="00861220" w:rsidP="00D563B0">
            <w:pPr>
              <w:pStyle w:val="TableParagraph"/>
              <w:spacing w:line="301" w:lineRule="exact"/>
              <w:ind w:left="110"/>
              <w:rPr>
                <w:sz w:val="24"/>
                <w:szCs w:val="24"/>
              </w:rPr>
            </w:pPr>
            <w:r w:rsidRPr="00861220">
              <w:rPr>
                <w:sz w:val="24"/>
                <w:szCs w:val="24"/>
              </w:rPr>
              <w:t>Физическая</w:t>
            </w:r>
            <w:r w:rsidRPr="00861220">
              <w:rPr>
                <w:spacing w:val="-9"/>
                <w:sz w:val="24"/>
                <w:szCs w:val="24"/>
              </w:rPr>
              <w:t xml:space="preserve"> </w:t>
            </w:r>
            <w:r w:rsidRPr="00861220">
              <w:rPr>
                <w:spacing w:val="-2"/>
                <w:sz w:val="24"/>
                <w:szCs w:val="24"/>
              </w:rPr>
              <w:t>культура</w:t>
            </w:r>
          </w:p>
        </w:tc>
        <w:tc>
          <w:tcPr>
            <w:tcW w:w="2861" w:type="dxa"/>
          </w:tcPr>
          <w:p w:rsidR="00861220" w:rsidRPr="00861220" w:rsidRDefault="00861220" w:rsidP="00D563B0">
            <w:pPr>
              <w:pStyle w:val="TableParagraph"/>
              <w:spacing w:line="301" w:lineRule="exact"/>
              <w:rPr>
                <w:sz w:val="24"/>
                <w:szCs w:val="24"/>
              </w:rPr>
            </w:pPr>
            <w:r w:rsidRPr="00861220">
              <w:rPr>
                <w:sz w:val="24"/>
                <w:szCs w:val="24"/>
              </w:rPr>
              <w:t>Физическая</w:t>
            </w:r>
            <w:r w:rsidRPr="00861220">
              <w:rPr>
                <w:spacing w:val="-9"/>
                <w:sz w:val="24"/>
                <w:szCs w:val="24"/>
              </w:rPr>
              <w:t xml:space="preserve"> </w:t>
            </w:r>
            <w:r w:rsidRPr="00861220">
              <w:rPr>
                <w:spacing w:val="-2"/>
                <w:sz w:val="24"/>
                <w:szCs w:val="24"/>
              </w:rPr>
              <w:t>культура</w:t>
            </w:r>
          </w:p>
        </w:tc>
        <w:tc>
          <w:tcPr>
            <w:tcW w:w="2758" w:type="dxa"/>
          </w:tcPr>
          <w:p w:rsidR="00861220" w:rsidRPr="00861220" w:rsidRDefault="00861220" w:rsidP="00D563B0">
            <w:pPr>
              <w:pStyle w:val="TableParagraph"/>
              <w:spacing w:line="301" w:lineRule="exact"/>
              <w:ind w:left="7"/>
              <w:jc w:val="center"/>
              <w:rPr>
                <w:sz w:val="24"/>
                <w:szCs w:val="24"/>
              </w:rPr>
            </w:pPr>
            <w:r w:rsidRPr="00861220">
              <w:rPr>
                <w:sz w:val="24"/>
                <w:szCs w:val="24"/>
              </w:rPr>
              <w:t>2</w:t>
            </w:r>
          </w:p>
        </w:tc>
      </w:tr>
      <w:tr w:rsidR="00861220" w:rsidRPr="00861220" w:rsidTr="00D563B0">
        <w:trPr>
          <w:trHeight w:val="321"/>
        </w:trPr>
        <w:tc>
          <w:tcPr>
            <w:tcW w:w="7162" w:type="dxa"/>
            <w:gridSpan w:val="2"/>
            <w:shd w:val="clear" w:color="auto" w:fill="DEDEDE"/>
          </w:tcPr>
          <w:p w:rsidR="00861220" w:rsidRPr="00861220" w:rsidRDefault="00861220" w:rsidP="00D563B0">
            <w:pPr>
              <w:pStyle w:val="TableParagraph"/>
              <w:spacing w:line="301" w:lineRule="exact"/>
              <w:ind w:left="0" w:right="94"/>
              <w:jc w:val="right"/>
              <w:rPr>
                <w:sz w:val="24"/>
                <w:szCs w:val="24"/>
              </w:rPr>
            </w:pPr>
            <w:r w:rsidRPr="00861220">
              <w:rPr>
                <w:spacing w:val="-2"/>
                <w:sz w:val="24"/>
                <w:szCs w:val="24"/>
              </w:rPr>
              <w:t>Итого:</w:t>
            </w:r>
          </w:p>
        </w:tc>
        <w:tc>
          <w:tcPr>
            <w:tcW w:w="2758" w:type="dxa"/>
            <w:shd w:val="clear" w:color="auto" w:fill="DEDEDE"/>
          </w:tcPr>
          <w:p w:rsidR="00861220" w:rsidRPr="00861220" w:rsidRDefault="00861220" w:rsidP="00D563B0">
            <w:pPr>
              <w:pStyle w:val="TableParagraph"/>
              <w:spacing w:line="301" w:lineRule="exact"/>
              <w:ind w:left="1224" w:right="1214"/>
              <w:jc w:val="center"/>
              <w:rPr>
                <w:sz w:val="24"/>
                <w:szCs w:val="24"/>
              </w:rPr>
            </w:pPr>
            <w:r w:rsidRPr="00861220">
              <w:rPr>
                <w:spacing w:val="-5"/>
                <w:sz w:val="24"/>
                <w:szCs w:val="24"/>
              </w:rPr>
              <w:t>21</w:t>
            </w:r>
          </w:p>
        </w:tc>
      </w:tr>
      <w:tr w:rsidR="00861220" w:rsidRPr="00861220" w:rsidTr="00D563B0">
        <w:trPr>
          <w:trHeight w:val="323"/>
        </w:trPr>
        <w:tc>
          <w:tcPr>
            <w:tcW w:w="7162" w:type="dxa"/>
            <w:gridSpan w:val="2"/>
            <w:shd w:val="clear" w:color="auto" w:fill="DEDEDE"/>
          </w:tcPr>
          <w:p w:rsidR="00861220" w:rsidRPr="00861220" w:rsidRDefault="00861220" w:rsidP="00D563B0">
            <w:pPr>
              <w:pStyle w:val="TableParagraph"/>
              <w:spacing w:line="304" w:lineRule="exact"/>
              <w:ind w:left="110"/>
              <w:rPr>
                <w:b/>
                <w:sz w:val="24"/>
                <w:szCs w:val="24"/>
              </w:rPr>
            </w:pPr>
            <w:r w:rsidRPr="00861220">
              <w:rPr>
                <w:b/>
                <w:sz w:val="24"/>
                <w:szCs w:val="24"/>
              </w:rPr>
              <w:lastRenderedPageBreak/>
              <w:t>Максимально</w:t>
            </w:r>
            <w:r w:rsidRPr="00861220">
              <w:rPr>
                <w:b/>
                <w:spacing w:val="-9"/>
                <w:sz w:val="24"/>
                <w:szCs w:val="24"/>
              </w:rPr>
              <w:t xml:space="preserve"> </w:t>
            </w:r>
            <w:r w:rsidRPr="00861220">
              <w:rPr>
                <w:b/>
                <w:sz w:val="24"/>
                <w:szCs w:val="24"/>
              </w:rPr>
              <w:t>допустимая</w:t>
            </w:r>
            <w:r w:rsidRPr="00861220">
              <w:rPr>
                <w:b/>
                <w:spacing w:val="-9"/>
                <w:sz w:val="24"/>
                <w:szCs w:val="24"/>
              </w:rPr>
              <w:t xml:space="preserve"> </w:t>
            </w:r>
            <w:r w:rsidRPr="00861220">
              <w:rPr>
                <w:b/>
                <w:sz w:val="24"/>
                <w:szCs w:val="24"/>
              </w:rPr>
              <w:t>недельная</w:t>
            </w:r>
            <w:r w:rsidRPr="00861220">
              <w:rPr>
                <w:b/>
                <w:spacing w:val="-10"/>
                <w:sz w:val="24"/>
                <w:szCs w:val="24"/>
              </w:rPr>
              <w:t xml:space="preserve"> </w:t>
            </w:r>
            <w:r w:rsidRPr="00861220">
              <w:rPr>
                <w:b/>
                <w:spacing w:val="-2"/>
                <w:sz w:val="24"/>
                <w:szCs w:val="24"/>
              </w:rPr>
              <w:t>нагрузка</w:t>
            </w:r>
          </w:p>
        </w:tc>
        <w:tc>
          <w:tcPr>
            <w:tcW w:w="2758" w:type="dxa"/>
            <w:shd w:val="clear" w:color="auto" w:fill="DEDEDE"/>
          </w:tcPr>
          <w:p w:rsidR="00861220" w:rsidRPr="00861220" w:rsidRDefault="00861220" w:rsidP="00D563B0">
            <w:pPr>
              <w:pStyle w:val="TableParagraph"/>
              <w:spacing w:line="304" w:lineRule="exact"/>
              <w:ind w:left="1224" w:right="1214"/>
              <w:jc w:val="center"/>
              <w:rPr>
                <w:sz w:val="24"/>
                <w:szCs w:val="24"/>
              </w:rPr>
            </w:pPr>
            <w:r w:rsidRPr="00861220">
              <w:rPr>
                <w:spacing w:val="-5"/>
                <w:sz w:val="24"/>
                <w:szCs w:val="24"/>
              </w:rPr>
              <w:t>21</w:t>
            </w:r>
          </w:p>
        </w:tc>
      </w:tr>
    </w:tbl>
    <w:p w:rsidR="00861220" w:rsidRPr="00861220" w:rsidRDefault="00861220" w:rsidP="00861220">
      <w:pPr>
        <w:pStyle w:val="a3"/>
        <w:ind w:left="0"/>
        <w:jc w:val="left"/>
        <w:rPr>
          <w:b/>
        </w:rPr>
      </w:pPr>
    </w:p>
    <w:p w:rsidR="00861220" w:rsidRPr="00861220" w:rsidRDefault="00861220" w:rsidP="00861220">
      <w:pPr>
        <w:pStyle w:val="a3"/>
        <w:spacing w:before="5"/>
        <w:ind w:left="0"/>
        <w:jc w:val="left"/>
        <w:rPr>
          <w:b/>
        </w:rPr>
      </w:pPr>
    </w:p>
    <w:p w:rsidR="00861220" w:rsidRPr="00861220" w:rsidRDefault="00861220" w:rsidP="00861220">
      <w:pPr>
        <w:spacing w:before="89" w:line="322" w:lineRule="exact"/>
        <w:ind w:left="1078" w:right="1088"/>
        <w:jc w:val="center"/>
        <w:rPr>
          <w:b/>
          <w:sz w:val="24"/>
          <w:szCs w:val="24"/>
        </w:rPr>
      </w:pPr>
      <w:r w:rsidRPr="00861220">
        <w:rPr>
          <w:b/>
          <w:sz w:val="24"/>
          <w:szCs w:val="24"/>
        </w:rPr>
        <w:t>Годовой</w:t>
      </w:r>
      <w:r w:rsidRPr="00861220">
        <w:rPr>
          <w:b/>
          <w:spacing w:val="-6"/>
          <w:sz w:val="24"/>
          <w:szCs w:val="24"/>
        </w:rPr>
        <w:t xml:space="preserve"> </w:t>
      </w:r>
      <w:r w:rsidRPr="00861220">
        <w:rPr>
          <w:b/>
          <w:sz w:val="24"/>
          <w:szCs w:val="24"/>
        </w:rPr>
        <w:t>план</w:t>
      </w:r>
      <w:r w:rsidRPr="00861220">
        <w:rPr>
          <w:b/>
          <w:spacing w:val="-5"/>
          <w:sz w:val="24"/>
          <w:szCs w:val="24"/>
        </w:rPr>
        <w:t xml:space="preserve"> </w:t>
      </w:r>
      <w:r w:rsidRPr="00861220">
        <w:rPr>
          <w:b/>
          <w:sz w:val="24"/>
          <w:szCs w:val="24"/>
        </w:rPr>
        <w:t>внеурочной</w:t>
      </w:r>
      <w:r w:rsidRPr="00861220">
        <w:rPr>
          <w:b/>
          <w:spacing w:val="-5"/>
          <w:sz w:val="24"/>
          <w:szCs w:val="24"/>
        </w:rPr>
        <w:t xml:space="preserve"> </w:t>
      </w:r>
      <w:r w:rsidRPr="00861220">
        <w:rPr>
          <w:b/>
          <w:spacing w:val="-2"/>
          <w:sz w:val="24"/>
          <w:szCs w:val="24"/>
        </w:rPr>
        <w:t>деятельности</w:t>
      </w:r>
    </w:p>
    <w:p w:rsidR="00861220" w:rsidRPr="00861220" w:rsidRDefault="00861220" w:rsidP="00861220">
      <w:pPr>
        <w:spacing w:line="242" w:lineRule="auto"/>
        <w:ind w:left="557" w:right="571"/>
        <w:jc w:val="center"/>
        <w:rPr>
          <w:b/>
          <w:sz w:val="24"/>
          <w:szCs w:val="24"/>
        </w:rPr>
      </w:pPr>
      <w:r w:rsidRPr="00861220">
        <w:rPr>
          <w:b/>
          <w:sz w:val="24"/>
          <w:szCs w:val="24"/>
        </w:rPr>
        <w:t>начального</w:t>
      </w:r>
      <w:r w:rsidRPr="00861220">
        <w:rPr>
          <w:b/>
          <w:spacing w:val="-5"/>
          <w:sz w:val="24"/>
          <w:szCs w:val="24"/>
        </w:rPr>
        <w:t xml:space="preserve"> </w:t>
      </w:r>
      <w:r w:rsidRPr="00861220">
        <w:rPr>
          <w:b/>
          <w:sz w:val="24"/>
          <w:szCs w:val="24"/>
        </w:rPr>
        <w:t>общего</w:t>
      </w:r>
      <w:r w:rsidRPr="00861220">
        <w:rPr>
          <w:b/>
          <w:spacing w:val="-5"/>
          <w:sz w:val="24"/>
          <w:szCs w:val="24"/>
        </w:rPr>
        <w:t xml:space="preserve"> </w:t>
      </w:r>
      <w:r w:rsidRPr="00861220">
        <w:rPr>
          <w:b/>
          <w:sz w:val="24"/>
          <w:szCs w:val="24"/>
        </w:rPr>
        <w:t>образования</w:t>
      </w:r>
      <w:r w:rsidRPr="00861220">
        <w:rPr>
          <w:b/>
          <w:spacing w:val="-5"/>
          <w:sz w:val="24"/>
          <w:szCs w:val="24"/>
        </w:rPr>
        <w:t xml:space="preserve"> </w:t>
      </w:r>
      <w:r w:rsidRPr="00861220">
        <w:rPr>
          <w:b/>
          <w:sz w:val="24"/>
          <w:szCs w:val="24"/>
        </w:rPr>
        <w:t>для</w:t>
      </w:r>
      <w:r w:rsidRPr="00861220">
        <w:rPr>
          <w:b/>
          <w:spacing w:val="-7"/>
          <w:sz w:val="24"/>
          <w:szCs w:val="24"/>
        </w:rPr>
        <w:t xml:space="preserve"> </w:t>
      </w:r>
      <w:r w:rsidRPr="00861220">
        <w:rPr>
          <w:b/>
          <w:sz w:val="24"/>
          <w:szCs w:val="24"/>
        </w:rPr>
        <w:t>обучающихся</w:t>
      </w:r>
      <w:r w:rsidRPr="00861220">
        <w:rPr>
          <w:b/>
          <w:spacing w:val="40"/>
          <w:sz w:val="24"/>
          <w:szCs w:val="24"/>
        </w:rPr>
        <w:t xml:space="preserve"> </w:t>
      </w:r>
      <w:r w:rsidRPr="00861220">
        <w:rPr>
          <w:b/>
          <w:sz w:val="24"/>
          <w:szCs w:val="24"/>
        </w:rPr>
        <w:t>2</w:t>
      </w:r>
      <w:r w:rsidRPr="00861220">
        <w:rPr>
          <w:b/>
          <w:spacing w:val="40"/>
          <w:sz w:val="24"/>
          <w:szCs w:val="24"/>
        </w:rPr>
        <w:t xml:space="preserve"> </w:t>
      </w:r>
      <w:r w:rsidRPr="00861220">
        <w:rPr>
          <w:b/>
          <w:sz w:val="24"/>
          <w:szCs w:val="24"/>
        </w:rPr>
        <w:t>класса</w:t>
      </w:r>
      <w:r w:rsidRPr="00861220">
        <w:rPr>
          <w:b/>
          <w:spacing w:val="-3"/>
          <w:sz w:val="24"/>
          <w:szCs w:val="24"/>
        </w:rPr>
        <w:t xml:space="preserve"> </w:t>
      </w:r>
      <w:r w:rsidRPr="00861220">
        <w:rPr>
          <w:b/>
          <w:sz w:val="24"/>
          <w:szCs w:val="24"/>
        </w:rPr>
        <w:t xml:space="preserve">(вариант </w:t>
      </w:r>
      <w:r w:rsidRPr="00861220">
        <w:rPr>
          <w:b/>
          <w:spacing w:val="-4"/>
          <w:sz w:val="24"/>
          <w:szCs w:val="24"/>
        </w:rPr>
        <w:t>4.1.)</w:t>
      </w:r>
    </w:p>
    <w:p w:rsidR="00861220" w:rsidRPr="00861220" w:rsidRDefault="00861220" w:rsidP="00861220">
      <w:pPr>
        <w:spacing w:line="317" w:lineRule="exact"/>
        <w:ind w:left="3141" w:right="3150"/>
        <w:jc w:val="center"/>
        <w:rPr>
          <w:b/>
          <w:sz w:val="24"/>
          <w:szCs w:val="24"/>
        </w:rPr>
      </w:pPr>
      <w:r w:rsidRPr="00861220">
        <w:rPr>
          <w:b/>
          <w:sz w:val="24"/>
          <w:szCs w:val="24"/>
        </w:rPr>
        <w:t>(пятидневная</w:t>
      </w:r>
      <w:r w:rsidRPr="00861220">
        <w:rPr>
          <w:b/>
          <w:spacing w:val="-7"/>
          <w:sz w:val="24"/>
          <w:szCs w:val="24"/>
        </w:rPr>
        <w:t xml:space="preserve"> </w:t>
      </w:r>
      <w:r w:rsidRPr="00861220">
        <w:rPr>
          <w:b/>
          <w:sz w:val="24"/>
          <w:szCs w:val="24"/>
        </w:rPr>
        <w:t>учебная</w:t>
      </w:r>
      <w:r w:rsidRPr="00861220">
        <w:rPr>
          <w:b/>
          <w:spacing w:val="-6"/>
          <w:sz w:val="24"/>
          <w:szCs w:val="24"/>
        </w:rPr>
        <w:t xml:space="preserve"> </w:t>
      </w:r>
      <w:r w:rsidRPr="00861220">
        <w:rPr>
          <w:b/>
          <w:spacing w:val="-2"/>
          <w:sz w:val="24"/>
          <w:szCs w:val="24"/>
        </w:rPr>
        <w:t>неделя)</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1"/>
        <w:gridCol w:w="2371"/>
        <w:gridCol w:w="2426"/>
      </w:tblGrid>
      <w:tr w:rsidR="00861220" w:rsidRPr="00861220" w:rsidTr="00D563B0">
        <w:trPr>
          <w:trHeight w:val="642"/>
        </w:trPr>
        <w:tc>
          <w:tcPr>
            <w:tcW w:w="4901" w:type="dxa"/>
          </w:tcPr>
          <w:p w:rsidR="00861220" w:rsidRPr="00861220" w:rsidRDefault="00861220" w:rsidP="00D563B0">
            <w:pPr>
              <w:pStyle w:val="TableParagraph"/>
              <w:spacing w:before="153"/>
              <w:rPr>
                <w:sz w:val="24"/>
                <w:szCs w:val="24"/>
              </w:rPr>
            </w:pPr>
            <w:r w:rsidRPr="00861220">
              <w:rPr>
                <w:sz w:val="24"/>
                <w:szCs w:val="24"/>
              </w:rPr>
              <w:t>Предметные</w:t>
            </w:r>
            <w:r w:rsidRPr="00861220">
              <w:rPr>
                <w:spacing w:val="-9"/>
                <w:sz w:val="24"/>
                <w:szCs w:val="24"/>
              </w:rPr>
              <w:t xml:space="preserve"> </w:t>
            </w:r>
            <w:r w:rsidRPr="00861220">
              <w:rPr>
                <w:spacing w:val="-2"/>
                <w:sz w:val="24"/>
                <w:szCs w:val="24"/>
              </w:rPr>
              <w:t>области</w:t>
            </w:r>
          </w:p>
        </w:tc>
        <w:tc>
          <w:tcPr>
            <w:tcW w:w="2371" w:type="dxa"/>
          </w:tcPr>
          <w:p w:rsidR="00861220" w:rsidRPr="00861220" w:rsidRDefault="00861220" w:rsidP="00D563B0">
            <w:pPr>
              <w:pStyle w:val="TableParagraph"/>
              <w:spacing w:line="315" w:lineRule="exact"/>
              <w:rPr>
                <w:sz w:val="24"/>
                <w:szCs w:val="24"/>
              </w:rPr>
            </w:pPr>
            <w:r w:rsidRPr="00861220">
              <w:rPr>
                <w:spacing w:val="-2"/>
                <w:sz w:val="24"/>
                <w:szCs w:val="24"/>
              </w:rPr>
              <w:t>Специальные</w:t>
            </w:r>
          </w:p>
          <w:p w:rsidR="00861220" w:rsidRPr="00861220" w:rsidRDefault="00861220" w:rsidP="00D563B0">
            <w:pPr>
              <w:pStyle w:val="TableParagraph"/>
              <w:spacing w:line="308" w:lineRule="exact"/>
              <w:rPr>
                <w:sz w:val="24"/>
                <w:szCs w:val="24"/>
              </w:rPr>
            </w:pPr>
            <w:r w:rsidRPr="00861220">
              <w:rPr>
                <w:spacing w:val="-2"/>
                <w:sz w:val="24"/>
                <w:szCs w:val="24"/>
              </w:rPr>
              <w:t>курсы</w:t>
            </w:r>
          </w:p>
        </w:tc>
        <w:tc>
          <w:tcPr>
            <w:tcW w:w="2426" w:type="dxa"/>
          </w:tcPr>
          <w:p w:rsidR="00861220" w:rsidRPr="00861220" w:rsidRDefault="00861220" w:rsidP="00D563B0">
            <w:pPr>
              <w:pStyle w:val="TableParagraph"/>
              <w:spacing w:line="315" w:lineRule="exact"/>
              <w:ind w:left="142" w:right="132"/>
              <w:jc w:val="center"/>
              <w:rPr>
                <w:sz w:val="24"/>
                <w:szCs w:val="24"/>
              </w:rPr>
            </w:pPr>
            <w:r w:rsidRPr="00861220">
              <w:rPr>
                <w:sz w:val="24"/>
                <w:szCs w:val="24"/>
              </w:rPr>
              <w:t>Количество</w:t>
            </w:r>
            <w:r w:rsidRPr="00861220">
              <w:rPr>
                <w:spacing w:val="-10"/>
                <w:sz w:val="24"/>
                <w:szCs w:val="24"/>
              </w:rPr>
              <w:t xml:space="preserve"> </w:t>
            </w:r>
            <w:r w:rsidRPr="00861220">
              <w:rPr>
                <w:spacing w:val="-4"/>
                <w:sz w:val="24"/>
                <w:szCs w:val="24"/>
              </w:rPr>
              <w:t>часов</w:t>
            </w:r>
          </w:p>
          <w:p w:rsidR="00861220" w:rsidRPr="00861220" w:rsidRDefault="00861220" w:rsidP="00D563B0">
            <w:pPr>
              <w:pStyle w:val="TableParagraph"/>
              <w:spacing w:line="308" w:lineRule="exact"/>
              <w:ind w:left="140" w:right="132"/>
              <w:jc w:val="center"/>
              <w:rPr>
                <w:sz w:val="24"/>
                <w:szCs w:val="24"/>
              </w:rPr>
            </w:pPr>
            <w:r w:rsidRPr="00861220">
              <w:rPr>
                <w:sz w:val="24"/>
                <w:szCs w:val="24"/>
              </w:rPr>
              <w:t>в</w:t>
            </w:r>
            <w:r w:rsidRPr="00861220">
              <w:rPr>
                <w:spacing w:val="-2"/>
                <w:sz w:val="24"/>
                <w:szCs w:val="24"/>
              </w:rPr>
              <w:t xml:space="preserve"> </w:t>
            </w:r>
            <w:r w:rsidRPr="00861220">
              <w:rPr>
                <w:spacing w:val="-5"/>
                <w:sz w:val="24"/>
                <w:szCs w:val="24"/>
              </w:rPr>
              <w:t>год</w:t>
            </w:r>
          </w:p>
        </w:tc>
      </w:tr>
      <w:tr w:rsidR="00861220" w:rsidRPr="00861220" w:rsidTr="00D563B0">
        <w:trPr>
          <w:trHeight w:val="966"/>
        </w:trPr>
        <w:tc>
          <w:tcPr>
            <w:tcW w:w="4901" w:type="dxa"/>
            <w:vMerge w:val="restart"/>
          </w:tcPr>
          <w:p w:rsidR="00861220" w:rsidRPr="00861220" w:rsidRDefault="00861220" w:rsidP="00D563B0">
            <w:pPr>
              <w:pStyle w:val="TableParagraph"/>
              <w:ind w:left="0"/>
              <w:rPr>
                <w:b/>
                <w:sz w:val="24"/>
                <w:szCs w:val="24"/>
              </w:rPr>
            </w:pPr>
          </w:p>
          <w:p w:rsidR="00861220" w:rsidRPr="00861220" w:rsidRDefault="00861220" w:rsidP="00D563B0">
            <w:pPr>
              <w:pStyle w:val="TableParagraph"/>
              <w:ind w:left="0"/>
              <w:rPr>
                <w:b/>
                <w:sz w:val="24"/>
                <w:szCs w:val="24"/>
              </w:rPr>
            </w:pPr>
          </w:p>
          <w:p w:rsidR="00861220" w:rsidRPr="00861220" w:rsidRDefault="00861220" w:rsidP="00D563B0">
            <w:pPr>
              <w:pStyle w:val="TableParagraph"/>
              <w:spacing w:before="3"/>
              <w:ind w:left="0"/>
              <w:rPr>
                <w:b/>
                <w:sz w:val="24"/>
                <w:szCs w:val="24"/>
              </w:rPr>
            </w:pPr>
          </w:p>
          <w:p w:rsidR="00861220" w:rsidRPr="00861220" w:rsidRDefault="00861220" w:rsidP="00D563B0">
            <w:pPr>
              <w:pStyle w:val="TableParagraph"/>
              <w:rPr>
                <w:sz w:val="24"/>
                <w:szCs w:val="24"/>
              </w:rPr>
            </w:pPr>
            <w:r w:rsidRPr="00861220">
              <w:rPr>
                <w:spacing w:val="-2"/>
                <w:sz w:val="24"/>
                <w:szCs w:val="24"/>
              </w:rPr>
              <w:t>Коррекционно-развивающая</w:t>
            </w:r>
            <w:r w:rsidRPr="00861220">
              <w:rPr>
                <w:spacing w:val="27"/>
                <w:sz w:val="24"/>
                <w:szCs w:val="24"/>
              </w:rPr>
              <w:t xml:space="preserve"> </w:t>
            </w:r>
            <w:r w:rsidRPr="00861220">
              <w:rPr>
                <w:spacing w:val="-2"/>
                <w:sz w:val="24"/>
                <w:szCs w:val="24"/>
              </w:rPr>
              <w:t>область</w:t>
            </w:r>
          </w:p>
        </w:tc>
        <w:tc>
          <w:tcPr>
            <w:tcW w:w="2371" w:type="dxa"/>
          </w:tcPr>
          <w:p w:rsidR="00861220" w:rsidRPr="00861220" w:rsidRDefault="00861220" w:rsidP="00D563B0">
            <w:pPr>
              <w:pStyle w:val="TableParagraph"/>
              <w:spacing w:line="315" w:lineRule="exact"/>
              <w:rPr>
                <w:sz w:val="24"/>
                <w:szCs w:val="24"/>
              </w:rPr>
            </w:pPr>
            <w:r w:rsidRPr="00861220">
              <w:rPr>
                <w:spacing w:val="-2"/>
                <w:sz w:val="24"/>
                <w:szCs w:val="24"/>
              </w:rPr>
              <w:t>Развитие</w:t>
            </w:r>
          </w:p>
          <w:p w:rsidR="00861220" w:rsidRPr="00861220" w:rsidRDefault="00861220" w:rsidP="00D563B0">
            <w:pPr>
              <w:pStyle w:val="TableParagraph"/>
              <w:spacing w:line="322" w:lineRule="exact"/>
              <w:rPr>
                <w:sz w:val="24"/>
                <w:szCs w:val="24"/>
              </w:rPr>
            </w:pPr>
            <w:r w:rsidRPr="00861220">
              <w:rPr>
                <w:spacing w:val="-2"/>
                <w:sz w:val="24"/>
                <w:szCs w:val="24"/>
              </w:rPr>
              <w:t>зрительного восприятия</w:t>
            </w:r>
          </w:p>
        </w:tc>
        <w:tc>
          <w:tcPr>
            <w:tcW w:w="2426" w:type="dxa"/>
          </w:tcPr>
          <w:p w:rsidR="00861220" w:rsidRPr="00861220" w:rsidRDefault="00861220" w:rsidP="00D563B0">
            <w:pPr>
              <w:pStyle w:val="TableParagraph"/>
              <w:spacing w:before="6"/>
              <w:ind w:left="0"/>
              <w:rPr>
                <w:b/>
                <w:sz w:val="24"/>
                <w:szCs w:val="24"/>
              </w:rPr>
            </w:pPr>
          </w:p>
          <w:p w:rsidR="00861220" w:rsidRPr="00861220" w:rsidRDefault="00861220" w:rsidP="00D563B0">
            <w:pPr>
              <w:pStyle w:val="TableParagraph"/>
              <w:ind w:left="142" w:right="131"/>
              <w:jc w:val="center"/>
              <w:rPr>
                <w:sz w:val="24"/>
                <w:szCs w:val="24"/>
              </w:rPr>
            </w:pPr>
            <w:r w:rsidRPr="00861220">
              <w:rPr>
                <w:spacing w:val="-5"/>
                <w:sz w:val="24"/>
                <w:szCs w:val="24"/>
              </w:rPr>
              <w:t>34</w:t>
            </w:r>
          </w:p>
        </w:tc>
      </w:tr>
      <w:tr w:rsidR="00861220" w:rsidRPr="00861220" w:rsidTr="00D563B0">
        <w:trPr>
          <w:trHeight w:val="321"/>
        </w:trPr>
        <w:tc>
          <w:tcPr>
            <w:tcW w:w="4901" w:type="dxa"/>
            <w:vMerge/>
            <w:tcBorders>
              <w:top w:val="nil"/>
            </w:tcBorders>
          </w:tcPr>
          <w:p w:rsidR="00861220" w:rsidRPr="00861220" w:rsidRDefault="00861220" w:rsidP="00D563B0">
            <w:pPr>
              <w:rPr>
                <w:sz w:val="24"/>
                <w:szCs w:val="24"/>
              </w:rPr>
            </w:pPr>
          </w:p>
        </w:tc>
        <w:tc>
          <w:tcPr>
            <w:tcW w:w="2371" w:type="dxa"/>
          </w:tcPr>
          <w:p w:rsidR="00861220" w:rsidRPr="00861220" w:rsidRDefault="00861220" w:rsidP="00D563B0">
            <w:pPr>
              <w:pStyle w:val="TableParagraph"/>
              <w:spacing w:line="301" w:lineRule="exact"/>
              <w:rPr>
                <w:sz w:val="24"/>
                <w:szCs w:val="24"/>
              </w:rPr>
            </w:pPr>
            <w:r w:rsidRPr="00861220">
              <w:rPr>
                <w:sz w:val="24"/>
                <w:szCs w:val="24"/>
              </w:rPr>
              <w:t>Развитие</w:t>
            </w:r>
            <w:r w:rsidRPr="00861220">
              <w:rPr>
                <w:spacing w:val="-7"/>
                <w:sz w:val="24"/>
                <w:szCs w:val="24"/>
              </w:rPr>
              <w:t xml:space="preserve"> </w:t>
            </w:r>
            <w:r w:rsidRPr="00861220">
              <w:rPr>
                <w:spacing w:val="-4"/>
                <w:sz w:val="24"/>
                <w:szCs w:val="24"/>
              </w:rPr>
              <w:t>речи</w:t>
            </w:r>
          </w:p>
        </w:tc>
        <w:tc>
          <w:tcPr>
            <w:tcW w:w="2426" w:type="dxa"/>
          </w:tcPr>
          <w:p w:rsidR="00861220" w:rsidRPr="00861220" w:rsidRDefault="00861220" w:rsidP="00D563B0">
            <w:pPr>
              <w:pStyle w:val="TableParagraph"/>
              <w:spacing w:line="301" w:lineRule="exact"/>
              <w:ind w:left="142" w:right="131"/>
              <w:jc w:val="center"/>
              <w:rPr>
                <w:sz w:val="24"/>
                <w:szCs w:val="24"/>
              </w:rPr>
            </w:pPr>
            <w:r w:rsidRPr="00861220">
              <w:rPr>
                <w:spacing w:val="-5"/>
                <w:sz w:val="24"/>
                <w:szCs w:val="24"/>
              </w:rPr>
              <w:t>34</w:t>
            </w:r>
          </w:p>
        </w:tc>
      </w:tr>
      <w:tr w:rsidR="00861220" w:rsidRPr="00861220" w:rsidTr="00D563B0">
        <w:trPr>
          <w:trHeight w:val="966"/>
        </w:trPr>
        <w:tc>
          <w:tcPr>
            <w:tcW w:w="4901" w:type="dxa"/>
            <w:vMerge/>
            <w:tcBorders>
              <w:top w:val="nil"/>
            </w:tcBorders>
          </w:tcPr>
          <w:p w:rsidR="00861220" w:rsidRPr="00861220" w:rsidRDefault="00861220" w:rsidP="00D563B0">
            <w:pPr>
              <w:rPr>
                <w:sz w:val="24"/>
                <w:szCs w:val="24"/>
              </w:rPr>
            </w:pPr>
          </w:p>
        </w:tc>
        <w:tc>
          <w:tcPr>
            <w:tcW w:w="2371" w:type="dxa"/>
          </w:tcPr>
          <w:p w:rsidR="00861220" w:rsidRPr="00861220" w:rsidRDefault="00861220" w:rsidP="00D563B0">
            <w:pPr>
              <w:pStyle w:val="TableParagraph"/>
              <w:spacing w:line="315" w:lineRule="exact"/>
              <w:rPr>
                <w:sz w:val="24"/>
                <w:szCs w:val="24"/>
              </w:rPr>
            </w:pPr>
            <w:r w:rsidRPr="00861220">
              <w:rPr>
                <w:spacing w:val="-2"/>
                <w:sz w:val="24"/>
                <w:szCs w:val="24"/>
              </w:rPr>
              <w:t>Развитие</w:t>
            </w:r>
          </w:p>
          <w:p w:rsidR="00861220" w:rsidRPr="00861220" w:rsidRDefault="00861220" w:rsidP="00D563B0">
            <w:pPr>
              <w:pStyle w:val="TableParagraph"/>
              <w:spacing w:line="322" w:lineRule="exact"/>
              <w:rPr>
                <w:sz w:val="24"/>
                <w:szCs w:val="24"/>
              </w:rPr>
            </w:pPr>
            <w:r w:rsidRPr="00861220">
              <w:rPr>
                <w:spacing w:val="-2"/>
                <w:sz w:val="24"/>
                <w:szCs w:val="24"/>
              </w:rPr>
              <w:t>познавательной сферы</w:t>
            </w:r>
          </w:p>
        </w:tc>
        <w:tc>
          <w:tcPr>
            <w:tcW w:w="2426" w:type="dxa"/>
          </w:tcPr>
          <w:p w:rsidR="00861220" w:rsidRPr="00861220" w:rsidRDefault="00861220" w:rsidP="00D563B0">
            <w:pPr>
              <w:pStyle w:val="TableParagraph"/>
              <w:spacing w:before="6"/>
              <w:ind w:left="0"/>
              <w:rPr>
                <w:b/>
                <w:sz w:val="24"/>
                <w:szCs w:val="24"/>
              </w:rPr>
            </w:pPr>
          </w:p>
          <w:p w:rsidR="00861220" w:rsidRPr="00861220" w:rsidRDefault="00861220" w:rsidP="00D563B0">
            <w:pPr>
              <w:pStyle w:val="TableParagraph"/>
              <w:ind w:left="142" w:right="131"/>
              <w:jc w:val="center"/>
              <w:rPr>
                <w:sz w:val="24"/>
                <w:szCs w:val="24"/>
              </w:rPr>
            </w:pPr>
            <w:r w:rsidRPr="00861220">
              <w:rPr>
                <w:spacing w:val="-5"/>
                <w:sz w:val="24"/>
                <w:szCs w:val="24"/>
              </w:rPr>
              <w:t>34</w:t>
            </w:r>
          </w:p>
        </w:tc>
      </w:tr>
      <w:tr w:rsidR="00861220" w:rsidRPr="00861220" w:rsidTr="00D563B0">
        <w:trPr>
          <w:trHeight w:val="321"/>
        </w:trPr>
        <w:tc>
          <w:tcPr>
            <w:tcW w:w="7272" w:type="dxa"/>
            <w:gridSpan w:val="2"/>
            <w:shd w:val="clear" w:color="auto" w:fill="DEDEDE"/>
          </w:tcPr>
          <w:p w:rsidR="00861220" w:rsidRPr="00861220" w:rsidRDefault="00861220" w:rsidP="00D563B0">
            <w:pPr>
              <w:pStyle w:val="TableParagraph"/>
              <w:spacing w:line="301" w:lineRule="exact"/>
              <w:ind w:left="0" w:right="96"/>
              <w:jc w:val="right"/>
              <w:rPr>
                <w:sz w:val="24"/>
                <w:szCs w:val="24"/>
              </w:rPr>
            </w:pPr>
            <w:r w:rsidRPr="00861220">
              <w:rPr>
                <w:spacing w:val="-2"/>
                <w:sz w:val="24"/>
                <w:szCs w:val="24"/>
              </w:rPr>
              <w:t>Итого:</w:t>
            </w:r>
          </w:p>
        </w:tc>
        <w:tc>
          <w:tcPr>
            <w:tcW w:w="2426" w:type="dxa"/>
            <w:shd w:val="clear" w:color="auto" w:fill="DEDEDE"/>
          </w:tcPr>
          <w:p w:rsidR="00861220" w:rsidRPr="00861220" w:rsidRDefault="00861220" w:rsidP="00D563B0">
            <w:pPr>
              <w:pStyle w:val="TableParagraph"/>
              <w:spacing w:line="301" w:lineRule="exact"/>
              <w:ind w:left="142" w:right="130"/>
              <w:jc w:val="center"/>
              <w:rPr>
                <w:sz w:val="24"/>
                <w:szCs w:val="24"/>
              </w:rPr>
            </w:pPr>
            <w:r w:rsidRPr="00861220">
              <w:rPr>
                <w:spacing w:val="-5"/>
                <w:sz w:val="24"/>
                <w:szCs w:val="24"/>
              </w:rPr>
              <w:t>34</w:t>
            </w:r>
          </w:p>
        </w:tc>
      </w:tr>
      <w:tr w:rsidR="00861220" w:rsidRPr="00861220" w:rsidTr="00D563B0">
        <w:trPr>
          <w:trHeight w:val="323"/>
        </w:trPr>
        <w:tc>
          <w:tcPr>
            <w:tcW w:w="7272" w:type="dxa"/>
            <w:gridSpan w:val="2"/>
          </w:tcPr>
          <w:p w:rsidR="00861220" w:rsidRPr="00861220" w:rsidRDefault="00861220" w:rsidP="00D563B0">
            <w:pPr>
              <w:pStyle w:val="TableParagraph"/>
              <w:spacing w:line="304" w:lineRule="exact"/>
              <w:rPr>
                <w:sz w:val="24"/>
                <w:szCs w:val="24"/>
              </w:rPr>
            </w:pPr>
            <w:r w:rsidRPr="00861220">
              <w:rPr>
                <w:sz w:val="24"/>
                <w:szCs w:val="24"/>
              </w:rPr>
              <w:t>Другие</w:t>
            </w:r>
            <w:r w:rsidRPr="00861220">
              <w:rPr>
                <w:spacing w:val="-8"/>
                <w:sz w:val="24"/>
                <w:szCs w:val="24"/>
              </w:rPr>
              <w:t xml:space="preserve"> </w:t>
            </w:r>
            <w:r w:rsidRPr="00861220">
              <w:rPr>
                <w:sz w:val="24"/>
                <w:szCs w:val="24"/>
              </w:rPr>
              <w:t>направления</w:t>
            </w:r>
            <w:r w:rsidRPr="00861220">
              <w:rPr>
                <w:spacing w:val="-9"/>
                <w:sz w:val="24"/>
                <w:szCs w:val="24"/>
              </w:rPr>
              <w:t xml:space="preserve"> </w:t>
            </w:r>
            <w:r w:rsidRPr="00861220">
              <w:rPr>
                <w:sz w:val="24"/>
                <w:szCs w:val="24"/>
              </w:rPr>
              <w:t>внеурочной</w:t>
            </w:r>
            <w:r w:rsidRPr="00861220">
              <w:rPr>
                <w:spacing w:val="-6"/>
                <w:sz w:val="24"/>
                <w:szCs w:val="24"/>
              </w:rPr>
              <w:t xml:space="preserve"> </w:t>
            </w:r>
            <w:r w:rsidRPr="00861220">
              <w:rPr>
                <w:spacing w:val="-2"/>
                <w:sz w:val="24"/>
                <w:szCs w:val="24"/>
              </w:rPr>
              <w:t>деятельности</w:t>
            </w:r>
          </w:p>
        </w:tc>
        <w:tc>
          <w:tcPr>
            <w:tcW w:w="2426" w:type="dxa"/>
          </w:tcPr>
          <w:p w:rsidR="00861220" w:rsidRPr="00861220" w:rsidRDefault="00861220" w:rsidP="00D563B0">
            <w:pPr>
              <w:pStyle w:val="TableParagraph"/>
              <w:spacing w:line="304" w:lineRule="exact"/>
              <w:ind w:left="8"/>
              <w:jc w:val="center"/>
              <w:rPr>
                <w:sz w:val="24"/>
                <w:szCs w:val="24"/>
              </w:rPr>
            </w:pPr>
            <w:r w:rsidRPr="00861220">
              <w:rPr>
                <w:sz w:val="24"/>
                <w:szCs w:val="24"/>
              </w:rPr>
              <w:t>0</w:t>
            </w:r>
          </w:p>
        </w:tc>
      </w:tr>
      <w:tr w:rsidR="00861220" w:rsidRPr="00861220" w:rsidTr="00D563B0">
        <w:trPr>
          <w:trHeight w:val="321"/>
        </w:trPr>
        <w:tc>
          <w:tcPr>
            <w:tcW w:w="7272" w:type="dxa"/>
            <w:gridSpan w:val="2"/>
            <w:shd w:val="clear" w:color="auto" w:fill="DEDEDE"/>
          </w:tcPr>
          <w:p w:rsidR="00861220" w:rsidRPr="00861220" w:rsidRDefault="00861220" w:rsidP="00D563B0">
            <w:pPr>
              <w:pStyle w:val="TableParagraph"/>
              <w:spacing w:line="301" w:lineRule="exact"/>
              <w:ind w:left="527"/>
              <w:rPr>
                <w:b/>
                <w:sz w:val="24"/>
                <w:szCs w:val="24"/>
              </w:rPr>
            </w:pPr>
            <w:r w:rsidRPr="00861220">
              <w:rPr>
                <w:b/>
                <w:sz w:val="24"/>
                <w:szCs w:val="24"/>
              </w:rPr>
              <w:t>Внеурочная</w:t>
            </w:r>
            <w:r w:rsidRPr="00861220">
              <w:rPr>
                <w:b/>
                <w:spacing w:val="-5"/>
                <w:sz w:val="24"/>
                <w:szCs w:val="24"/>
              </w:rPr>
              <w:t xml:space="preserve"> </w:t>
            </w:r>
            <w:r w:rsidRPr="00861220">
              <w:rPr>
                <w:b/>
                <w:spacing w:val="-2"/>
                <w:sz w:val="24"/>
                <w:szCs w:val="24"/>
              </w:rPr>
              <w:t>деятельность</w:t>
            </w:r>
          </w:p>
        </w:tc>
        <w:tc>
          <w:tcPr>
            <w:tcW w:w="2426" w:type="dxa"/>
            <w:shd w:val="clear" w:color="auto" w:fill="DEDEDE"/>
          </w:tcPr>
          <w:p w:rsidR="00861220" w:rsidRPr="00861220" w:rsidRDefault="00861220" w:rsidP="00D563B0">
            <w:pPr>
              <w:pStyle w:val="TableParagraph"/>
              <w:spacing w:line="301" w:lineRule="exact"/>
              <w:ind w:left="142" w:right="130"/>
              <w:jc w:val="center"/>
              <w:rPr>
                <w:sz w:val="24"/>
                <w:szCs w:val="24"/>
              </w:rPr>
            </w:pPr>
            <w:r w:rsidRPr="00861220">
              <w:rPr>
                <w:spacing w:val="-5"/>
                <w:sz w:val="24"/>
                <w:szCs w:val="24"/>
              </w:rPr>
              <w:t>99</w:t>
            </w:r>
          </w:p>
        </w:tc>
      </w:tr>
    </w:tbl>
    <w:p w:rsidR="00861220" w:rsidRPr="00861220" w:rsidRDefault="00861220" w:rsidP="00861220">
      <w:pPr>
        <w:pStyle w:val="a3"/>
        <w:ind w:left="0"/>
        <w:jc w:val="left"/>
        <w:rPr>
          <w:b/>
        </w:rPr>
      </w:pPr>
    </w:p>
    <w:p w:rsidR="00861220" w:rsidRPr="00861220" w:rsidRDefault="00861220" w:rsidP="00861220">
      <w:pPr>
        <w:spacing w:before="89"/>
        <w:ind w:left="1241" w:right="891" w:firstLine="1079"/>
        <w:rPr>
          <w:b/>
          <w:sz w:val="24"/>
          <w:szCs w:val="24"/>
        </w:rPr>
      </w:pPr>
      <w:r w:rsidRPr="00861220">
        <w:rPr>
          <w:b/>
          <w:sz w:val="24"/>
          <w:szCs w:val="24"/>
        </w:rPr>
        <w:t>Недельный план внеурочной деятельности начального</w:t>
      </w:r>
      <w:r w:rsidRPr="00861220">
        <w:rPr>
          <w:b/>
          <w:spacing w:val="-5"/>
          <w:sz w:val="24"/>
          <w:szCs w:val="24"/>
        </w:rPr>
        <w:t xml:space="preserve"> </w:t>
      </w:r>
      <w:r w:rsidRPr="00861220">
        <w:rPr>
          <w:b/>
          <w:sz w:val="24"/>
          <w:szCs w:val="24"/>
        </w:rPr>
        <w:t>общего</w:t>
      </w:r>
      <w:r w:rsidRPr="00861220">
        <w:rPr>
          <w:b/>
          <w:spacing w:val="-5"/>
          <w:sz w:val="24"/>
          <w:szCs w:val="24"/>
        </w:rPr>
        <w:t xml:space="preserve"> </w:t>
      </w:r>
      <w:r w:rsidRPr="00861220">
        <w:rPr>
          <w:b/>
          <w:sz w:val="24"/>
          <w:szCs w:val="24"/>
        </w:rPr>
        <w:t>образования</w:t>
      </w:r>
      <w:r w:rsidRPr="00861220">
        <w:rPr>
          <w:b/>
          <w:spacing w:val="-5"/>
          <w:sz w:val="24"/>
          <w:szCs w:val="24"/>
        </w:rPr>
        <w:t xml:space="preserve"> </w:t>
      </w:r>
      <w:r w:rsidRPr="00861220">
        <w:rPr>
          <w:b/>
          <w:sz w:val="24"/>
          <w:szCs w:val="24"/>
        </w:rPr>
        <w:t>для</w:t>
      </w:r>
      <w:r w:rsidRPr="00861220">
        <w:rPr>
          <w:b/>
          <w:spacing w:val="-7"/>
          <w:sz w:val="24"/>
          <w:szCs w:val="24"/>
        </w:rPr>
        <w:t xml:space="preserve"> </w:t>
      </w:r>
      <w:r w:rsidRPr="00861220">
        <w:rPr>
          <w:b/>
          <w:sz w:val="24"/>
          <w:szCs w:val="24"/>
        </w:rPr>
        <w:t>обучающихся</w:t>
      </w:r>
      <w:r w:rsidRPr="00861220">
        <w:rPr>
          <w:b/>
          <w:spacing w:val="-7"/>
          <w:sz w:val="24"/>
          <w:szCs w:val="24"/>
        </w:rPr>
        <w:t xml:space="preserve"> </w:t>
      </w:r>
      <w:r w:rsidRPr="00861220">
        <w:rPr>
          <w:b/>
          <w:sz w:val="24"/>
          <w:szCs w:val="24"/>
        </w:rPr>
        <w:t>2</w:t>
      </w:r>
      <w:r w:rsidRPr="00861220">
        <w:rPr>
          <w:b/>
          <w:spacing w:val="40"/>
          <w:sz w:val="24"/>
          <w:szCs w:val="24"/>
        </w:rPr>
        <w:t xml:space="preserve"> </w:t>
      </w:r>
      <w:r w:rsidRPr="00861220">
        <w:rPr>
          <w:b/>
          <w:sz w:val="24"/>
          <w:szCs w:val="24"/>
        </w:rPr>
        <w:t>класса</w:t>
      </w:r>
    </w:p>
    <w:p w:rsidR="00861220" w:rsidRPr="00861220" w:rsidRDefault="00861220" w:rsidP="00861220">
      <w:pPr>
        <w:ind w:left="3144" w:right="2506" w:firstLine="1060"/>
        <w:rPr>
          <w:b/>
          <w:sz w:val="24"/>
          <w:szCs w:val="24"/>
        </w:rPr>
      </w:pPr>
      <w:r w:rsidRPr="00861220">
        <w:rPr>
          <w:b/>
          <w:sz w:val="24"/>
          <w:szCs w:val="24"/>
        </w:rPr>
        <w:t>(вариант 4.1.) (пятидневная</w:t>
      </w:r>
      <w:r w:rsidRPr="00861220">
        <w:rPr>
          <w:b/>
          <w:spacing w:val="-16"/>
          <w:sz w:val="24"/>
          <w:szCs w:val="24"/>
        </w:rPr>
        <w:t xml:space="preserve"> </w:t>
      </w:r>
      <w:r w:rsidRPr="00861220">
        <w:rPr>
          <w:b/>
          <w:sz w:val="24"/>
          <w:szCs w:val="24"/>
        </w:rPr>
        <w:t>учебная</w:t>
      </w:r>
      <w:r w:rsidRPr="00861220">
        <w:rPr>
          <w:b/>
          <w:spacing w:val="-16"/>
          <w:sz w:val="24"/>
          <w:szCs w:val="24"/>
        </w:rPr>
        <w:t xml:space="preserve"> </w:t>
      </w:r>
      <w:r w:rsidRPr="00861220">
        <w:rPr>
          <w:b/>
          <w:sz w:val="24"/>
          <w:szCs w:val="24"/>
        </w:rPr>
        <w:t>неделя)</w:t>
      </w: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2372"/>
        <w:gridCol w:w="3529"/>
      </w:tblGrid>
      <w:tr w:rsidR="00861220" w:rsidRPr="00861220" w:rsidTr="00D563B0">
        <w:trPr>
          <w:trHeight w:val="645"/>
        </w:trPr>
        <w:tc>
          <w:tcPr>
            <w:tcW w:w="2698" w:type="dxa"/>
          </w:tcPr>
          <w:p w:rsidR="00861220" w:rsidRPr="00861220" w:rsidRDefault="00861220" w:rsidP="00D563B0">
            <w:pPr>
              <w:pStyle w:val="TableParagraph"/>
              <w:spacing w:line="315" w:lineRule="exact"/>
              <w:rPr>
                <w:sz w:val="24"/>
                <w:szCs w:val="24"/>
              </w:rPr>
            </w:pPr>
            <w:r w:rsidRPr="00861220">
              <w:rPr>
                <w:spacing w:val="-2"/>
                <w:sz w:val="24"/>
                <w:szCs w:val="24"/>
              </w:rPr>
              <w:t>Предметные</w:t>
            </w:r>
          </w:p>
          <w:p w:rsidR="00861220" w:rsidRPr="00861220" w:rsidRDefault="00861220" w:rsidP="00D563B0">
            <w:pPr>
              <w:pStyle w:val="TableParagraph"/>
              <w:spacing w:before="2" w:line="308" w:lineRule="exact"/>
              <w:rPr>
                <w:sz w:val="24"/>
                <w:szCs w:val="24"/>
              </w:rPr>
            </w:pPr>
            <w:r w:rsidRPr="00861220">
              <w:rPr>
                <w:spacing w:val="-2"/>
                <w:sz w:val="24"/>
                <w:szCs w:val="24"/>
              </w:rPr>
              <w:t>области</w:t>
            </w:r>
          </w:p>
        </w:tc>
        <w:tc>
          <w:tcPr>
            <w:tcW w:w="2372" w:type="dxa"/>
          </w:tcPr>
          <w:p w:rsidR="00861220" w:rsidRPr="00861220" w:rsidRDefault="00861220" w:rsidP="00D563B0">
            <w:pPr>
              <w:pStyle w:val="TableParagraph"/>
              <w:spacing w:line="315" w:lineRule="exact"/>
              <w:rPr>
                <w:sz w:val="24"/>
                <w:szCs w:val="24"/>
              </w:rPr>
            </w:pPr>
            <w:r w:rsidRPr="00861220">
              <w:rPr>
                <w:spacing w:val="-2"/>
                <w:sz w:val="24"/>
                <w:szCs w:val="24"/>
              </w:rPr>
              <w:t>Специальные</w:t>
            </w:r>
          </w:p>
          <w:p w:rsidR="00861220" w:rsidRPr="00861220" w:rsidRDefault="00861220" w:rsidP="00D563B0">
            <w:pPr>
              <w:pStyle w:val="TableParagraph"/>
              <w:spacing w:before="2" w:line="308" w:lineRule="exact"/>
              <w:rPr>
                <w:sz w:val="24"/>
                <w:szCs w:val="24"/>
              </w:rPr>
            </w:pPr>
            <w:r w:rsidRPr="00861220">
              <w:rPr>
                <w:spacing w:val="-2"/>
                <w:sz w:val="24"/>
                <w:szCs w:val="24"/>
              </w:rPr>
              <w:t>курсы</w:t>
            </w:r>
          </w:p>
        </w:tc>
        <w:tc>
          <w:tcPr>
            <w:tcW w:w="3529" w:type="dxa"/>
          </w:tcPr>
          <w:p w:rsidR="00861220" w:rsidRPr="00861220" w:rsidRDefault="00861220" w:rsidP="00D563B0">
            <w:pPr>
              <w:pStyle w:val="TableParagraph"/>
              <w:spacing w:before="156"/>
              <w:ind w:left="109" w:right="100"/>
              <w:jc w:val="center"/>
              <w:rPr>
                <w:sz w:val="24"/>
                <w:szCs w:val="24"/>
              </w:rPr>
            </w:pPr>
            <w:r w:rsidRPr="00861220">
              <w:rPr>
                <w:sz w:val="24"/>
                <w:szCs w:val="24"/>
              </w:rPr>
              <w:t>Количество</w:t>
            </w:r>
            <w:r w:rsidRPr="00861220">
              <w:rPr>
                <w:spacing w:val="-4"/>
                <w:sz w:val="24"/>
                <w:szCs w:val="24"/>
              </w:rPr>
              <w:t xml:space="preserve"> </w:t>
            </w:r>
            <w:r w:rsidRPr="00861220">
              <w:rPr>
                <w:sz w:val="24"/>
                <w:szCs w:val="24"/>
              </w:rPr>
              <w:t>часов</w:t>
            </w:r>
            <w:r w:rsidRPr="00861220">
              <w:rPr>
                <w:spacing w:val="-4"/>
                <w:sz w:val="24"/>
                <w:szCs w:val="24"/>
              </w:rPr>
              <w:t xml:space="preserve"> </w:t>
            </w:r>
            <w:r w:rsidRPr="00861220">
              <w:rPr>
                <w:sz w:val="24"/>
                <w:szCs w:val="24"/>
              </w:rPr>
              <w:t>в</w:t>
            </w:r>
            <w:r w:rsidRPr="00861220">
              <w:rPr>
                <w:spacing w:val="-4"/>
                <w:sz w:val="24"/>
                <w:szCs w:val="24"/>
              </w:rPr>
              <w:t xml:space="preserve"> </w:t>
            </w:r>
            <w:r w:rsidRPr="00861220">
              <w:rPr>
                <w:spacing w:val="-2"/>
                <w:sz w:val="24"/>
                <w:szCs w:val="24"/>
              </w:rPr>
              <w:t>неделю</w:t>
            </w:r>
          </w:p>
        </w:tc>
      </w:tr>
      <w:tr w:rsidR="00861220" w:rsidRPr="00861220" w:rsidTr="00D563B0">
        <w:trPr>
          <w:trHeight w:val="964"/>
        </w:trPr>
        <w:tc>
          <w:tcPr>
            <w:tcW w:w="2698" w:type="dxa"/>
            <w:vMerge w:val="restart"/>
          </w:tcPr>
          <w:p w:rsidR="00861220" w:rsidRPr="00861220" w:rsidRDefault="00861220" w:rsidP="00D563B0">
            <w:pPr>
              <w:pStyle w:val="TableParagraph"/>
              <w:ind w:left="0"/>
              <w:rPr>
                <w:b/>
                <w:sz w:val="24"/>
                <w:szCs w:val="24"/>
              </w:rPr>
            </w:pPr>
          </w:p>
          <w:p w:rsidR="00861220" w:rsidRPr="00861220" w:rsidRDefault="00861220" w:rsidP="00D563B0">
            <w:pPr>
              <w:pStyle w:val="TableParagraph"/>
              <w:spacing w:before="1"/>
              <w:ind w:left="0"/>
              <w:rPr>
                <w:b/>
                <w:sz w:val="24"/>
                <w:szCs w:val="24"/>
              </w:rPr>
            </w:pPr>
          </w:p>
          <w:p w:rsidR="00861220" w:rsidRPr="00861220" w:rsidRDefault="00861220" w:rsidP="00D563B0">
            <w:pPr>
              <w:pStyle w:val="TableParagraph"/>
              <w:ind w:right="124"/>
              <w:rPr>
                <w:sz w:val="24"/>
                <w:szCs w:val="24"/>
              </w:rPr>
            </w:pPr>
            <w:r w:rsidRPr="00861220">
              <w:rPr>
                <w:spacing w:val="-2"/>
                <w:sz w:val="24"/>
                <w:szCs w:val="24"/>
              </w:rPr>
              <w:t>Коррекционно- развивающая область</w:t>
            </w:r>
          </w:p>
        </w:tc>
        <w:tc>
          <w:tcPr>
            <w:tcW w:w="2372" w:type="dxa"/>
          </w:tcPr>
          <w:p w:rsidR="00861220" w:rsidRPr="00861220" w:rsidRDefault="00861220" w:rsidP="00D563B0">
            <w:pPr>
              <w:pStyle w:val="TableParagraph"/>
              <w:rPr>
                <w:sz w:val="24"/>
                <w:szCs w:val="24"/>
              </w:rPr>
            </w:pPr>
            <w:r w:rsidRPr="00861220">
              <w:rPr>
                <w:spacing w:val="-2"/>
                <w:sz w:val="24"/>
                <w:szCs w:val="24"/>
              </w:rPr>
              <w:t>Развитие зрительного</w:t>
            </w:r>
          </w:p>
          <w:p w:rsidR="00861220" w:rsidRPr="00861220" w:rsidRDefault="00861220" w:rsidP="00D563B0">
            <w:pPr>
              <w:pStyle w:val="TableParagraph"/>
              <w:spacing w:line="308" w:lineRule="exact"/>
              <w:rPr>
                <w:sz w:val="24"/>
                <w:szCs w:val="24"/>
              </w:rPr>
            </w:pPr>
            <w:r w:rsidRPr="00861220">
              <w:rPr>
                <w:spacing w:val="-2"/>
                <w:sz w:val="24"/>
                <w:szCs w:val="24"/>
              </w:rPr>
              <w:t>восприятия</w:t>
            </w:r>
          </w:p>
        </w:tc>
        <w:tc>
          <w:tcPr>
            <w:tcW w:w="3529" w:type="dxa"/>
          </w:tcPr>
          <w:p w:rsidR="00861220" w:rsidRPr="00861220" w:rsidRDefault="00861220" w:rsidP="00D563B0">
            <w:pPr>
              <w:pStyle w:val="TableParagraph"/>
              <w:spacing w:before="3"/>
              <w:ind w:left="0"/>
              <w:rPr>
                <w:b/>
                <w:sz w:val="24"/>
                <w:szCs w:val="24"/>
              </w:rPr>
            </w:pPr>
          </w:p>
          <w:p w:rsidR="00861220" w:rsidRPr="00861220" w:rsidRDefault="00861220" w:rsidP="00D563B0">
            <w:pPr>
              <w:pStyle w:val="TableParagraph"/>
              <w:spacing w:before="1"/>
              <w:ind w:left="12"/>
              <w:jc w:val="center"/>
              <w:rPr>
                <w:sz w:val="24"/>
                <w:szCs w:val="24"/>
              </w:rPr>
            </w:pPr>
            <w:r w:rsidRPr="00861220">
              <w:rPr>
                <w:sz w:val="24"/>
                <w:szCs w:val="24"/>
              </w:rPr>
              <w:t>1</w:t>
            </w:r>
          </w:p>
        </w:tc>
      </w:tr>
      <w:tr w:rsidR="00861220" w:rsidRPr="00861220" w:rsidTr="00D563B0">
        <w:trPr>
          <w:trHeight w:val="323"/>
        </w:trPr>
        <w:tc>
          <w:tcPr>
            <w:tcW w:w="2698" w:type="dxa"/>
            <w:vMerge/>
            <w:tcBorders>
              <w:top w:val="nil"/>
            </w:tcBorders>
          </w:tcPr>
          <w:p w:rsidR="00861220" w:rsidRPr="00861220" w:rsidRDefault="00861220" w:rsidP="00D563B0">
            <w:pPr>
              <w:rPr>
                <w:sz w:val="24"/>
                <w:szCs w:val="24"/>
              </w:rPr>
            </w:pPr>
          </w:p>
        </w:tc>
        <w:tc>
          <w:tcPr>
            <w:tcW w:w="2372" w:type="dxa"/>
          </w:tcPr>
          <w:p w:rsidR="00861220" w:rsidRPr="00861220" w:rsidRDefault="00861220" w:rsidP="00D563B0">
            <w:pPr>
              <w:pStyle w:val="TableParagraph"/>
              <w:spacing w:line="304" w:lineRule="exact"/>
              <w:rPr>
                <w:sz w:val="24"/>
                <w:szCs w:val="24"/>
              </w:rPr>
            </w:pPr>
            <w:r w:rsidRPr="00861220">
              <w:rPr>
                <w:sz w:val="24"/>
                <w:szCs w:val="24"/>
              </w:rPr>
              <w:t>Развитие</w:t>
            </w:r>
            <w:r w:rsidRPr="00861220">
              <w:rPr>
                <w:spacing w:val="-7"/>
                <w:sz w:val="24"/>
                <w:szCs w:val="24"/>
              </w:rPr>
              <w:t xml:space="preserve"> </w:t>
            </w:r>
            <w:r w:rsidRPr="00861220">
              <w:rPr>
                <w:spacing w:val="-4"/>
                <w:sz w:val="24"/>
                <w:szCs w:val="24"/>
              </w:rPr>
              <w:t>речи</w:t>
            </w:r>
          </w:p>
        </w:tc>
        <w:tc>
          <w:tcPr>
            <w:tcW w:w="3529" w:type="dxa"/>
          </w:tcPr>
          <w:p w:rsidR="00861220" w:rsidRPr="00861220" w:rsidRDefault="00861220" w:rsidP="00D563B0">
            <w:pPr>
              <w:pStyle w:val="TableParagraph"/>
              <w:spacing w:line="304" w:lineRule="exact"/>
              <w:ind w:left="12"/>
              <w:jc w:val="center"/>
              <w:rPr>
                <w:sz w:val="24"/>
                <w:szCs w:val="24"/>
              </w:rPr>
            </w:pPr>
            <w:r w:rsidRPr="00861220">
              <w:rPr>
                <w:sz w:val="24"/>
                <w:szCs w:val="24"/>
              </w:rPr>
              <w:t>1</w:t>
            </w:r>
          </w:p>
        </w:tc>
      </w:tr>
      <w:tr w:rsidR="00861220" w:rsidRPr="00861220" w:rsidTr="00D563B0">
        <w:trPr>
          <w:trHeight w:val="964"/>
        </w:trPr>
        <w:tc>
          <w:tcPr>
            <w:tcW w:w="2698" w:type="dxa"/>
            <w:vMerge/>
            <w:tcBorders>
              <w:top w:val="nil"/>
            </w:tcBorders>
          </w:tcPr>
          <w:p w:rsidR="00861220" w:rsidRPr="00861220" w:rsidRDefault="00861220" w:rsidP="00D563B0">
            <w:pPr>
              <w:rPr>
                <w:sz w:val="24"/>
                <w:szCs w:val="24"/>
              </w:rPr>
            </w:pPr>
          </w:p>
        </w:tc>
        <w:tc>
          <w:tcPr>
            <w:tcW w:w="2372" w:type="dxa"/>
          </w:tcPr>
          <w:p w:rsidR="00861220" w:rsidRPr="00861220" w:rsidRDefault="00861220" w:rsidP="00D563B0">
            <w:pPr>
              <w:pStyle w:val="TableParagraph"/>
              <w:spacing w:line="315" w:lineRule="exact"/>
              <w:rPr>
                <w:sz w:val="24"/>
                <w:szCs w:val="24"/>
              </w:rPr>
            </w:pPr>
            <w:r w:rsidRPr="00861220">
              <w:rPr>
                <w:spacing w:val="-2"/>
                <w:sz w:val="24"/>
                <w:szCs w:val="24"/>
              </w:rPr>
              <w:t>Развитие</w:t>
            </w:r>
          </w:p>
          <w:p w:rsidR="00861220" w:rsidRPr="00861220" w:rsidRDefault="00861220" w:rsidP="00D563B0">
            <w:pPr>
              <w:pStyle w:val="TableParagraph"/>
              <w:spacing w:line="322" w:lineRule="exact"/>
              <w:rPr>
                <w:sz w:val="24"/>
                <w:szCs w:val="24"/>
              </w:rPr>
            </w:pPr>
            <w:r w:rsidRPr="00861220">
              <w:rPr>
                <w:spacing w:val="-2"/>
                <w:sz w:val="24"/>
                <w:szCs w:val="24"/>
              </w:rPr>
              <w:t>познавательной сферы</w:t>
            </w:r>
          </w:p>
        </w:tc>
        <w:tc>
          <w:tcPr>
            <w:tcW w:w="3529" w:type="dxa"/>
          </w:tcPr>
          <w:p w:rsidR="00861220" w:rsidRPr="00861220" w:rsidRDefault="00861220" w:rsidP="00D563B0">
            <w:pPr>
              <w:pStyle w:val="TableParagraph"/>
              <w:spacing w:before="3"/>
              <w:ind w:left="0"/>
              <w:rPr>
                <w:b/>
                <w:sz w:val="24"/>
                <w:szCs w:val="24"/>
              </w:rPr>
            </w:pPr>
          </w:p>
          <w:p w:rsidR="00861220" w:rsidRPr="00861220" w:rsidRDefault="00861220" w:rsidP="00D563B0">
            <w:pPr>
              <w:pStyle w:val="TableParagraph"/>
              <w:spacing w:before="1"/>
              <w:ind w:left="12"/>
              <w:jc w:val="center"/>
              <w:rPr>
                <w:sz w:val="24"/>
                <w:szCs w:val="24"/>
              </w:rPr>
            </w:pPr>
            <w:r w:rsidRPr="00861220">
              <w:rPr>
                <w:sz w:val="24"/>
                <w:szCs w:val="24"/>
              </w:rPr>
              <w:t>1</w:t>
            </w:r>
          </w:p>
        </w:tc>
      </w:tr>
      <w:tr w:rsidR="00861220" w:rsidRPr="00861220" w:rsidTr="00D563B0">
        <w:trPr>
          <w:trHeight w:val="323"/>
        </w:trPr>
        <w:tc>
          <w:tcPr>
            <w:tcW w:w="5070" w:type="dxa"/>
            <w:gridSpan w:val="2"/>
            <w:shd w:val="clear" w:color="auto" w:fill="DEDEDE"/>
          </w:tcPr>
          <w:p w:rsidR="00861220" w:rsidRPr="00861220" w:rsidRDefault="00861220" w:rsidP="00D563B0">
            <w:pPr>
              <w:pStyle w:val="TableParagraph"/>
              <w:spacing w:line="304" w:lineRule="exact"/>
              <w:ind w:left="0" w:right="97"/>
              <w:jc w:val="right"/>
              <w:rPr>
                <w:sz w:val="24"/>
                <w:szCs w:val="24"/>
              </w:rPr>
            </w:pPr>
            <w:r w:rsidRPr="00861220">
              <w:rPr>
                <w:spacing w:val="-2"/>
                <w:sz w:val="24"/>
                <w:szCs w:val="24"/>
              </w:rPr>
              <w:t>Итого:</w:t>
            </w:r>
          </w:p>
        </w:tc>
        <w:tc>
          <w:tcPr>
            <w:tcW w:w="3529" w:type="dxa"/>
            <w:shd w:val="clear" w:color="auto" w:fill="DEDEDE"/>
          </w:tcPr>
          <w:p w:rsidR="00861220" w:rsidRPr="00861220" w:rsidRDefault="00861220" w:rsidP="00D563B0">
            <w:pPr>
              <w:pStyle w:val="TableParagraph"/>
              <w:spacing w:line="304" w:lineRule="exact"/>
              <w:ind w:left="12"/>
              <w:jc w:val="center"/>
              <w:rPr>
                <w:sz w:val="24"/>
                <w:szCs w:val="24"/>
              </w:rPr>
            </w:pPr>
            <w:r w:rsidRPr="00861220">
              <w:rPr>
                <w:sz w:val="24"/>
                <w:szCs w:val="24"/>
              </w:rPr>
              <w:t>3</w:t>
            </w:r>
          </w:p>
        </w:tc>
      </w:tr>
      <w:tr w:rsidR="00861220" w:rsidRPr="00861220" w:rsidTr="00D563B0">
        <w:trPr>
          <w:trHeight w:val="642"/>
        </w:trPr>
        <w:tc>
          <w:tcPr>
            <w:tcW w:w="5070" w:type="dxa"/>
            <w:gridSpan w:val="2"/>
          </w:tcPr>
          <w:p w:rsidR="00861220" w:rsidRPr="00861220" w:rsidRDefault="00861220" w:rsidP="00D563B0">
            <w:pPr>
              <w:pStyle w:val="TableParagraph"/>
              <w:spacing w:line="315" w:lineRule="exact"/>
              <w:rPr>
                <w:sz w:val="24"/>
                <w:szCs w:val="24"/>
              </w:rPr>
            </w:pPr>
            <w:r w:rsidRPr="00861220">
              <w:rPr>
                <w:sz w:val="24"/>
                <w:szCs w:val="24"/>
              </w:rPr>
              <w:t>Другие</w:t>
            </w:r>
            <w:r w:rsidRPr="00861220">
              <w:rPr>
                <w:spacing w:val="-8"/>
                <w:sz w:val="24"/>
                <w:szCs w:val="24"/>
              </w:rPr>
              <w:t xml:space="preserve"> </w:t>
            </w:r>
            <w:r w:rsidRPr="00861220">
              <w:rPr>
                <w:sz w:val="24"/>
                <w:szCs w:val="24"/>
              </w:rPr>
              <w:t>направления</w:t>
            </w:r>
            <w:r w:rsidRPr="00861220">
              <w:rPr>
                <w:spacing w:val="-8"/>
                <w:sz w:val="24"/>
                <w:szCs w:val="24"/>
              </w:rPr>
              <w:t xml:space="preserve"> </w:t>
            </w:r>
            <w:r w:rsidRPr="00861220">
              <w:rPr>
                <w:spacing w:val="-2"/>
                <w:sz w:val="24"/>
                <w:szCs w:val="24"/>
              </w:rPr>
              <w:t>внеурочной</w:t>
            </w:r>
          </w:p>
          <w:p w:rsidR="00861220" w:rsidRPr="00861220" w:rsidRDefault="00861220" w:rsidP="00D563B0">
            <w:pPr>
              <w:pStyle w:val="TableParagraph"/>
              <w:spacing w:line="308" w:lineRule="exact"/>
              <w:rPr>
                <w:sz w:val="24"/>
                <w:szCs w:val="24"/>
              </w:rPr>
            </w:pPr>
            <w:r w:rsidRPr="00861220">
              <w:rPr>
                <w:spacing w:val="-2"/>
                <w:sz w:val="24"/>
                <w:szCs w:val="24"/>
              </w:rPr>
              <w:t>деятельности</w:t>
            </w:r>
          </w:p>
        </w:tc>
        <w:tc>
          <w:tcPr>
            <w:tcW w:w="3529" w:type="dxa"/>
          </w:tcPr>
          <w:p w:rsidR="00861220" w:rsidRPr="00861220" w:rsidRDefault="00861220" w:rsidP="00D563B0">
            <w:pPr>
              <w:pStyle w:val="TableParagraph"/>
              <w:spacing w:before="153"/>
              <w:ind w:left="12"/>
              <w:jc w:val="center"/>
              <w:rPr>
                <w:sz w:val="24"/>
                <w:szCs w:val="24"/>
              </w:rPr>
            </w:pPr>
            <w:r w:rsidRPr="00861220">
              <w:rPr>
                <w:sz w:val="24"/>
                <w:szCs w:val="24"/>
              </w:rPr>
              <w:t>0</w:t>
            </w:r>
          </w:p>
        </w:tc>
      </w:tr>
      <w:tr w:rsidR="00861220" w:rsidRPr="00861220" w:rsidTr="00D563B0">
        <w:trPr>
          <w:trHeight w:val="323"/>
        </w:trPr>
        <w:tc>
          <w:tcPr>
            <w:tcW w:w="5070" w:type="dxa"/>
            <w:gridSpan w:val="2"/>
            <w:shd w:val="clear" w:color="auto" w:fill="DEDEDE"/>
          </w:tcPr>
          <w:p w:rsidR="00861220" w:rsidRPr="00861220" w:rsidRDefault="00861220" w:rsidP="00D563B0">
            <w:pPr>
              <w:pStyle w:val="TableParagraph"/>
              <w:spacing w:line="304" w:lineRule="exact"/>
              <w:ind w:left="527"/>
              <w:rPr>
                <w:b/>
                <w:sz w:val="24"/>
                <w:szCs w:val="24"/>
              </w:rPr>
            </w:pPr>
            <w:r w:rsidRPr="00861220">
              <w:rPr>
                <w:b/>
                <w:sz w:val="24"/>
                <w:szCs w:val="24"/>
              </w:rPr>
              <w:t>Внеурочная</w:t>
            </w:r>
            <w:r w:rsidRPr="00861220">
              <w:rPr>
                <w:b/>
                <w:spacing w:val="-5"/>
                <w:sz w:val="24"/>
                <w:szCs w:val="24"/>
              </w:rPr>
              <w:t xml:space="preserve"> </w:t>
            </w:r>
            <w:r w:rsidRPr="00861220">
              <w:rPr>
                <w:b/>
                <w:spacing w:val="-2"/>
                <w:sz w:val="24"/>
                <w:szCs w:val="24"/>
              </w:rPr>
              <w:t>деятельность</w:t>
            </w:r>
          </w:p>
        </w:tc>
        <w:tc>
          <w:tcPr>
            <w:tcW w:w="3529" w:type="dxa"/>
            <w:shd w:val="clear" w:color="auto" w:fill="DEDEDE"/>
          </w:tcPr>
          <w:p w:rsidR="00861220" w:rsidRPr="00861220" w:rsidRDefault="00861220" w:rsidP="00D563B0">
            <w:pPr>
              <w:pStyle w:val="TableParagraph"/>
              <w:spacing w:line="304" w:lineRule="exact"/>
              <w:ind w:left="12"/>
              <w:jc w:val="center"/>
              <w:rPr>
                <w:sz w:val="24"/>
                <w:szCs w:val="24"/>
              </w:rPr>
            </w:pPr>
            <w:r w:rsidRPr="00861220">
              <w:rPr>
                <w:sz w:val="24"/>
                <w:szCs w:val="24"/>
              </w:rPr>
              <w:t>3</w:t>
            </w:r>
          </w:p>
        </w:tc>
      </w:tr>
    </w:tbl>
    <w:p w:rsidR="00861220" w:rsidRPr="00861220" w:rsidRDefault="00861220" w:rsidP="00861220">
      <w:pPr>
        <w:pStyle w:val="a3"/>
        <w:ind w:left="0"/>
        <w:jc w:val="left"/>
        <w:rPr>
          <w:b/>
        </w:rPr>
      </w:pPr>
    </w:p>
    <w:p w:rsidR="00861220" w:rsidRPr="00861220" w:rsidRDefault="00861220" w:rsidP="00861220">
      <w:pPr>
        <w:pStyle w:val="a5"/>
        <w:numPr>
          <w:ilvl w:val="3"/>
          <w:numId w:val="118"/>
        </w:numPr>
        <w:tabs>
          <w:tab w:val="left" w:pos="2154"/>
        </w:tabs>
        <w:ind w:left="728" w:right="644" w:firstLine="443"/>
        <w:jc w:val="left"/>
        <w:rPr>
          <w:b/>
          <w:sz w:val="24"/>
          <w:szCs w:val="24"/>
        </w:rPr>
      </w:pPr>
      <w:r w:rsidRPr="00861220">
        <w:rPr>
          <w:b/>
          <w:sz w:val="24"/>
          <w:szCs w:val="24"/>
        </w:rPr>
        <w:t>С</w:t>
      </w:r>
      <w:r w:rsidRPr="00861220">
        <w:rPr>
          <w:b/>
          <w:spacing w:val="-7"/>
          <w:sz w:val="24"/>
          <w:szCs w:val="24"/>
        </w:rPr>
        <w:t xml:space="preserve"> </w:t>
      </w:r>
      <w:r w:rsidRPr="00861220">
        <w:rPr>
          <w:b/>
          <w:sz w:val="24"/>
          <w:szCs w:val="24"/>
        </w:rPr>
        <w:t>учетом</w:t>
      </w:r>
      <w:r w:rsidRPr="00861220">
        <w:rPr>
          <w:b/>
          <w:spacing w:val="-5"/>
          <w:sz w:val="24"/>
          <w:szCs w:val="24"/>
        </w:rPr>
        <w:t xml:space="preserve"> </w:t>
      </w:r>
      <w:r w:rsidRPr="00861220">
        <w:rPr>
          <w:b/>
          <w:sz w:val="24"/>
          <w:szCs w:val="24"/>
        </w:rPr>
        <w:t>имеющихся</w:t>
      </w:r>
      <w:r w:rsidRPr="00861220">
        <w:rPr>
          <w:b/>
          <w:spacing w:val="-7"/>
          <w:sz w:val="24"/>
          <w:szCs w:val="24"/>
        </w:rPr>
        <w:t xml:space="preserve"> </w:t>
      </w:r>
      <w:r w:rsidRPr="00861220">
        <w:rPr>
          <w:b/>
          <w:sz w:val="24"/>
          <w:szCs w:val="24"/>
        </w:rPr>
        <w:t>ресурсных</w:t>
      </w:r>
      <w:r w:rsidRPr="00861220">
        <w:rPr>
          <w:b/>
          <w:spacing w:val="-5"/>
          <w:sz w:val="24"/>
          <w:szCs w:val="24"/>
        </w:rPr>
        <w:t xml:space="preserve"> </w:t>
      </w:r>
      <w:r w:rsidRPr="00861220">
        <w:rPr>
          <w:b/>
          <w:sz w:val="24"/>
          <w:szCs w:val="24"/>
        </w:rPr>
        <w:t>возможностей,</w:t>
      </w:r>
      <w:r w:rsidRPr="00861220">
        <w:rPr>
          <w:b/>
          <w:spacing w:val="-9"/>
          <w:sz w:val="24"/>
          <w:szCs w:val="24"/>
        </w:rPr>
        <w:t xml:space="preserve"> </w:t>
      </w:r>
      <w:r w:rsidRPr="00861220">
        <w:rPr>
          <w:b/>
          <w:sz w:val="24"/>
          <w:szCs w:val="24"/>
        </w:rPr>
        <w:t>исходя</w:t>
      </w:r>
      <w:r w:rsidRPr="00861220">
        <w:rPr>
          <w:b/>
          <w:spacing w:val="-7"/>
          <w:sz w:val="24"/>
          <w:szCs w:val="24"/>
        </w:rPr>
        <w:t xml:space="preserve"> </w:t>
      </w:r>
      <w:r w:rsidRPr="00861220">
        <w:rPr>
          <w:b/>
          <w:sz w:val="24"/>
          <w:szCs w:val="24"/>
        </w:rPr>
        <w:t>из запросов</w:t>
      </w:r>
      <w:r w:rsidRPr="00861220">
        <w:rPr>
          <w:b/>
          <w:spacing w:val="40"/>
          <w:sz w:val="24"/>
          <w:szCs w:val="24"/>
        </w:rPr>
        <w:t xml:space="preserve"> </w:t>
      </w:r>
      <w:r w:rsidRPr="00861220">
        <w:rPr>
          <w:b/>
          <w:sz w:val="24"/>
          <w:szCs w:val="24"/>
        </w:rPr>
        <w:t>родителей (законных представителей), в образовательном</w:t>
      </w:r>
    </w:p>
    <w:p w:rsidR="00861220" w:rsidRPr="00861220" w:rsidRDefault="00861220" w:rsidP="00861220">
      <w:pPr>
        <w:ind w:left="560" w:right="571"/>
        <w:jc w:val="center"/>
        <w:rPr>
          <w:b/>
          <w:sz w:val="24"/>
          <w:szCs w:val="24"/>
        </w:rPr>
      </w:pPr>
      <w:r w:rsidRPr="00861220">
        <w:rPr>
          <w:b/>
          <w:sz w:val="24"/>
          <w:szCs w:val="24"/>
        </w:rPr>
        <w:t>учреждении</w:t>
      </w:r>
      <w:r w:rsidRPr="00861220">
        <w:rPr>
          <w:b/>
          <w:spacing w:val="40"/>
          <w:sz w:val="24"/>
          <w:szCs w:val="24"/>
        </w:rPr>
        <w:t xml:space="preserve"> </w:t>
      </w:r>
      <w:r w:rsidRPr="00861220">
        <w:rPr>
          <w:b/>
          <w:sz w:val="24"/>
          <w:szCs w:val="24"/>
        </w:rPr>
        <w:t>открыты</w:t>
      </w:r>
      <w:r w:rsidRPr="00861220">
        <w:rPr>
          <w:b/>
          <w:spacing w:val="-4"/>
          <w:sz w:val="24"/>
          <w:szCs w:val="24"/>
        </w:rPr>
        <w:t xml:space="preserve"> </w:t>
      </w:r>
      <w:r w:rsidRPr="00861220">
        <w:rPr>
          <w:b/>
          <w:sz w:val="24"/>
          <w:szCs w:val="24"/>
        </w:rPr>
        <w:t>классы</w:t>
      </w:r>
      <w:r w:rsidRPr="00861220">
        <w:rPr>
          <w:b/>
          <w:spacing w:val="-4"/>
          <w:sz w:val="24"/>
          <w:szCs w:val="24"/>
        </w:rPr>
        <w:t xml:space="preserve"> </w:t>
      </w:r>
      <w:r w:rsidRPr="00861220">
        <w:rPr>
          <w:b/>
          <w:sz w:val="24"/>
          <w:szCs w:val="24"/>
        </w:rPr>
        <w:t>«охраны</w:t>
      </w:r>
      <w:r w:rsidRPr="00861220">
        <w:rPr>
          <w:b/>
          <w:spacing w:val="40"/>
          <w:sz w:val="24"/>
          <w:szCs w:val="24"/>
        </w:rPr>
        <w:t xml:space="preserve"> </w:t>
      </w:r>
      <w:r w:rsidRPr="00861220">
        <w:rPr>
          <w:b/>
          <w:sz w:val="24"/>
          <w:szCs w:val="24"/>
        </w:rPr>
        <w:t>зрения»</w:t>
      </w:r>
      <w:r w:rsidRPr="00861220">
        <w:rPr>
          <w:b/>
          <w:spacing w:val="-2"/>
          <w:sz w:val="24"/>
          <w:szCs w:val="24"/>
        </w:rPr>
        <w:t xml:space="preserve"> </w:t>
      </w:r>
      <w:r w:rsidRPr="00861220">
        <w:rPr>
          <w:b/>
          <w:sz w:val="24"/>
          <w:szCs w:val="24"/>
        </w:rPr>
        <w:t>(вариант</w:t>
      </w:r>
      <w:r w:rsidRPr="00861220">
        <w:rPr>
          <w:b/>
          <w:spacing w:val="-2"/>
          <w:sz w:val="24"/>
          <w:szCs w:val="24"/>
        </w:rPr>
        <w:t xml:space="preserve"> </w:t>
      </w:r>
      <w:r w:rsidRPr="00861220">
        <w:rPr>
          <w:b/>
          <w:sz w:val="24"/>
          <w:szCs w:val="24"/>
        </w:rPr>
        <w:t>4.1.),</w:t>
      </w:r>
      <w:r w:rsidRPr="00861220">
        <w:rPr>
          <w:b/>
          <w:spacing w:val="-6"/>
          <w:sz w:val="24"/>
          <w:szCs w:val="24"/>
        </w:rPr>
        <w:t xml:space="preserve"> </w:t>
      </w:r>
      <w:r w:rsidRPr="00861220">
        <w:rPr>
          <w:b/>
          <w:sz w:val="24"/>
          <w:szCs w:val="24"/>
        </w:rPr>
        <w:t>а</w:t>
      </w:r>
      <w:r w:rsidRPr="00861220">
        <w:rPr>
          <w:b/>
          <w:spacing w:val="-2"/>
          <w:sz w:val="24"/>
          <w:szCs w:val="24"/>
        </w:rPr>
        <w:t xml:space="preserve"> </w:t>
      </w:r>
      <w:r w:rsidRPr="00861220">
        <w:rPr>
          <w:b/>
          <w:sz w:val="24"/>
          <w:szCs w:val="24"/>
        </w:rPr>
        <w:t>также осуществляется обучение на дому по адаптированной основной общеобразовательной программе (вариант 4.1.)</w:t>
      </w:r>
    </w:p>
    <w:p w:rsidR="00861220" w:rsidRPr="00861220" w:rsidRDefault="00861220" w:rsidP="00861220">
      <w:pPr>
        <w:pStyle w:val="a3"/>
        <w:ind w:firstLine="359"/>
      </w:pPr>
      <w:r w:rsidRPr="00861220">
        <w:t>В соответствии с ФГОС НОО ОВЗ адаптированная основная общеобразовательная программа начального общего образования</w:t>
      </w:r>
      <w:r w:rsidRPr="00861220">
        <w:rPr>
          <w:spacing w:val="40"/>
        </w:rPr>
        <w:t xml:space="preserve"> </w:t>
      </w:r>
      <w:r w:rsidRPr="00861220">
        <w:t>реализуется через учебный план и внеурочную деятельность с соблюдением требований санитарно-эпидемиологических правил и нормативов.</w:t>
      </w:r>
    </w:p>
    <w:p w:rsidR="00861220" w:rsidRPr="00861220" w:rsidRDefault="00861220" w:rsidP="00861220">
      <w:pPr>
        <w:pStyle w:val="a3"/>
        <w:ind w:right="396" w:firstLine="359"/>
      </w:pPr>
      <w:r w:rsidRPr="00861220">
        <w:t xml:space="preserve">Предметная область «Математика и информатика» представлена предметом </w:t>
      </w:r>
      <w:r w:rsidRPr="00861220">
        <w:lastRenderedPageBreak/>
        <w:t>«Математика», «Информационные умения» формируются через все предметы учебного плана и во внеурочной деятельности.</w:t>
      </w:r>
    </w:p>
    <w:p w:rsidR="00861220" w:rsidRPr="00861220" w:rsidRDefault="00861220" w:rsidP="00861220">
      <w:pPr>
        <w:pStyle w:val="a3"/>
        <w:ind w:right="396" w:firstLine="359"/>
      </w:pPr>
      <w:r w:rsidRPr="00861220">
        <w:t>Предметная область «Русский язык и литературное чтение» в 2 - классах представлены</w:t>
      </w:r>
      <w:r w:rsidRPr="00861220">
        <w:rPr>
          <w:spacing w:val="48"/>
        </w:rPr>
        <w:t xml:space="preserve">  </w:t>
      </w:r>
      <w:r w:rsidRPr="00861220">
        <w:t>предметами</w:t>
      </w:r>
      <w:r w:rsidRPr="00861220">
        <w:rPr>
          <w:spacing w:val="49"/>
        </w:rPr>
        <w:t xml:space="preserve">  </w:t>
      </w:r>
      <w:r w:rsidRPr="00861220">
        <w:t>«Русский</w:t>
      </w:r>
      <w:r w:rsidRPr="00861220">
        <w:rPr>
          <w:spacing w:val="47"/>
        </w:rPr>
        <w:t xml:space="preserve">  </w:t>
      </w:r>
      <w:r w:rsidRPr="00861220">
        <w:t>язык»</w:t>
      </w:r>
      <w:r w:rsidRPr="00861220">
        <w:rPr>
          <w:spacing w:val="48"/>
        </w:rPr>
        <w:t xml:space="preserve">  </w:t>
      </w:r>
      <w:r w:rsidRPr="00861220">
        <w:t>и</w:t>
      </w:r>
      <w:r w:rsidRPr="00861220">
        <w:rPr>
          <w:spacing w:val="49"/>
        </w:rPr>
        <w:t xml:space="preserve">  </w:t>
      </w:r>
      <w:r w:rsidRPr="00861220">
        <w:t>«Литературное</w:t>
      </w:r>
      <w:r w:rsidRPr="00861220">
        <w:rPr>
          <w:spacing w:val="48"/>
        </w:rPr>
        <w:t xml:space="preserve">  </w:t>
      </w:r>
      <w:r w:rsidRPr="00861220">
        <w:rPr>
          <w:spacing w:val="-2"/>
        </w:rPr>
        <w:t>чтение».</w:t>
      </w:r>
    </w:p>
    <w:p w:rsidR="00861220" w:rsidRPr="00861220" w:rsidRDefault="00861220" w:rsidP="00861220">
      <w:pPr>
        <w:rPr>
          <w:sz w:val="24"/>
          <w:szCs w:val="24"/>
        </w:rPr>
        <w:sectPr w:rsidR="00861220" w:rsidRPr="00861220">
          <w:type w:val="continuous"/>
          <w:pgSz w:w="11910" w:h="16840"/>
          <w:pgMar w:top="1100" w:right="1300" w:bottom="1200" w:left="460" w:header="0" w:footer="1002" w:gutter="0"/>
          <w:cols w:space="720"/>
        </w:sectPr>
      </w:pPr>
    </w:p>
    <w:p w:rsidR="00861220" w:rsidRPr="00861220" w:rsidRDefault="00861220" w:rsidP="00861220">
      <w:pPr>
        <w:pStyle w:val="a3"/>
        <w:spacing w:before="67"/>
      </w:pPr>
      <w:r w:rsidRPr="00861220">
        <w:lastRenderedPageBreak/>
        <w:t>Предметная</w:t>
      </w:r>
      <w:r w:rsidRPr="00861220">
        <w:rPr>
          <w:spacing w:val="53"/>
          <w:w w:val="150"/>
        </w:rPr>
        <w:t xml:space="preserve"> </w:t>
      </w:r>
      <w:r w:rsidRPr="00861220">
        <w:t>область</w:t>
      </w:r>
      <w:r w:rsidRPr="00861220">
        <w:rPr>
          <w:spacing w:val="53"/>
          <w:w w:val="150"/>
        </w:rPr>
        <w:t xml:space="preserve"> </w:t>
      </w:r>
      <w:r w:rsidRPr="00861220">
        <w:t>«Искусство»</w:t>
      </w:r>
      <w:r w:rsidRPr="00861220">
        <w:rPr>
          <w:spacing w:val="52"/>
          <w:w w:val="150"/>
        </w:rPr>
        <w:t xml:space="preserve"> </w:t>
      </w:r>
      <w:r w:rsidRPr="00861220">
        <w:t>представлены</w:t>
      </w:r>
      <w:r w:rsidRPr="00861220">
        <w:rPr>
          <w:spacing w:val="55"/>
          <w:w w:val="150"/>
        </w:rPr>
        <w:t xml:space="preserve"> </w:t>
      </w:r>
      <w:r w:rsidRPr="00861220">
        <w:t>предметами</w:t>
      </w:r>
      <w:r w:rsidRPr="00861220">
        <w:rPr>
          <w:spacing w:val="54"/>
          <w:w w:val="150"/>
        </w:rPr>
        <w:t xml:space="preserve"> </w:t>
      </w:r>
      <w:r w:rsidRPr="00861220">
        <w:t>«Музыка»</w:t>
      </w:r>
      <w:r w:rsidRPr="00861220">
        <w:rPr>
          <w:spacing w:val="53"/>
          <w:w w:val="150"/>
        </w:rPr>
        <w:t xml:space="preserve"> </w:t>
      </w:r>
      <w:r w:rsidRPr="00861220">
        <w:rPr>
          <w:spacing w:val="-10"/>
        </w:rPr>
        <w:t>и</w:t>
      </w:r>
    </w:p>
    <w:p w:rsidR="00861220" w:rsidRPr="00861220" w:rsidRDefault="00861220" w:rsidP="00861220">
      <w:pPr>
        <w:pStyle w:val="a3"/>
        <w:spacing w:before="2"/>
        <w:ind w:right="396"/>
      </w:pPr>
      <w:r w:rsidRPr="00861220">
        <w:t>«ИЗО». Предметная область «Обществознание и естествознание» представлена предметом «Окружающий мир».</w:t>
      </w:r>
    </w:p>
    <w:p w:rsidR="00861220" w:rsidRPr="00861220" w:rsidRDefault="00861220" w:rsidP="00861220">
      <w:pPr>
        <w:pStyle w:val="a5"/>
        <w:numPr>
          <w:ilvl w:val="3"/>
          <w:numId w:val="118"/>
        </w:numPr>
        <w:tabs>
          <w:tab w:val="left" w:pos="1722"/>
        </w:tabs>
        <w:ind w:left="389" w:right="393" w:firstLine="420"/>
        <w:rPr>
          <w:sz w:val="24"/>
          <w:szCs w:val="24"/>
        </w:rPr>
      </w:pPr>
      <w:r w:rsidRPr="00861220">
        <w:rPr>
          <w:sz w:val="24"/>
          <w:szCs w:val="24"/>
        </w:rPr>
        <w:t>Учебный план реализуется с помощью УМК «Школа России».Для реализации образовательной программы начального общего образования используется</w:t>
      </w:r>
      <w:r w:rsidRPr="00861220">
        <w:rPr>
          <w:spacing w:val="-18"/>
          <w:sz w:val="24"/>
          <w:szCs w:val="24"/>
        </w:rPr>
        <w:t xml:space="preserve"> </w:t>
      </w:r>
      <w:r w:rsidRPr="00861220">
        <w:rPr>
          <w:sz w:val="24"/>
          <w:szCs w:val="24"/>
        </w:rPr>
        <w:t>УМК</w:t>
      </w:r>
      <w:r w:rsidRPr="00861220">
        <w:rPr>
          <w:spacing w:val="-16"/>
          <w:sz w:val="24"/>
          <w:szCs w:val="24"/>
        </w:rPr>
        <w:t xml:space="preserve"> </w:t>
      </w:r>
      <w:r w:rsidRPr="00861220">
        <w:rPr>
          <w:sz w:val="24"/>
          <w:szCs w:val="24"/>
        </w:rPr>
        <w:t>в</w:t>
      </w:r>
      <w:r w:rsidRPr="00861220">
        <w:rPr>
          <w:spacing w:val="-17"/>
          <w:sz w:val="24"/>
          <w:szCs w:val="24"/>
        </w:rPr>
        <w:t xml:space="preserve"> </w:t>
      </w:r>
      <w:r w:rsidRPr="00861220">
        <w:rPr>
          <w:sz w:val="24"/>
          <w:szCs w:val="24"/>
        </w:rPr>
        <w:t>соответствии</w:t>
      </w:r>
      <w:r w:rsidRPr="00861220">
        <w:rPr>
          <w:spacing w:val="-18"/>
          <w:sz w:val="24"/>
          <w:szCs w:val="24"/>
        </w:rPr>
        <w:t xml:space="preserve"> </w:t>
      </w:r>
      <w:r w:rsidRPr="00861220">
        <w:rPr>
          <w:sz w:val="24"/>
          <w:szCs w:val="24"/>
        </w:rPr>
        <w:t>с</w:t>
      </w:r>
      <w:r w:rsidRPr="00861220">
        <w:rPr>
          <w:spacing w:val="-16"/>
          <w:sz w:val="24"/>
          <w:szCs w:val="24"/>
        </w:rPr>
        <w:t xml:space="preserve"> </w:t>
      </w:r>
      <w:r w:rsidRPr="00861220">
        <w:rPr>
          <w:sz w:val="24"/>
          <w:szCs w:val="24"/>
        </w:rPr>
        <w:t>федеральным</w:t>
      </w:r>
      <w:r w:rsidRPr="00861220">
        <w:rPr>
          <w:spacing w:val="-18"/>
          <w:sz w:val="24"/>
          <w:szCs w:val="24"/>
        </w:rPr>
        <w:t xml:space="preserve"> </w:t>
      </w:r>
      <w:r w:rsidRPr="00861220">
        <w:rPr>
          <w:sz w:val="24"/>
          <w:szCs w:val="24"/>
        </w:rPr>
        <w:t>перечнем</w:t>
      </w:r>
      <w:r w:rsidRPr="00861220">
        <w:rPr>
          <w:spacing w:val="-16"/>
          <w:sz w:val="24"/>
          <w:szCs w:val="24"/>
        </w:rPr>
        <w:t xml:space="preserve"> </w:t>
      </w:r>
      <w:r w:rsidRPr="00861220">
        <w:rPr>
          <w:sz w:val="24"/>
          <w:szCs w:val="24"/>
        </w:rPr>
        <w:t>учебников.</w:t>
      </w:r>
    </w:p>
    <w:p w:rsidR="00861220" w:rsidRPr="00861220" w:rsidRDefault="00861220" w:rsidP="00861220">
      <w:pPr>
        <w:pStyle w:val="a3"/>
        <w:spacing w:before="5"/>
        <w:ind w:left="0"/>
        <w:jc w:val="left"/>
      </w:pPr>
    </w:p>
    <w:p w:rsidR="00861220" w:rsidRPr="00861220" w:rsidRDefault="00861220" w:rsidP="00861220">
      <w:pPr>
        <w:ind w:left="1925" w:right="969" w:hanging="385"/>
        <w:jc w:val="both"/>
        <w:rPr>
          <w:b/>
          <w:sz w:val="24"/>
          <w:szCs w:val="24"/>
        </w:rPr>
      </w:pPr>
      <w:r w:rsidRPr="00861220">
        <w:rPr>
          <w:b/>
          <w:sz w:val="24"/>
          <w:szCs w:val="24"/>
        </w:rPr>
        <w:t>3.2.</w:t>
      </w:r>
      <w:r w:rsidRPr="00861220">
        <w:rPr>
          <w:b/>
          <w:spacing w:val="-7"/>
          <w:sz w:val="24"/>
          <w:szCs w:val="24"/>
        </w:rPr>
        <w:t xml:space="preserve"> </w:t>
      </w:r>
      <w:r w:rsidRPr="00861220">
        <w:rPr>
          <w:b/>
          <w:sz w:val="24"/>
          <w:szCs w:val="24"/>
        </w:rPr>
        <w:t>Система</w:t>
      </w:r>
      <w:r w:rsidRPr="00861220">
        <w:rPr>
          <w:b/>
          <w:spacing w:val="-6"/>
          <w:sz w:val="24"/>
          <w:szCs w:val="24"/>
        </w:rPr>
        <w:t xml:space="preserve"> </w:t>
      </w:r>
      <w:r w:rsidRPr="00861220">
        <w:rPr>
          <w:b/>
          <w:sz w:val="24"/>
          <w:szCs w:val="24"/>
        </w:rPr>
        <w:t>условий</w:t>
      </w:r>
      <w:r w:rsidRPr="00861220">
        <w:rPr>
          <w:b/>
          <w:spacing w:val="-7"/>
          <w:sz w:val="24"/>
          <w:szCs w:val="24"/>
        </w:rPr>
        <w:t xml:space="preserve"> </w:t>
      </w:r>
      <w:r w:rsidRPr="00861220">
        <w:rPr>
          <w:b/>
          <w:sz w:val="24"/>
          <w:szCs w:val="24"/>
        </w:rPr>
        <w:t>реализации</w:t>
      </w:r>
      <w:r w:rsidRPr="00861220">
        <w:rPr>
          <w:b/>
          <w:spacing w:val="-7"/>
          <w:sz w:val="24"/>
          <w:szCs w:val="24"/>
        </w:rPr>
        <w:t xml:space="preserve"> </w:t>
      </w:r>
      <w:r w:rsidRPr="00861220">
        <w:rPr>
          <w:b/>
          <w:sz w:val="24"/>
          <w:szCs w:val="24"/>
        </w:rPr>
        <w:t>адаптированной</w:t>
      </w:r>
      <w:r w:rsidRPr="00861220">
        <w:rPr>
          <w:b/>
          <w:spacing w:val="-7"/>
          <w:sz w:val="24"/>
          <w:szCs w:val="24"/>
        </w:rPr>
        <w:t xml:space="preserve"> </w:t>
      </w:r>
      <w:r w:rsidRPr="00861220">
        <w:rPr>
          <w:b/>
          <w:sz w:val="24"/>
          <w:szCs w:val="24"/>
        </w:rPr>
        <w:t>основной общеобразовательной программы начального общего</w:t>
      </w:r>
    </w:p>
    <w:p w:rsidR="00861220" w:rsidRPr="00861220" w:rsidRDefault="00861220" w:rsidP="00861220">
      <w:pPr>
        <w:spacing w:line="318" w:lineRule="exact"/>
        <w:ind w:left="2434"/>
        <w:jc w:val="both"/>
        <w:rPr>
          <w:b/>
          <w:sz w:val="24"/>
          <w:szCs w:val="24"/>
        </w:rPr>
      </w:pPr>
      <w:r w:rsidRPr="00861220">
        <w:rPr>
          <w:b/>
          <w:sz w:val="24"/>
          <w:szCs w:val="24"/>
        </w:rPr>
        <w:t>образования</w:t>
      </w:r>
      <w:r w:rsidRPr="00861220">
        <w:rPr>
          <w:b/>
          <w:spacing w:val="-8"/>
          <w:sz w:val="24"/>
          <w:szCs w:val="24"/>
        </w:rPr>
        <w:t xml:space="preserve"> </w:t>
      </w:r>
      <w:r w:rsidRPr="00861220">
        <w:rPr>
          <w:b/>
          <w:sz w:val="24"/>
          <w:szCs w:val="24"/>
        </w:rPr>
        <w:t>для</w:t>
      </w:r>
      <w:r w:rsidRPr="00861220">
        <w:rPr>
          <w:b/>
          <w:spacing w:val="-8"/>
          <w:sz w:val="24"/>
          <w:szCs w:val="24"/>
        </w:rPr>
        <w:t xml:space="preserve"> </w:t>
      </w:r>
      <w:r w:rsidRPr="00861220">
        <w:rPr>
          <w:b/>
          <w:sz w:val="24"/>
          <w:szCs w:val="24"/>
        </w:rPr>
        <w:t>слабовидящих</w:t>
      </w:r>
      <w:r w:rsidRPr="00861220">
        <w:rPr>
          <w:b/>
          <w:spacing w:val="-5"/>
          <w:sz w:val="24"/>
          <w:szCs w:val="24"/>
        </w:rPr>
        <w:t xml:space="preserve"> </w:t>
      </w:r>
      <w:r w:rsidRPr="00861220">
        <w:rPr>
          <w:b/>
          <w:spacing w:val="-2"/>
          <w:sz w:val="24"/>
          <w:szCs w:val="24"/>
        </w:rPr>
        <w:t>обучающихся</w:t>
      </w:r>
    </w:p>
    <w:p w:rsidR="00861220" w:rsidRPr="00861220" w:rsidRDefault="00861220" w:rsidP="00861220">
      <w:pPr>
        <w:pStyle w:val="a3"/>
        <w:ind w:right="537" w:firstLine="707"/>
      </w:pPr>
      <w:r w:rsidRPr="00861220">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861220" w:rsidRPr="00861220" w:rsidRDefault="00861220" w:rsidP="00861220">
      <w:pPr>
        <w:pStyle w:val="a3"/>
        <w:ind w:right="539" w:firstLine="707"/>
      </w:pPr>
      <w:r w:rsidRPr="00861220">
        <w:t>Система условий учитывает особенности организации, а также её взаимодействие с социальными партнерами.</w:t>
      </w:r>
    </w:p>
    <w:p w:rsidR="00861220" w:rsidRPr="00861220" w:rsidRDefault="00861220" w:rsidP="00861220">
      <w:pPr>
        <w:pStyle w:val="a3"/>
        <w:spacing w:line="321" w:lineRule="exact"/>
        <w:ind w:left="1097"/>
      </w:pPr>
      <w:r w:rsidRPr="00861220">
        <w:t>Система</w:t>
      </w:r>
      <w:r w:rsidRPr="00861220">
        <w:rPr>
          <w:spacing w:val="-6"/>
        </w:rPr>
        <w:t xml:space="preserve"> </w:t>
      </w:r>
      <w:r w:rsidRPr="00861220">
        <w:t>условий</w:t>
      </w:r>
      <w:r w:rsidRPr="00861220">
        <w:rPr>
          <w:spacing w:val="-5"/>
        </w:rPr>
        <w:t xml:space="preserve"> </w:t>
      </w:r>
      <w:r w:rsidRPr="00861220">
        <w:rPr>
          <w:spacing w:val="-2"/>
        </w:rPr>
        <w:t>содержит:</w:t>
      </w:r>
    </w:p>
    <w:p w:rsidR="00861220" w:rsidRPr="00861220" w:rsidRDefault="00861220" w:rsidP="00861220">
      <w:pPr>
        <w:pStyle w:val="a3"/>
        <w:ind w:right="536" w:firstLine="708"/>
      </w:pPr>
      <w:r w:rsidRPr="00861220">
        <w:t xml:space="preserve">описание имеющихся условий: кадровых, финансовых, материально- технических (включая учебно-методическое и информационное </w:t>
      </w:r>
      <w:r w:rsidRPr="00861220">
        <w:rPr>
          <w:spacing w:val="-2"/>
        </w:rPr>
        <w:t>обеспечение);</w:t>
      </w:r>
    </w:p>
    <w:p w:rsidR="00861220" w:rsidRPr="00861220" w:rsidRDefault="00861220" w:rsidP="00861220">
      <w:pPr>
        <w:pStyle w:val="a3"/>
        <w:spacing w:line="322" w:lineRule="exact"/>
        <w:ind w:left="1097"/>
      </w:pPr>
      <w:r w:rsidRPr="00861220">
        <w:t>контроль</w:t>
      </w:r>
      <w:r w:rsidRPr="00861220">
        <w:rPr>
          <w:spacing w:val="-9"/>
        </w:rPr>
        <w:t xml:space="preserve"> </w:t>
      </w:r>
      <w:r w:rsidRPr="00861220">
        <w:t>за</w:t>
      </w:r>
      <w:r w:rsidRPr="00861220">
        <w:rPr>
          <w:spacing w:val="-5"/>
        </w:rPr>
        <w:t xml:space="preserve"> </w:t>
      </w:r>
      <w:r w:rsidRPr="00861220">
        <w:t>состоянием</w:t>
      </w:r>
      <w:r w:rsidRPr="00861220">
        <w:rPr>
          <w:spacing w:val="-6"/>
        </w:rPr>
        <w:t xml:space="preserve"> </w:t>
      </w:r>
      <w:r w:rsidRPr="00861220">
        <w:t>системы</w:t>
      </w:r>
      <w:r w:rsidRPr="00861220">
        <w:rPr>
          <w:spacing w:val="-4"/>
        </w:rPr>
        <w:t xml:space="preserve"> </w:t>
      </w:r>
      <w:r w:rsidRPr="00861220">
        <w:rPr>
          <w:spacing w:val="-2"/>
        </w:rPr>
        <w:t>условий.</w:t>
      </w:r>
    </w:p>
    <w:p w:rsidR="00861220" w:rsidRPr="00861220" w:rsidRDefault="00861220" w:rsidP="00861220">
      <w:pPr>
        <w:pStyle w:val="a3"/>
        <w:ind w:firstLine="777"/>
      </w:pPr>
      <w:r w:rsidRPr="00861220">
        <w:t xml:space="preserve">Интегративным результатом реализации указанных требований является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w:t>
      </w:r>
      <w:r w:rsidRPr="00861220">
        <w:rPr>
          <w:spacing w:val="-2"/>
        </w:rPr>
        <w:t>слабовидящих.</w:t>
      </w:r>
    </w:p>
    <w:p w:rsidR="00861220" w:rsidRPr="00861220" w:rsidRDefault="00861220" w:rsidP="00861220">
      <w:pPr>
        <w:pStyle w:val="a3"/>
        <w:ind w:right="398" w:firstLine="707"/>
      </w:pPr>
      <w:r w:rsidRPr="00861220">
        <w:t>В целях обеспечения реализации АООП НОО для слабовидящих обучающихся в МБОУ «СОШ с. Яковлевка» созданы условия, обеспечивающие возможность:</w:t>
      </w:r>
    </w:p>
    <w:p w:rsidR="00861220" w:rsidRPr="00861220" w:rsidRDefault="00861220" w:rsidP="00861220">
      <w:pPr>
        <w:pStyle w:val="a3"/>
        <w:ind w:right="398" w:firstLine="707"/>
      </w:pPr>
      <w:r w:rsidRPr="00861220">
        <w:t>достижения планируемых результатов освоения АООП НОО всеми слабовидящими обучающимися;</w:t>
      </w:r>
    </w:p>
    <w:p w:rsidR="00861220" w:rsidRPr="00861220" w:rsidRDefault="00861220" w:rsidP="00861220">
      <w:pPr>
        <w:pStyle w:val="a3"/>
        <w:ind w:left="390" w:right="396" w:firstLine="707"/>
      </w:pPr>
      <w:r w:rsidRPr="00861220">
        <w:t>выявления и развития способностей обучающихся через систему секций, студий и кружков, и через использование возможностей образовательных организаций</w:t>
      </w:r>
      <w:r w:rsidRPr="00861220">
        <w:rPr>
          <w:spacing w:val="40"/>
        </w:rPr>
        <w:t xml:space="preserve"> </w:t>
      </w:r>
      <w:r w:rsidRPr="00861220">
        <w:t>дополнительного образования;</w:t>
      </w:r>
    </w:p>
    <w:p w:rsidR="00861220" w:rsidRPr="00861220" w:rsidRDefault="00861220" w:rsidP="00861220">
      <w:pPr>
        <w:pStyle w:val="a3"/>
        <w:ind w:left="390" w:right="398" w:firstLine="707"/>
      </w:pPr>
      <w:r w:rsidRPr="00861220">
        <w:t>расширения социального опыта и социальных контактов</w:t>
      </w:r>
      <w:r w:rsidRPr="00861220">
        <w:rPr>
          <w:spacing w:val="40"/>
        </w:rPr>
        <w:t xml:space="preserve"> </w:t>
      </w:r>
      <w:r w:rsidRPr="00861220">
        <w:t>слабовидящих, в том числе с обучающимися, не имеющими ограничений по возможностям здоровья;</w:t>
      </w:r>
    </w:p>
    <w:p w:rsidR="00861220" w:rsidRPr="00861220" w:rsidRDefault="00861220" w:rsidP="00861220">
      <w:pPr>
        <w:pStyle w:val="a3"/>
        <w:ind w:left="390" w:right="400" w:firstLine="707"/>
      </w:pPr>
      <w:r w:rsidRPr="00861220">
        <w:t>учета особых образовательных потребностей, характерных для данной группы слабовидящих обучающихся;</w:t>
      </w:r>
    </w:p>
    <w:p w:rsidR="00861220" w:rsidRPr="00861220" w:rsidRDefault="00861220" w:rsidP="00861220">
      <w:pPr>
        <w:rPr>
          <w:sz w:val="24"/>
          <w:szCs w:val="24"/>
        </w:rPr>
        <w:sectPr w:rsidR="00861220" w:rsidRPr="00861220">
          <w:pgSz w:w="11910" w:h="16840"/>
          <w:pgMar w:top="1040" w:right="1300" w:bottom="1200" w:left="460" w:header="0" w:footer="1002" w:gutter="0"/>
          <w:cols w:space="720"/>
        </w:sectPr>
      </w:pPr>
    </w:p>
    <w:p w:rsidR="00861220" w:rsidRPr="00861220" w:rsidRDefault="00861220" w:rsidP="00861220">
      <w:pPr>
        <w:pStyle w:val="a3"/>
        <w:spacing w:before="67"/>
        <w:ind w:right="395" w:firstLine="707"/>
      </w:pPr>
      <w:r w:rsidRPr="00861220">
        <w:lastRenderedPageBreak/>
        <w:t xml:space="preserve">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w:t>
      </w:r>
      <w:r w:rsidRPr="00861220">
        <w:rPr>
          <w:spacing w:val="-2"/>
        </w:rPr>
        <w:t>обучающихся;</w:t>
      </w:r>
    </w:p>
    <w:p w:rsidR="00861220" w:rsidRPr="00861220" w:rsidRDefault="00861220" w:rsidP="00861220">
      <w:pPr>
        <w:pStyle w:val="a3"/>
        <w:ind w:right="396" w:firstLine="707"/>
      </w:pPr>
      <w:r w:rsidRPr="00861220">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861220" w:rsidRPr="00861220" w:rsidRDefault="00861220" w:rsidP="00861220">
      <w:pPr>
        <w:pStyle w:val="a3"/>
        <w:spacing w:before="1"/>
        <w:ind w:firstLine="707"/>
      </w:pPr>
      <w:r w:rsidRPr="00861220">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861220" w:rsidRPr="00861220" w:rsidRDefault="00861220" w:rsidP="00861220">
      <w:pPr>
        <w:pStyle w:val="a3"/>
        <w:spacing w:before="1"/>
        <w:ind w:left="390" w:right="396" w:firstLine="707"/>
      </w:pPr>
      <w:r w:rsidRPr="00861220">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w:t>
      </w:r>
      <w:r w:rsidRPr="00861220">
        <w:rPr>
          <w:spacing w:val="-2"/>
        </w:rPr>
        <w:t>представителей);</w:t>
      </w:r>
    </w:p>
    <w:p w:rsidR="00861220" w:rsidRPr="00861220" w:rsidRDefault="00861220" w:rsidP="00861220">
      <w:pPr>
        <w:pStyle w:val="a3"/>
        <w:tabs>
          <w:tab w:val="left" w:pos="3099"/>
          <w:tab w:val="left" w:pos="8307"/>
        </w:tabs>
        <w:ind w:left="390" w:right="395" w:firstLine="707"/>
      </w:pPr>
      <w:r w:rsidRPr="00861220">
        <w:t xml:space="preserve">эффективного управления образовательной организацией с </w:t>
      </w:r>
      <w:r w:rsidRPr="00861220">
        <w:rPr>
          <w:spacing w:val="-2"/>
        </w:rPr>
        <w:t>использованием</w:t>
      </w:r>
      <w:r w:rsidRPr="00861220">
        <w:tab/>
      </w:r>
      <w:r w:rsidRPr="00861220">
        <w:rPr>
          <w:spacing w:val="-2"/>
        </w:rPr>
        <w:t>информационно-коммуникационных</w:t>
      </w:r>
      <w:r w:rsidRPr="00861220">
        <w:tab/>
      </w:r>
      <w:r w:rsidRPr="00861220">
        <w:rPr>
          <w:spacing w:val="-2"/>
        </w:rPr>
        <w:t xml:space="preserve">технологий, </w:t>
      </w:r>
      <w:r w:rsidRPr="00861220">
        <w:t>современных механизмов финансирования;</w:t>
      </w:r>
    </w:p>
    <w:p w:rsidR="00861220" w:rsidRPr="00861220" w:rsidRDefault="00861220" w:rsidP="00861220">
      <w:pPr>
        <w:pStyle w:val="a3"/>
        <w:ind w:left="390" w:firstLine="707"/>
      </w:pPr>
      <w:r w:rsidRPr="00861220">
        <w:t>эффективной самостоятельной работы слабовидящих обучающихся</w:t>
      </w:r>
      <w:r w:rsidRPr="00861220">
        <w:rPr>
          <w:spacing w:val="80"/>
        </w:rPr>
        <w:t xml:space="preserve"> </w:t>
      </w:r>
      <w:r w:rsidRPr="00861220">
        <w:t>при поддержке педагогических работников.</w:t>
      </w:r>
    </w:p>
    <w:p w:rsidR="00861220" w:rsidRPr="00861220" w:rsidRDefault="00861220" w:rsidP="00861220">
      <w:pPr>
        <w:pStyle w:val="a3"/>
        <w:spacing w:before="4"/>
        <w:ind w:left="0"/>
        <w:jc w:val="left"/>
      </w:pPr>
    </w:p>
    <w:p w:rsidR="00861220" w:rsidRPr="00861220" w:rsidRDefault="00861220" w:rsidP="00861220">
      <w:pPr>
        <w:ind w:left="804" w:right="814" w:firstLine="957"/>
        <w:jc w:val="both"/>
        <w:rPr>
          <w:b/>
          <w:sz w:val="24"/>
          <w:szCs w:val="24"/>
        </w:rPr>
      </w:pPr>
      <w:r w:rsidRPr="00861220">
        <w:rPr>
          <w:b/>
          <w:sz w:val="24"/>
          <w:szCs w:val="24"/>
        </w:rPr>
        <w:t>Кадровые условия реализации адаптированной основной общеобразовательной</w:t>
      </w:r>
      <w:r w:rsidRPr="00861220">
        <w:rPr>
          <w:b/>
          <w:spacing w:val="-12"/>
          <w:sz w:val="24"/>
          <w:szCs w:val="24"/>
        </w:rPr>
        <w:t xml:space="preserve"> </w:t>
      </w:r>
      <w:r w:rsidRPr="00861220">
        <w:rPr>
          <w:b/>
          <w:sz w:val="24"/>
          <w:szCs w:val="24"/>
        </w:rPr>
        <w:t>программы</w:t>
      </w:r>
      <w:r w:rsidRPr="00861220">
        <w:rPr>
          <w:b/>
          <w:spacing w:val="-10"/>
          <w:sz w:val="24"/>
          <w:szCs w:val="24"/>
        </w:rPr>
        <w:t xml:space="preserve"> </w:t>
      </w:r>
      <w:r w:rsidRPr="00861220">
        <w:rPr>
          <w:b/>
          <w:sz w:val="24"/>
          <w:szCs w:val="24"/>
        </w:rPr>
        <w:t>начального</w:t>
      </w:r>
      <w:r w:rsidRPr="00861220">
        <w:rPr>
          <w:b/>
          <w:spacing w:val="-8"/>
          <w:sz w:val="24"/>
          <w:szCs w:val="24"/>
        </w:rPr>
        <w:t xml:space="preserve"> </w:t>
      </w:r>
      <w:r w:rsidRPr="00861220">
        <w:rPr>
          <w:b/>
          <w:sz w:val="24"/>
          <w:szCs w:val="24"/>
        </w:rPr>
        <w:t>общего</w:t>
      </w:r>
      <w:r w:rsidRPr="00861220">
        <w:rPr>
          <w:b/>
          <w:spacing w:val="-9"/>
          <w:sz w:val="24"/>
          <w:szCs w:val="24"/>
        </w:rPr>
        <w:t xml:space="preserve"> </w:t>
      </w:r>
      <w:r w:rsidRPr="00861220">
        <w:rPr>
          <w:b/>
          <w:spacing w:val="-2"/>
          <w:sz w:val="24"/>
          <w:szCs w:val="24"/>
        </w:rPr>
        <w:t>образования</w:t>
      </w:r>
    </w:p>
    <w:p w:rsidR="00861220" w:rsidRPr="00861220" w:rsidRDefault="00861220" w:rsidP="00861220">
      <w:pPr>
        <w:pStyle w:val="a3"/>
        <w:ind w:firstLine="707"/>
      </w:pPr>
      <w:r w:rsidRPr="00861220">
        <w:t xml:space="preserve">Уровень квалификации педагогических работников, реализующих АООП НОО для слабовидящих, для каждой занимаемой должности соответствует квалификационным характеристикам по соответствующей </w:t>
      </w:r>
      <w:r w:rsidRPr="00861220">
        <w:rPr>
          <w:spacing w:val="-2"/>
        </w:rPr>
        <w:t>должности.</w:t>
      </w:r>
    </w:p>
    <w:p w:rsidR="00861220" w:rsidRPr="00861220" w:rsidRDefault="00861220" w:rsidP="00861220">
      <w:pPr>
        <w:pStyle w:val="a3"/>
        <w:ind w:right="396" w:firstLine="1200"/>
      </w:pPr>
      <w:r w:rsidRPr="00861220">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МБОУ «СОШ С.Яковлевка» имеют базовое образование, соответствующее профилю преподаваемой дисциплины, и систематически занимаются научно-методической деятельностью.</w:t>
      </w:r>
    </w:p>
    <w:p w:rsidR="00861220" w:rsidRPr="00861220" w:rsidRDefault="00861220" w:rsidP="00861220">
      <w:pPr>
        <w:pStyle w:val="a3"/>
        <w:ind w:left="0"/>
        <w:jc w:val="left"/>
      </w:pPr>
    </w:p>
    <w:p w:rsidR="00861220" w:rsidRPr="00861220" w:rsidRDefault="00861220" w:rsidP="00861220">
      <w:pPr>
        <w:ind w:left="1011" w:firstLine="307"/>
        <w:rPr>
          <w:b/>
          <w:sz w:val="24"/>
          <w:szCs w:val="24"/>
        </w:rPr>
      </w:pPr>
      <w:r w:rsidRPr="00861220">
        <w:rPr>
          <w:b/>
          <w:sz w:val="24"/>
          <w:szCs w:val="24"/>
        </w:rPr>
        <w:t>Материально-технические</w:t>
      </w:r>
      <w:r w:rsidRPr="00861220">
        <w:rPr>
          <w:b/>
          <w:spacing w:val="-11"/>
          <w:sz w:val="24"/>
          <w:szCs w:val="24"/>
        </w:rPr>
        <w:t xml:space="preserve"> </w:t>
      </w:r>
      <w:r w:rsidRPr="00861220">
        <w:rPr>
          <w:b/>
          <w:sz w:val="24"/>
          <w:szCs w:val="24"/>
        </w:rPr>
        <w:t>условия</w:t>
      </w:r>
      <w:r w:rsidRPr="00861220">
        <w:rPr>
          <w:b/>
          <w:spacing w:val="-11"/>
          <w:sz w:val="24"/>
          <w:szCs w:val="24"/>
        </w:rPr>
        <w:t xml:space="preserve"> </w:t>
      </w:r>
      <w:r w:rsidRPr="00861220">
        <w:rPr>
          <w:b/>
          <w:sz w:val="24"/>
          <w:szCs w:val="24"/>
        </w:rPr>
        <w:t>реализации</w:t>
      </w:r>
      <w:r w:rsidRPr="00861220">
        <w:rPr>
          <w:b/>
          <w:spacing w:val="-11"/>
          <w:sz w:val="24"/>
          <w:szCs w:val="24"/>
        </w:rPr>
        <w:t xml:space="preserve"> </w:t>
      </w:r>
      <w:r w:rsidRPr="00861220">
        <w:rPr>
          <w:b/>
          <w:sz w:val="24"/>
          <w:szCs w:val="24"/>
        </w:rPr>
        <w:t>адаптированной основной общеобразовательной программы начального общего</w:t>
      </w:r>
    </w:p>
    <w:p w:rsidR="00861220" w:rsidRPr="00861220" w:rsidRDefault="00861220" w:rsidP="00861220">
      <w:pPr>
        <w:spacing w:line="318" w:lineRule="exact"/>
        <w:ind w:left="4270"/>
        <w:rPr>
          <w:b/>
          <w:sz w:val="24"/>
          <w:szCs w:val="24"/>
        </w:rPr>
      </w:pPr>
      <w:r w:rsidRPr="00861220">
        <w:rPr>
          <w:b/>
          <w:spacing w:val="-2"/>
          <w:sz w:val="24"/>
          <w:szCs w:val="24"/>
        </w:rPr>
        <w:t>образования</w:t>
      </w:r>
    </w:p>
    <w:p w:rsidR="00861220" w:rsidRPr="00861220" w:rsidRDefault="00861220" w:rsidP="00861220">
      <w:pPr>
        <w:pStyle w:val="a3"/>
        <w:tabs>
          <w:tab w:val="left" w:pos="2727"/>
          <w:tab w:val="left" w:pos="2820"/>
          <w:tab w:val="left" w:pos="3867"/>
          <w:tab w:val="left" w:pos="3897"/>
          <w:tab w:val="left" w:pos="5844"/>
          <w:tab w:val="left" w:pos="6287"/>
          <w:tab w:val="left" w:pos="7601"/>
          <w:tab w:val="left" w:pos="8185"/>
          <w:tab w:val="left" w:pos="9047"/>
          <w:tab w:val="left" w:pos="9596"/>
        </w:tabs>
        <w:ind w:firstLine="1200"/>
        <w:jc w:val="left"/>
      </w:pPr>
      <w:r w:rsidRPr="00861220">
        <w:rPr>
          <w:spacing w:val="-4"/>
        </w:rPr>
        <w:t>МБОУ</w:t>
      </w:r>
      <w:r w:rsidRPr="00861220">
        <w:tab/>
      </w:r>
      <w:r w:rsidRPr="00861220">
        <w:rPr>
          <w:spacing w:val="-4"/>
        </w:rPr>
        <w:t>«СОШ</w:t>
      </w:r>
      <w:r w:rsidRPr="00861220">
        <w:tab/>
      </w:r>
      <w:r w:rsidRPr="00861220">
        <w:rPr>
          <w:spacing w:val="-2"/>
        </w:rPr>
        <w:t>С.Яковлевка»</w:t>
      </w:r>
      <w:r w:rsidRPr="00861220">
        <w:tab/>
      </w:r>
      <w:r w:rsidRPr="00861220">
        <w:rPr>
          <w:spacing w:val="-2"/>
        </w:rPr>
        <w:t>располагает</w:t>
      </w:r>
      <w:r w:rsidRPr="00861220">
        <w:tab/>
      </w:r>
      <w:r w:rsidRPr="00861220">
        <w:rPr>
          <w:spacing w:val="-2"/>
        </w:rPr>
        <w:t>материальной</w:t>
      </w:r>
      <w:r w:rsidRPr="00861220">
        <w:tab/>
      </w:r>
      <w:r w:rsidRPr="00861220">
        <w:rPr>
          <w:spacing w:val="-10"/>
        </w:rPr>
        <w:t xml:space="preserve">и </w:t>
      </w:r>
      <w:r w:rsidRPr="00861220">
        <w:rPr>
          <w:spacing w:val="-2"/>
        </w:rPr>
        <w:t>информационной</w:t>
      </w:r>
      <w:r w:rsidRPr="00861220">
        <w:tab/>
      </w:r>
      <w:r w:rsidRPr="00861220">
        <w:tab/>
      </w:r>
      <w:r w:rsidRPr="00861220">
        <w:rPr>
          <w:spacing w:val="-2"/>
        </w:rPr>
        <w:t>базой,</w:t>
      </w:r>
      <w:r w:rsidRPr="00861220">
        <w:tab/>
      </w:r>
      <w:r w:rsidRPr="00861220">
        <w:tab/>
      </w:r>
      <w:r w:rsidRPr="00861220">
        <w:rPr>
          <w:spacing w:val="-2"/>
        </w:rPr>
        <w:t>обеспечивающей</w:t>
      </w:r>
      <w:r w:rsidRPr="00861220">
        <w:tab/>
      </w:r>
      <w:r w:rsidRPr="00861220">
        <w:rPr>
          <w:spacing w:val="-2"/>
        </w:rPr>
        <w:t>организацию</w:t>
      </w:r>
      <w:r w:rsidRPr="00861220">
        <w:tab/>
      </w:r>
      <w:r w:rsidRPr="00861220">
        <w:rPr>
          <w:spacing w:val="-4"/>
        </w:rPr>
        <w:t>всех</w:t>
      </w:r>
      <w:r w:rsidRPr="00861220">
        <w:tab/>
      </w:r>
      <w:r w:rsidRPr="00861220">
        <w:rPr>
          <w:spacing w:val="-2"/>
        </w:rPr>
        <w:t>видов</w:t>
      </w:r>
    </w:p>
    <w:p w:rsidR="00861220" w:rsidRPr="00861220" w:rsidRDefault="00861220" w:rsidP="00861220">
      <w:pPr>
        <w:rPr>
          <w:sz w:val="24"/>
          <w:szCs w:val="24"/>
        </w:rPr>
        <w:sectPr w:rsidR="00861220" w:rsidRPr="00861220">
          <w:pgSz w:w="11910" w:h="16840"/>
          <w:pgMar w:top="1040" w:right="1300" w:bottom="1200" w:left="460" w:header="0" w:footer="1002" w:gutter="0"/>
          <w:cols w:space="720"/>
        </w:sectPr>
      </w:pPr>
    </w:p>
    <w:p w:rsidR="00861220" w:rsidRPr="00861220" w:rsidRDefault="00861220" w:rsidP="00861220">
      <w:pPr>
        <w:pStyle w:val="a3"/>
        <w:tabs>
          <w:tab w:val="left" w:pos="2410"/>
          <w:tab w:val="left" w:pos="3922"/>
          <w:tab w:val="left" w:pos="5880"/>
          <w:tab w:val="left" w:pos="8429"/>
        </w:tabs>
        <w:spacing w:before="67" w:line="242" w:lineRule="auto"/>
        <w:ind w:right="394"/>
        <w:jc w:val="left"/>
      </w:pPr>
      <w:r w:rsidRPr="00861220">
        <w:rPr>
          <w:spacing w:val="-2"/>
        </w:rPr>
        <w:lastRenderedPageBreak/>
        <w:t>деятельности</w:t>
      </w:r>
      <w:r w:rsidRPr="00861220">
        <w:tab/>
      </w:r>
      <w:r w:rsidRPr="00861220">
        <w:rPr>
          <w:spacing w:val="-2"/>
        </w:rPr>
        <w:t>младших</w:t>
      </w:r>
      <w:r w:rsidRPr="00861220">
        <w:tab/>
      </w:r>
      <w:r w:rsidRPr="00861220">
        <w:rPr>
          <w:spacing w:val="-2"/>
        </w:rPr>
        <w:t>школьников,</w:t>
      </w:r>
      <w:r w:rsidRPr="00861220">
        <w:tab/>
      </w:r>
      <w:r w:rsidRPr="00861220">
        <w:rPr>
          <w:spacing w:val="-2"/>
        </w:rPr>
        <w:t>соответствующей</w:t>
      </w:r>
      <w:r w:rsidRPr="00861220">
        <w:tab/>
      </w:r>
      <w:r w:rsidRPr="00861220">
        <w:rPr>
          <w:spacing w:val="-2"/>
        </w:rPr>
        <w:t xml:space="preserve">санитарно- </w:t>
      </w:r>
      <w:r w:rsidRPr="00861220">
        <w:t>эпидемиологическим и противопожарным правилам и нормам.</w:t>
      </w:r>
    </w:p>
    <w:p w:rsidR="00861220" w:rsidRPr="00861220" w:rsidRDefault="00861220" w:rsidP="00861220">
      <w:pPr>
        <w:pStyle w:val="a3"/>
        <w:spacing w:before="2"/>
        <w:ind w:left="0"/>
        <w:jc w:val="left"/>
      </w:pPr>
    </w:p>
    <w:p w:rsidR="00861220" w:rsidRPr="00861220" w:rsidRDefault="00861220" w:rsidP="00861220">
      <w:pPr>
        <w:pStyle w:val="11"/>
        <w:ind w:left="559" w:right="571"/>
        <w:jc w:val="center"/>
      </w:pPr>
      <w:r w:rsidRPr="00861220">
        <w:t>Использование</w:t>
      </w:r>
      <w:r w:rsidRPr="00861220">
        <w:rPr>
          <w:spacing w:val="-10"/>
        </w:rPr>
        <w:t xml:space="preserve"> </w:t>
      </w:r>
      <w:r w:rsidRPr="00861220">
        <w:t>современных</w:t>
      </w:r>
      <w:r w:rsidRPr="00861220">
        <w:rPr>
          <w:spacing w:val="-9"/>
        </w:rPr>
        <w:t xml:space="preserve"> </w:t>
      </w:r>
      <w:r w:rsidRPr="00861220">
        <w:t>информационных</w:t>
      </w:r>
      <w:r w:rsidRPr="00861220">
        <w:rPr>
          <w:spacing w:val="-9"/>
        </w:rPr>
        <w:t xml:space="preserve"> </w:t>
      </w:r>
      <w:r w:rsidRPr="00861220">
        <w:t>и</w:t>
      </w:r>
      <w:r w:rsidRPr="00861220">
        <w:rPr>
          <w:spacing w:val="-9"/>
        </w:rPr>
        <w:t xml:space="preserve"> </w:t>
      </w:r>
      <w:r w:rsidRPr="00861220">
        <w:t>коммуникационных технологий при реализации основной образовательной программы начальной школы.</w:t>
      </w:r>
    </w:p>
    <w:p w:rsidR="00861220" w:rsidRPr="00861220" w:rsidRDefault="00861220" w:rsidP="00861220">
      <w:pPr>
        <w:pStyle w:val="a3"/>
        <w:ind w:right="395" w:firstLine="851"/>
      </w:pPr>
      <w:r w:rsidRPr="00861220">
        <w:t>Информационно-образовательная среда МБОУ «СОШ С.Яковлевка» обеспечивает возможность осуществлять в электронной (цифровой) форме следующие виды деятельности:</w:t>
      </w:r>
    </w:p>
    <w:p w:rsidR="00861220" w:rsidRPr="00861220" w:rsidRDefault="00861220" w:rsidP="00861220">
      <w:pPr>
        <w:pStyle w:val="a5"/>
        <w:numPr>
          <w:ilvl w:val="0"/>
          <w:numId w:val="117"/>
        </w:numPr>
        <w:tabs>
          <w:tab w:val="left" w:pos="1405"/>
        </w:tabs>
        <w:spacing w:line="322" w:lineRule="exact"/>
        <w:ind w:left="1404"/>
        <w:rPr>
          <w:sz w:val="24"/>
          <w:szCs w:val="24"/>
        </w:rPr>
      </w:pPr>
      <w:r w:rsidRPr="00861220">
        <w:rPr>
          <w:sz w:val="24"/>
          <w:szCs w:val="24"/>
        </w:rPr>
        <w:t>планирование</w:t>
      </w:r>
      <w:r w:rsidRPr="00861220">
        <w:rPr>
          <w:spacing w:val="-15"/>
          <w:sz w:val="24"/>
          <w:szCs w:val="24"/>
        </w:rPr>
        <w:t xml:space="preserve"> </w:t>
      </w:r>
      <w:r w:rsidRPr="00861220">
        <w:rPr>
          <w:sz w:val="24"/>
          <w:szCs w:val="24"/>
        </w:rPr>
        <w:t>образовательного</w:t>
      </w:r>
      <w:r w:rsidRPr="00861220">
        <w:rPr>
          <w:spacing w:val="-9"/>
          <w:sz w:val="24"/>
          <w:szCs w:val="24"/>
        </w:rPr>
        <w:t xml:space="preserve"> </w:t>
      </w:r>
      <w:r w:rsidRPr="00861220">
        <w:rPr>
          <w:spacing w:val="-2"/>
          <w:sz w:val="24"/>
          <w:szCs w:val="24"/>
        </w:rPr>
        <w:t>процесса;</w:t>
      </w:r>
    </w:p>
    <w:p w:rsidR="00861220" w:rsidRPr="00861220" w:rsidRDefault="00861220" w:rsidP="00861220">
      <w:pPr>
        <w:pStyle w:val="a5"/>
        <w:numPr>
          <w:ilvl w:val="0"/>
          <w:numId w:val="117"/>
        </w:numPr>
        <w:tabs>
          <w:tab w:val="left" w:pos="1434"/>
        </w:tabs>
        <w:ind w:right="396" w:firstLine="851"/>
        <w:rPr>
          <w:sz w:val="24"/>
          <w:szCs w:val="24"/>
        </w:rPr>
      </w:pPr>
      <w:r w:rsidRPr="00861220">
        <w:rPr>
          <w:sz w:val="24"/>
          <w:szCs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861220" w:rsidRPr="00861220" w:rsidRDefault="00861220" w:rsidP="00861220">
      <w:pPr>
        <w:pStyle w:val="a5"/>
        <w:numPr>
          <w:ilvl w:val="0"/>
          <w:numId w:val="117"/>
        </w:numPr>
        <w:tabs>
          <w:tab w:val="left" w:pos="1448"/>
        </w:tabs>
        <w:ind w:right="397" w:firstLine="851"/>
        <w:rPr>
          <w:sz w:val="24"/>
          <w:szCs w:val="24"/>
        </w:rPr>
      </w:pPr>
      <w:r w:rsidRPr="00861220">
        <w:rPr>
          <w:sz w:val="24"/>
          <w:szCs w:val="24"/>
        </w:rPr>
        <w:t>фиксацию хода образовательного процесса и результатов освоения основной образовательной программы начального общего образования;</w:t>
      </w:r>
    </w:p>
    <w:p w:rsidR="00861220" w:rsidRPr="00861220" w:rsidRDefault="00861220" w:rsidP="00861220">
      <w:pPr>
        <w:pStyle w:val="a5"/>
        <w:numPr>
          <w:ilvl w:val="0"/>
          <w:numId w:val="117"/>
        </w:numPr>
        <w:tabs>
          <w:tab w:val="left" w:pos="1520"/>
        </w:tabs>
        <w:ind w:right="399" w:firstLine="852"/>
        <w:rPr>
          <w:sz w:val="24"/>
          <w:szCs w:val="24"/>
        </w:rPr>
      </w:pPr>
      <w:r w:rsidRPr="00861220">
        <w:rPr>
          <w:sz w:val="24"/>
          <w:szCs w:val="24"/>
        </w:rPr>
        <w:t>взаимодействие между участниками образовательного процесса,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861220" w:rsidRPr="00861220" w:rsidRDefault="00861220" w:rsidP="00861220">
      <w:pPr>
        <w:pStyle w:val="a5"/>
        <w:numPr>
          <w:ilvl w:val="0"/>
          <w:numId w:val="117"/>
        </w:numPr>
        <w:tabs>
          <w:tab w:val="left" w:pos="1479"/>
        </w:tabs>
        <w:ind w:right="398" w:firstLine="851"/>
        <w:rPr>
          <w:sz w:val="24"/>
          <w:szCs w:val="24"/>
        </w:rPr>
      </w:pPr>
      <w:r w:rsidRPr="00861220">
        <w:rPr>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861220" w:rsidRPr="00861220" w:rsidRDefault="00861220" w:rsidP="00861220">
      <w:pPr>
        <w:pStyle w:val="a5"/>
        <w:numPr>
          <w:ilvl w:val="0"/>
          <w:numId w:val="117"/>
        </w:numPr>
        <w:tabs>
          <w:tab w:val="left" w:pos="1623"/>
        </w:tabs>
        <w:ind w:right="399" w:firstLine="851"/>
        <w:rPr>
          <w:sz w:val="24"/>
          <w:szCs w:val="24"/>
        </w:rPr>
      </w:pPr>
      <w:r w:rsidRPr="00861220">
        <w:rPr>
          <w:sz w:val="24"/>
          <w:szCs w:val="24"/>
        </w:rPr>
        <w:t>проведения мониторинга здоровья учащихся и сохранение результатов мониторинга в ИС;</w:t>
      </w:r>
    </w:p>
    <w:p w:rsidR="00861220" w:rsidRPr="00861220" w:rsidRDefault="00861220" w:rsidP="00861220">
      <w:pPr>
        <w:pStyle w:val="a5"/>
        <w:numPr>
          <w:ilvl w:val="0"/>
          <w:numId w:val="117"/>
        </w:numPr>
        <w:tabs>
          <w:tab w:val="left" w:pos="1513"/>
        </w:tabs>
        <w:ind w:right="401" w:firstLine="851"/>
        <w:rPr>
          <w:sz w:val="24"/>
          <w:szCs w:val="24"/>
        </w:rPr>
      </w:pPr>
      <w:r w:rsidRPr="00861220">
        <w:rPr>
          <w:sz w:val="24"/>
          <w:szCs w:val="24"/>
        </w:rPr>
        <w:t xml:space="preserve">сделать прозрачным образовательный процесс для родителей и </w:t>
      </w:r>
      <w:r w:rsidRPr="00861220">
        <w:rPr>
          <w:spacing w:val="-2"/>
          <w:sz w:val="24"/>
          <w:szCs w:val="24"/>
        </w:rPr>
        <w:t>общества;</w:t>
      </w:r>
    </w:p>
    <w:p w:rsidR="00861220" w:rsidRPr="00861220" w:rsidRDefault="00861220" w:rsidP="00861220">
      <w:pPr>
        <w:pStyle w:val="a5"/>
        <w:numPr>
          <w:ilvl w:val="0"/>
          <w:numId w:val="117"/>
        </w:numPr>
        <w:tabs>
          <w:tab w:val="left" w:pos="1664"/>
        </w:tabs>
        <w:ind w:right="397" w:firstLine="851"/>
        <w:rPr>
          <w:sz w:val="24"/>
          <w:szCs w:val="24"/>
        </w:rPr>
      </w:pPr>
      <w:r w:rsidRPr="00861220">
        <w:rPr>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861220" w:rsidRPr="00861220" w:rsidRDefault="00861220" w:rsidP="00861220">
      <w:pPr>
        <w:pStyle w:val="a3"/>
        <w:spacing w:before="10"/>
        <w:ind w:left="0"/>
        <w:jc w:val="left"/>
      </w:pPr>
    </w:p>
    <w:p w:rsidR="00861220" w:rsidRPr="00861220" w:rsidRDefault="00861220" w:rsidP="00861220">
      <w:pPr>
        <w:pStyle w:val="11"/>
      </w:pPr>
      <w:r w:rsidRPr="00861220">
        <w:t>Требования</w:t>
      </w:r>
      <w:r w:rsidRPr="00861220">
        <w:rPr>
          <w:spacing w:val="-7"/>
        </w:rPr>
        <w:t xml:space="preserve"> </w:t>
      </w:r>
      <w:r w:rsidRPr="00861220">
        <w:t>к</w:t>
      </w:r>
      <w:r w:rsidRPr="00861220">
        <w:rPr>
          <w:spacing w:val="-7"/>
        </w:rPr>
        <w:t xml:space="preserve"> </w:t>
      </w:r>
      <w:r w:rsidRPr="00861220">
        <w:t>организации</w:t>
      </w:r>
      <w:r w:rsidRPr="00861220">
        <w:rPr>
          <w:spacing w:val="-6"/>
        </w:rPr>
        <w:t xml:space="preserve"> </w:t>
      </w:r>
      <w:r w:rsidRPr="00861220">
        <w:t>процесса</w:t>
      </w:r>
      <w:r w:rsidRPr="00861220">
        <w:rPr>
          <w:spacing w:val="-6"/>
        </w:rPr>
        <w:t xml:space="preserve"> </w:t>
      </w:r>
      <w:r w:rsidRPr="00861220">
        <w:rPr>
          <w:spacing w:val="-2"/>
        </w:rPr>
        <w:t>обучения</w:t>
      </w:r>
    </w:p>
    <w:p w:rsidR="00861220" w:rsidRPr="00861220" w:rsidRDefault="00861220" w:rsidP="00861220">
      <w:pPr>
        <w:pStyle w:val="a5"/>
        <w:numPr>
          <w:ilvl w:val="0"/>
          <w:numId w:val="116"/>
        </w:numPr>
        <w:tabs>
          <w:tab w:val="left" w:pos="1805"/>
          <w:tab w:val="left" w:pos="1806"/>
        </w:tabs>
        <w:ind w:right="2739" w:firstLine="0"/>
        <w:jc w:val="left"/>
        <w:rPr>
          <w:sz w:val="24"/>
          <w:szCs w:val="24"/>
        </w:rPr>
      </w:pPr>
      <w:r w:rsidRPr="00861220">
        <w:rPr>
          <w:sz w:val="24"/>
          <w:szCs w:val="24"/>
        </w:rPr>
        <w:t>Требования к наполняемости классов. Наполняемость</w:t>
      </w:r>
      <w:r w:rsidRPr="00861220">
        <w:rPr>
          <w:spacing w:val="-6"/>
          <w:sz w:val="24"/>
          <w:szCs w:val="24"/>
        </w:rPr>
        <w:t xml:space="preserve"> </w:t>
      </w:r>
      <w:r w:rsidRPr="00861220">
        <w:rPr>
          <w:sz w:val="24"/>
          <w:szCs w:val="24"/>
        </w:rPr>
        <w:t>классов</w:t>
      </w:r>
      <w:r w:rsidRPr="00861220">
        <w:rPr>
          <w:spacing w:val="-5"/>
          <w:sz w:val="24"/>
          <w:szCs w:val="24"/>
        </w:rPr>
        <w:t xml:space="preserve"> </w:t>
      </w:r>
      <w:r w:rsidRPr="00861220">
        <w:rPr>
          <w:sz w:val="24"/>
          <w:szCs w:val="24"/>
        </w:rPr>
        <w:t>охраны</w:t>
      </w:r>
      <w:r w:rsidRPr="00861220">
        <w:rPr>
          <w:spacing w:val="-4"/>
          <w:sz w:val="24"/>
          <w:szCs w:val="24"/>
        </w:rPr>
        <w:t xml:space="preserve"> </w:t>
      </w:r>
      <w:r w:rsidRPr="00861220">
        <w:rPr>
          <w:sz w:val="24"/>
          <w:szCs w:val="24"/>
        </w:rPr>
        <w:t>зрения</w:t>
      </w:r>
      <w:r w:rsidRPr="00861220">
        <w:rPr>
          <w:spacing w:val="-7"/>
          <w:sz w:val="24"/>
          <w:szCs w:val="24"/>
        </w:rPr>
        <w:t xml:space="preserve"> </w:t>
      </w:r>
      <w:r w:rsidRPr="00861220">
        <w:rPr>
          <w:sz w:val="24"/>
          <w:szCs w:val="24"/>
        </w:rPr>
        <w:t>–</w:t>
      </w:r>
      <w:r w:rsidRPr="00861220">
        <w:rPr>
          <w:spacing w:val="-6"/>
          <w:sz w:val="24"/>
          <w:szCs w:val="24"/>
        </w:rPr>
        <w:t xml:space="preserve"> </w:t>
      </w:r>
      <w:r w:rsidRPr="00861220">
        <w:rPr>
          <w:sz w:val="24"/>
          <w:szCs w:val="24"/>
        </w:rPr>
        <w:t>12</w:t>
      </w:r>
      <w:r w:rsidRPr="00861220">
        <w:rPr>
          <w:spacing w:val="-4"/>
          <w:sz w:val="24"/>
          <w:szCs w:val="24"/>
        </w:rPr>
        <w:t xml:space="preserve"> </w:t>
      </w:r>
      <w:r w:rsidRPr="00861220">
        <w:rPr>
          <w:sz w:val="24"/>
          <w:szCs w:val="24"/>
        </w:rPr>
        <w:t>человек.</w:t>
      </w:r>
    </w:p>
    <w:p w:rsidR="00861220" w:rsidRPr="00861220" w:rsidRDefault="00861220" w:rsidP="00861220">
      <w:pPr>
        <w:pStyle w:val="a5"/>
        <w:numPr>
          <w:ilvl w:val="0"/>
          <w:numId w:val="116"/>
        </w:numPr>
        <w:tabs>
          <w:tab w:val="left" w:pos="1805"/>
          <w:tab w:val="left" w:pos="1806"/>
        </w:tabs>
        <w:ind w:left="389" w:right="399" w:firstLine="708"/>
        <w:jc w:val="left"/>
        <w:rPr>
          <w:sz w:val="24"/>
          <w:szCs w:val="24"/>
        </w:rPr>
      </w:pPr>
      <w:r w:rsidRPr="00861220">
        <w:rPr>
          <w:sz w:val="24"/>
          <w:szCs w:val="24"/>
        </w:rPr>
        <w:t>Требования к организации работы по реализации АООП НОО (в соответствии с рекомендациями ЦПМПК (ТПМПК):</w:t>
      </w:r>
    </w:p>
    <w:p w:rsidR="00861220" w:rsidRDefault="00861220" w:rsidP="00861220">
      <w:pPr>
        <w:pStyle w:val="a3"/>
        <w:tabs>
          <w:tab w:val="left" w:pos="4960"/>
        </w:tabs>
        <w:ind w:right="401" w:firstLine="707"/>
        <w:jc w:val="left"/>
      </w:pPr>
      <w:r>
        <w:t>необходимость</w:t>
      </w:r>
      <w:r>
        <w:rPr>
          <w:spacing w:val="80"/>
        </w:rPr>
        <w:t xml:space="preserve"> </w:t>
      </w:r>
      <w:r>
        <w:t>повышенного</w:t>
      </w:r>
      <w:r>
        <w:tab/>
        <w:t>педагогического</w:t>
      </w:r>
      <w:r>
        <w:rPr>
          <w:spacing w:val="80"/>
        </w:rPr>
        <w:t xml:space="preserve"> </w:t>
      </w:r>
      <w:r>
        <w:t>руководства</w:t>
      </w:r>
      <w:r>
        <w:rPr>
          <w:spacing w:val="80"/>
        </w:rPr>
        <w:t xml:space="preserve"> </w:t>
      </w:r>
      <w:r>
        <w:t>учебно- познавательной деятельностью слабовидящих обучающихся;</w:t>
      </w:r>
    </w:p>
    <w:p w:rsidR="00861220" w:rsidRDefault="00861220" w:rsidP="00861220">
      <w:pPr>
        <w:pStyle w:val="a3"/>
        <w:tabs>
          <w:tab w:val="left" w:pos="3160"/>
          <w:tab w:val="left" w:pos="5171"/>
          <w:tab w:val="left" w:pos="6982"/>
          <w:tab w:val="left" w:pos="8239"/>
        </w:tabs>
        <w:ind w:right="401" w:firstLine="707"/>
        <w:jc w:val="left"/>
      </w:pPr>
      <w:r>
        <w:rPr>
          <w:spacing w:val="-2"/>
        </w:rPr>
        <w:t>необходимость</w:t>
      </w:r>
      <w:r>
        <w:tab/>
      </w:r>
      <w:r>
        <w:rPr>
          <w:spacing w:val="-2"/>
        </w:rPr>
        <w:t>использования</w:t>
      </w:r>
      <w:r>
        <w:tab/>
      </w:r>
      <w:r>
        <w:rPr>
          <w:spacing w:val="-2"/>
        </w:rPr>
        <w:t>специальных</w:t>
      </w:r>
      <w:r>
        <w:tab/>
      </w:r>
      <w:r>
        <w:rPr>
          <w:spacing w:val="-2"/>
        </w:rPr>
        <w:t>приемов</w:t>
      </w:r>
      <w:r>
        <w:tab/>
      </w:r>
      <w:r>
        <w:rPr>
          <w:spacing w:val="-2"/>
        </w:rPr>
        <w:t xml:space="preserve">организации </w:t>
      </w:r>
      <w:r>
        <w:t>учебно-познавательной деятельности слабовидящих обучающихся;</w:t>
      </w:r>
    </w:p>
    <w:p w:rsidR="00861220" w:rsidRDefault="00861220" w:rsidP="00861220">
      <w:pPr>
        <w:pStyle w:val="a3"/>
        <w:tabs>
          <w:tab w:val="left" w:pos="2847"/>
          <w:tab w:val="left" w:pos="4608"/>
          <w:tab w:val="left" w:pos="5851"/>
          <w:tab w:val="left" w:pos="7620"/>
          <w:tab w:val="left" w:pos="8285"/>
        </w:tabs>
        <w:ind w:right="398" w:firstLine="707"/>
        <w:jc w:val="left"/>
      </w:pPr>
      <w:r>
        <w:rPr>
          <w:spacing w:val="-2"/>
        </w:rPr>
        <w:t>обеспечение</w:t>
      </w:r>
      <w:r>
        <w:tab/>
      </w:r>
      <w:r>
        <w:rPr>
          <w:spacing w:val="-2"/>
        </w:rPr>
        <w:t>доступности</w:t>
      </w:r>
      <w:r>
        <w:tab/>
      </w:r>
      <w:r>
        <w:rPr>
          <w:spacing w:val="-2"/>
        </w:rPr>
        <w:t>учебной</w:t>
      </w:r>
      <w:r>
        <w:tab/>
      </w:r>
      <w:r>
        <w:rPr>
          <w:spacing w:val="-2"/>
        </w:rPr>
        <w:t>информации</w:t>
      </w:r>
      <w:r>
        <w:tab/>
      </w:r>
      <w:r>
        <w:rPr>
          <w:spacing w:val="-4"/>
        </w:rPr>
        <w:t>для</w:t>
      </w:r>
      <w:r>
        <w:tab/>
      </w:r>
      <w:r>
        <w:rPr>
          <w:spacing w:val="-2"/>
        </w:rPr>
        <w:t xml:space="preserve">зрительного </w:t>
      </w:r>
      <w:r>
        <w:t>восприятия слабовидящими обучающимися;</w:t>
      </w:r>
    </w:p>
    <w:p w:rsidR="00861220" w:rsidRDefault="00861220" w:rsidP="00861220">
      <w:pPr>
        <w:pStyle w:val="a3"/>
        <w:ind w:left="390" w:firstLine="707"/>
        <w:jc w:val="left"/>
      </w:pPr>
      <w:r>
        <w:t>соблюдение регламента зрительных нагрузок (с</w:t>
      </w:r>
      <w:r>
        <w:rPr>
          <w:spacing w:val="33"/>
        </w:rPr>
        <w:t xml:space="preserve"> </w:t>
      </w:r>
      <w:r>
        <w:t xml:space="preserve">учетом рекомендаций </w:t>
      </w:r>
      <w:r>
        <w:rPr>
          <w:spacing w:val="-2"/>
        </w:rPr>
        <w:t>офтальмолога);</w:t>
      </w:r>
    </w:p>
    <w:p w:rsidR="00861220" w:rsidRDefault="00861220" w:rsidP="00861220">
      <w:pPr>
        <w:sectPr w:rsidR="00861220">
          <w:pgSz w:w="11910" w:h="16840"/>
          <w:pgMar w:top="1040" w:right="1300" w:bottom="1200" w:left="460" w:header="0" w:footer="1002" w:gutter="0"/>
          <w:cols w:space="720"/>
        </w:sectPr>
      </w:pPr>
    </w:p>
    <w:p w:rsidR="00861220" w:rsidRDefault="00861220" w:rsidP="00861220">
      <w:pPr>
        <w:pStyle w:val="a3"/>
        <w:spacing w:before="67"/>
        <w:ind w:firstLine="707"/>
      </w:pPr>
      <w:r>
        <w:lastRenderedPageBreak/>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861220" w:rsidRDefault="00861220" w:rsidP="00861220">
      <w:pPr>
        <w:pStyle w:val="a3"/>
        <w:spacing w:before="1"/>
        <w:ind w:firstLine="707"/>
      </w:pPr>
      <w:r>
        <w:t>рациональное чередование зрительной нагрузки со слуховым восприятием учебного материала;</w:t>
      </w:r>
    </w:p>
    <w:p w:rsidR="00861220" w:rsidRDefault="00861220" w:rsidP="00861220">
      <w:pPr>
        <w:pStyle w:val="a3"/>
        <w:ind w:right="399" w:firstLine="707"/>
      </w:pPr>
      <w:r>
        <w:t xml:space="preserve">использование приемов, направленных на снятие зрительного </w:t>
      </w:r>
      <w:r>
        <w:rPr>
          <w:spacing w:val="-2"/>
        </w:rPr>
        <w:t>напряжения;</w:t>
      </w:r>
    </w:p>
    <w:p w:rsidR="00861220" w:rsidRDefault="00861220" w:rsidP="00861220">
      <w:pPr>
        <w:pStyle w:val="a3"/>
        <w:spacing w:before="1"/>
        <w:ind w:left="390" w:right="398" w:firstLine="707"/>
      </w:pPr>
      <w:r>
        <w:t>использование специальных учебников и учебных принадлежностей, отвечающих особым образовательным потребностям слабовидящих;</w:t>
      </w:r>
    </w:p>
    <w:p w:rsidR="00861220" w:rsidRDefault="00861220" w:rsidP="00861220">
      <w:pPr>
        <w:pStyle w:val="a3"/>
        <w:ind w:left="390" w:firstLine="707"/>
      </w:pPr>
      <w:r>
        <w:t xml:space="preserve">использование индивидуальной, адаптированной с учетом зрительных возможностей слабовидящих обучающихся, текстовой и изобразительной </w:t>
      </w:r>
      <w:r>
        <w:rPr>
          <w:spacing w:val="-2"/>
        </w:rPr>
        <w:t>наглядности;</w:t>
      </w:r>
    </w:p>
    <w:p w:rsidR="00861220" w:rsidRDefault="00861220" w:rsidP="00861220">
      <w:pPr>
        <w:pStyle w:val="a3"/>
        <w:ind w:left="390" w:firstLine="707"/>
      </w:pPr>
      <w:r>
        <w:t xml:space="preserve">использование оптических, тифлотехнических и технических средств, облегчающих, учебно-познавательную деятельность слабовидящих </w:t>
      </w:r>
      <w:r>
        <w:rPr>
          <w:spacing w:val="-2"/>
        </w:rPr>
        <w:t>обучающихся;</w:t>
      </w:r>
    </w:p>
    <w:p w:rsidR="00861220" w:rsidRDefault="00861220" w:rsidP="00861220">
      <w:pPr>
        <w:pStyle w:val="a3"/>
        <w:ind w:left="390" w:firstLine="707"/>
      </w:pPr>
      <w:r>
        <w:t xml:space="preserve">преимущественное использование индивидуальных пособий, выполненных в соответствии со зрительными возможностями слабовидящих </w:t>
      </w:r>
      <w:r>
        <w:rPr>
          <w:spacing w:val="-2"/>
        </w:rPr>
        <w:t>обучающихся;</w:t>
      </w:r>
    </w:p>
    <w:p w:rsidR="00861220" w:rsidRDefault="00861220" w:rsidP="00861220">
      <w:pPr>
        <w:pStyle w:val="a3"/>
        <w:ind w:left="390" w:right="398" w:firstLine="707"/>
      </w:pPr>
      <w:r>
        <w:t>соблюдение режима физических нагрузок (с учетом</w:t>
      </w:r>
      <w:r>
        <w:rPr>
          <w:spacing w:val="80"/>
        </w:rPr>
        <w:t xml:space="preserve"> </w:t>
      </w:r>
      <w:r>
        <w:rPr>
          <w:spacing w:val="-2"/>
        </w:rPr>
        <w:t>противопоказаний);</w:t>
      </w:r>
    </w:p>
    <w:p w:rsidR="00861220" w:rsidRDefault="00861220" w:rsidP="00861220">
      <w:pPr>
        <w:pStyle w:val="a3"/>
        <w:ind w:left="390" w:right="396" w:firstLine="707"/>
      </w:pPr>
      <w:r>
        <w:t>необходимость при выполнении слабовидящими обучающимися итоговых</w:t>
      </w:r>
      <w:r>
        <w:rPr>
          <w:spacing w:val="40"/>
        </w:rPr>
        <w:t xml:space="preserve"> </w:t>
      </w:r>
      <w:r>
        <w:t>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861220" w:rsidRDefault="00861220" w:rsidP="00861220">
      <w:pPr>
        <w:pStyle w:val="11"/>
        <w:spacing w:before="6"/>
        <w:ind w:left="390"/>
      </w:pPr>
      <w:r>
        <w:t>Требования</w:t>
      </w:r>
      <w:r>
        <w:rPr>
          <w:spacing w:val="-7"/>
        </w:rPr>
        <w:t xml:space="preserve"> </w:t>
      </w:r>
      <w:r>
        <w:t>к</w:t>
      </w:r>
      <w:r>
        <w:rPr>
          <w:spacing w:val="-6"/>
        </w:rPr>
        <w:t xml:space="preserve"> </w:t>
      </w:r>
      <w:r>
        <w:t>организации</w:t>
      </w:r>
      <w:r>
        <w:rPr>
          <w:spacing w:val="-5"/>
        </w:rPr>
        <w:t xml:space="preserve"> </w:t>
      </w:r>
      <w:r>
        <w:rPr>
          <w:spacing w:val="-2"/>
        </w:rPr>
        <w:t>пространства</w:t>
      </w:r>
    </w:p>
    <w:p w:rsidR="00861220" w:rsidRDefault="00861220" w:rsidP="00861220">
      <w:pPr>
        <w:pStyle w:val="a3"/>
        <w:spacing w:line="318" w:lineRule="exact"/>
        <w:ind w:left="1098"/>
      </w:pPr>
      <w:r>
        <w:t>Организация</w:t>
      </w:r>
      <w:r>
        <w:rPr>
          <w:spacing w:val="-10"/>
        </w:rPr>
        <w:t xml:space="preserve"> </w:t>
      </w:r>
      <w:r>
        <w:t>пространства</w:t>
      </w:r>
      <w:r>
        <w:rPr>
          <w:spacing w:val="-10"/>
        </w:rPr>
        <w:t xml:space="preserve"> </w:t>
      </w:r>
      <w:r>
        <w:rPr>
          <w:spacing w:val="-2"/>
        </w:rPr>
        <w:t>обеспечивает:</w:t>
      </w:r>
    </w:p>
    <w:p w:rsidR="00861220" w:rsidRDefault="00861220" w:rsidP="00861220">
      <w:pPr>
        <w:pStyle w:val="a3"/>
        <w:ind w:left="1098"/>
      </w:pPr>
      <w:r>
        <w:t>1) безопасность предметно-пространственной среды, что предполагает: безопасное</w:t>
      </w:r>
      <w:r>
        <w:rPr>
          <w:spacing w:val="23"/>
        </w:rPr>
        <w:t xml:space="preserve"> </w:t>
      </w:r>
      <w:r>
        <w:t>предметное</w:t>
      </w:r>
      <w:r>
        <w:rPr>
          <w:spacing w:val="26"/>
        </w:rPr>
        <w:t xml:space="preserve"> </w:t>
      </w:r>
      <w:r>
        <w:t>наполнение</w:t>
      </w:r>
      <w:r>
        <w:rPr>
          <w:spacing w:val="28"/>
        </w:rPr>
        <w:t xml:space="preserve"> </w:t>
      </w:r>
      <w:r>
        <w:t>школьных</w:t>
      </w:r>
      <w:r>
        <w:rPr>
          <w:spacing w:val="27"/>
        </w:rPr>
        <w:t xml:space="preserve"> </w:t>
      </w:r>
      <w:r>
        <w:t>помещений</w:t>
      </w:r>
      <w:r>
        <w:rPr>
          <w:spacing w:val="27"/>
        </w:rPr>
        <w:t xml:space="preserve"> </w:t>
      </w:r>
      <w:r>
        <w:rPr>
          <w:spacing w:val="-2"/>
        </w:rPr>
        <w:t>(свободные</w:t>
      </w:r>
    </w:p>
    <w:p w:rsidR="00861220" w:rsidRDefault="00861220" w:rsidP="00861220">
      <w:pPr>
        <w:pStyle w:val="a3"/>
        <w:ind w:left="1098" w:right="399" w:hanging="708"/>
      </w:pPr>
      <w:r>
        <w:t>проходы к партам, входным дверям, отсутствие выступающих</w:t>
      </w:r>
      <w:r>
        <w:rPr>
          <w:spacing w:val="40"/>
        </w:rPr>
        <w:t xml:space="preserve"> </w:t>
      </w:r>
      <w:r>
        <w:t>углов и т. п.); оборудование</w:t>
      </w:r>
      <w:r>
        <w:rPr>
          <w:spacing w:val="-2"/>
        </w:rPr>
        <w:t xml:space="preserve"> </w:t>
      </w:r>
      <w:r>
        <w:t>специальными</w:t>
      </w:r>
      <w:r>
        <w:rPr>
          <w:spacing w:val="2"/>
        </w:rPr>
        <w:t xml:space="preserve"> </w:t>
      </w:r>
      <w:r>
        <w:t>приспособлениями</w:t>
      </w:r>
      <w:r>
        <w:rPr>
          <w:spacing w:val="1"/>
        </w:rPr>
        <w:t xml:space="preserve"> </w:t>
      </w:r>
      <w:r>
        <w:t>школьных</w:t>
      </w:r>
      <w:r>
        <w:rPr>
          <w:spacing w:val="2"/>
        </w:rPr>
        <w:t xml:space="preserve"> </w:t>
      </w:r>
      <w:r>
        <w:rPr>
          <w:spacing w:val="-2"/>
        </w:rPr>
        <w:t>помещений</w:t>
      </w:r>
    </w:p>
    <w:p w:rsidR="00861220" w:rsidRDefault="00861220" w:rsidP="00861220">
      <w:pPr>
        <w:pStyle w:val="a3"/>
        <w:ind w:left="390"/>
      </w:pPr>
      <w:r>
        <w:t>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861220" w:rsidRDefault="00861220" w:rsidP="00861220">
      <w:pPr>
        <w:pStyle w:val="a3"/>
        <w:ind w:left="390" w:right="395" w:firstLine="707"/>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861220" w:rsidRDefault="00861220" w:rsidP="00861220">
      <w:pPr>
        <w:pStyle w:val="a3"/>
        <w:ind w:left="390" w:right="396" w:firstLine="707"/>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861220" w:rsidRDefault="00861220" w:rsidP="00861220">
      <w:pPr>
        <w:pStyle w:val="11"/>
        <w:spacing w:before="6"/>
        <w:ind w:left="1098"/>
      </w:pPr>
      <w:r>
        <w:t>Временной</w:t>
      </w:r>
      <w:r>
        <w:rPr>
          <w:spacing w:val="-5"/>
        </w:rPr>
        <w:t xml:space="preserve"> </w:t>
      </w:r>
      <w:r>
        <w:t>режим</w:t>
      </w:r>
      <w:r>
        <w:rPr>
          <w:spacing w:val="-7"/>
        </w:rPr>
        <w:t xml:space="preserve"> </w:t>
      </w:r>
      <w:r>
        <w:rPr>
          <w:spacing w:val="-2"/>
        </w:rPr>
        <w:t>обучения</w:t>
      </w:r>
    </w:p>
    <w:p w:rsidR="00861220" w:rsidRDefault="00861220" w:rsidP="00861220">
      <w:pPr>
        <w:pStyle w:val="a3"/>
        <w:ind w:left="390" w:firstLine="707"/>
      </w:pPr>
      <w:r>
        <w:t>Временной</w:t>
      </w:r>
      <w:r>
        <w:rPr>
          <w:spacing w:val="-4"/>
        </w:rPr>
        <w:t xml:space="preserve"> </w:t>
      </w:r>
      <w:r>
        <w:t>режим</w:t>
      </w:r>
      <w:r>
        <w:rPr>
          <w:spacing w:val="-7"/>
        </w:rPr>
        <w:t xml:space="preserve"> </w:t>
      </w:r>
      <w:r>
        <w:t>обучения</w:t>
      </w:r>
      <w:r>
        <w:rPr>
          <w:spacing w:val="-7"/>
        </w:rPr>
        <w:t xml:space="preserve"> </w:t>
      </w:r>
      <w:r>
        <w:t>обучающихся</w:t>
      </w:r>
      <w:r>
        <w:rPr>
          <w:spacing w:val="-5"/>
        </w:rPr>
        <w:t xml:space="preserve"> </w:t>
      </w:r>
      <w:r>
        <w:t>слабовидящих</w:t>
      </w:r>
      <w:r>
        <w:rPr>
          <w:spacing w:val="-4"/>
        </w:rPr>
        <w:t xml:space="preserve"> </w:t>
      </w:r>
      <w:r>
        <w:t>(учебный</w:t>
      </w:r>
      <w:r>
        <w:rPr>
          <w:spacing w:val="-4"/>
        </w:rPr>
        <w:t xml:space="preserve"> </w:t>
      </w:r>
      <w:r>
        <w:t>год, учебная</w:t>
      </w:r>
      <w:r>
        <w:rPr>
          <w:spacing w:val="36"/>
        </w:rPr>
        <w:t xml:space="preserve">  </w:t>
      </w:r>
      <w:r>
        <w:t>неделя,</w:t>
      </w:r>
      <w:r>
        <w:rPr>
          <w:spacing w:val="38"/>
        </w:rPr>
        <w:t xml:space="preserve">  </w:t>
      </w:r>
      <w:r>
        <w:t>день)</w:t>
      </w:r>
      <w:r>
        <w:rPr>
          <w:spacing w:val="39"/>
        </w:rPr>
        <w:t xml:space="preserve">  </w:t>
      </w:r>
      <w:r>
        <w:t>устанавливается</w:t>
      </w:r>
      <w:r>
        <w:rPr>
          <w:spacing w:val="39"/>
        </w:rPr>
        <w:t xml:space="preserve">  </w:t>
      </w:r>
      <w:r>
        <w:t>в</w:t>
      </w:r>
      <w:r>
        <w:rPr>
          <w:spacing w:val="38"/>
        </w:rPr>
        <w:t xml:space="preserve">  </w:t>
      </w:r>
      <w:r>
        <w:t>соответствии</w:t>
      </w:r>
      <w:r>
        <w:rPr>
          <w:spacing w:val="39"/>
        </w:rPr>
        <w:t xml:space="preserve">  </w:t>
      </w:r>
      <w:r>
        <w:rPr>
          <w:spacing w:val="-2"/>
        </w:rPr>
        <w:t>законодательно</w:t>
      </w:r>
    </w:p>
    <w:p w:rsidR="00861220" w:rsidRDefault="00861220" w:rsidP="00861220">
      <w:pPr>
        <w:sectPr w:rsidR="00861220">
          <w:pgSz w:w="11910" w:h="16840"/>
          <w:pgMar w:top="1040" w:right="1300" w:bottom="1200" w:left="460" w:header="0" w:footer="1002" w:gutter="0"/>
          <w:cols w:space="720"/>
        </w:sectPr>
      </w:pPr>
    </w:p>
    <w:p w:rsidR="00861220" w:rsidRDefault="00861220" w:rsidP="00861220">
      <w:pPr>
        <w:pStyle w:val="a3"/>
        <w:spacing w:before="67"/>
        <w:ind w:right="398"/>
      </w:pPr>
      <w:r>
        <w:lastRenderedPageBreak/>
        <w:t>закрепленными нормативами (ФЗ «Об образовании в Российской Федерации»,</w:t>
      </w:r>
      <w:r>
        <w:rPr>
          <w:spacing w:val="-2"/>
        </w:rPr>
        <w:t xml:space="preserve"> </w:t>
      </w:r>
      <w:r>
        <w:t>СанПиН,</w:t>
      </w:r>
      <w:r>
        <w:rPr>
          <w:spacing w:val="-2"/>
        </w:rPr>
        <w:t xml:space="preserve"> </w:t>
      </w:r>
      <w:r>
        <w:t>приказы</w:t>
      </w:r>
      <w:r>
        <w:rPr>
          <w:spacing w:val="-3"/>
        </w:rPr>
        <w:t xml:space="preserve"> </w:t>
      </w:r>
      <w:r>
        <w:t>Министерства</w:t>
      </w:r>
      <w:r>
        <w:rPr>
          <w:spacing w:val="-4"/>
        </w:rPr>
        <w:t xml:space="preserve"> </w:t>
      </w:r>
      <w:r>
        <w:t>образования</w:t>
      </w:r>
      <w:r>
        <w:rPr>
          <w:spacing w:val="-3"/>
        </w:rPr>
        <w:t xml:space="preserve"> </w:t>
      </w:r>
      <w:r>
        <w:t>и</w:t>
      </w:r>
      <w:r>
        <w:rPr>
          <w:spacing w:val="-1"/>
        </w:rPr>
        <w:t xml:space="preserve"> </w:t>
      </w:r>
      <w:r>
        <w:t>науки</w:t>
      </w:r>
      <w:r>
        <w:rPr>
          <w:spacing w:val="-1"/>
        </w:rPr>
        <w:t xml:space="preserve"> </w:t>
      </w:r>
      <w:r>
        <w:t>РФ</w:t>
      </w:r>
      <w:r>
        <w:rPr>
          <w:spacing w:val="-3"/>
        </w:rPr>
        <w:t xml:space="preserve"> </w:t>
      </w:r>
      <w:r>
        <w:t>и</w:t>
      </w:r>
      <w:r>
        <w:rPr>
          <w:spacing w:val="-3"/>
        </w:rPr>
        <w:t xml:space="preserve"> </w:t>
      </w:r>
      <w:r>
        <w:t>др.), локальными актами МБОУ «СОШ С.Яковлевка». Сроки освоения слабовидящими обучающимися АООП НОО устанавливаются Стандартом.</w:t>
      </w:r>
    </w:p>
    <w:p w:rsidR="00861220" w:rsidRDefault="00861220" w:rsidP="00861220">
      <w:pPr>
        <w:pStyle w:val="a3"/>
        <w:spacing w:before="1"/>
        <w:ind w:right="396" w:firstLine="707"/>
      </w:pPr>
      <w:r>
        <w:t>Учебный день включает в себя уроки, курсы коррекционно- 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w:t>
      </w:r>
      <w:r>
        <w:rPr>
          <w:spacing w:val="40"/>
        </w:rPr>
        <w:t xml:space="preserve"> </w:t>
      </w:r>
      <w:r>
        <w:t>действующим СанПиНом. Продолжительность групповых занятий коррекционно-развивающей области определяется приказами</w:t>
      </w:r>
      <w:r>
        <w:rPr>
          <w:spacing w:val="40"/>
        </w:rPr>
        <w:t xml:space="preserve"> </w:t>
      </w:r>
      <w:r>
        <w:t xml:space="preserve">Минобрнауки РФ, индивидуальных занятий - возрастом и психофизическим состоянием </w:t>
      </w:r>
      <w:r>
        <w:rPr>
          <w:spacing w:val="-2"/>
        </w:rPr>
        <w:t>обучающегося.</w:t>
      </w:r>
    </w:p>
    <w:p w:rsidR="00861220" w:rsidRDefault="00861220" w:rsidP="00861220">
      <w:pPr>
        <w:pStyle w:val="a3"/>
        <w:ind w:left="390" w:right="396" w:firstLine="707"/>
      </w:pPr>
      <w:r>
        <w:t>В середине урока (занятия)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w:t>
      </w:r>
      <w:r>
        <w:rPr>
          <w:spacing w:val="-6"/>
        </w:rPr>
        <w:t xml:space="preserve"> </w:t>
      </w:r>
      <w:r>
        <w:t>зрения</w:t>
      </w:r>
      <w:r>
        <w:rPr>
          <w:spacing w:val="-6"/>
        </w:rPr>
        <w:t xml:space="preserve"> </w:t>
      </w:r>
      <w:r>
        <w:t>обучающихся</w:t>
      </w:r>
      <w:r>
        <w:rPr>
          <w:spacing w:val="-6"/>
        </w:rPr>
        <w:t xml:space="preserve"> </w:t>
      </w:r>
      <w:r>
        <w:t>(клинических</w:t>
      </w:r>
      <w:r>
        <w:rPr>
          <w:spacing w:val="-5"/>
        </w:rPr>
        <w:t xml:space="preserve"> </w:t>
      </w:r>
      <w:r>
        <w:t>форм</w:t>
      </w:r>
      <w:r>
        <w:rPr>
          <w:spacing w:val="-6"/>
        </w:rPr>
        <w:t xml:space="preserve"> </w:t>
      </w:r>
      <w:r>
        <w:t>зрительного</w:t>
      </w:r>
      <w:r>
        <w:rPr>
          <w:spacing w:val="-5"/>
        </w:rPr>
        <w:t xml:space="preserve"> </w:t>
      </w:r>
      <w:r>
        <w:t>заболевания, имеющихся противопоказаний, этапами лечения).</w:t>
      </w:r>
    </w:p>
    <w:p w:rsidR="00861220" w:rsidRDefault="00861220" w:rsidP="00861220">
      <w:pPr>
        <w:pStyle w:val="a3"/>
        <w:ind w:left="390" w:right="398" w:firstLine="707"/>
      </w:pPr>
      <w:r>
        <w:t>Психолого-медико-педагогическое сопровождение слабовидящих в процессе освоения АООП НОО осуществляется в урочной и внеурочной деятельности и реализуется командой специалистов: педагогами, тифлопедагогом, логопедом, психологом.</w:t>
      </w:r>
    </w:p>
    <w:p w:rsidR="00861220" w:rsidRDefault="00861220" w:rsidP="00861220">
      <w:pPr>
        <w:pStyle w:val="11"/>
        <w:spacing w:before="5" w:line="319" w:lineRule="exact"/>
        <w:ind w:left="1098"/>
      </w:pPr>
      <w:r>
        <w:t>Требования</w:t>
      </w:r>
      <w:r>
        <w:rPr>
          <w:spacing w:val="-7"/>
        </w:rPr>
        <w:t xml:space="preserve"> </w:t>
      </w:r>
      <w:r>
        <w:t>к</w:t>
      </w:r>
      <w:r>
        <w:rPr>
          <w:spacing w:val="-6"/>
        </w:rPr>
        <w:t xml:space="preserve"> </w:t>
      </w:r>
      <w:r>
        <w:t>организации</w:t>
      </w:r>
      <w:r>
        <w:rPr>
          <w:spacing w:val="-6"/>
        </w:rPr>
        <w:t xml:space="preserve"> </w:t>
      </w:r>
      <w:r>
        <w:t>рабочего</w:t>
      </w:r>
      <w:r>
        <w:rPr>
          <w:spacing w:val="-4"/>
        </w:rPr>
        <w:t xml:space="preserve"> </w:t>
      </w:r>
      <w:r>
        <w:rPr>
          <w:spacing w:val="-2"/>
        </w:rPr>
        <w:t>места</w:t>
      </w:r>
    </w:p>
    <w:p w:rsidR="00861220" w:rsidRDefault="00861220" w:rsidP="00861220">
      <w:pPr>
        <w:pStyle w:val="a3"/>
        <w:ind w:left="390" w:right="396" w:firstLine="707"/>
      </w:pPr>
      <w:r>
        <w:t xml:space="preserve">Рабочее место оборудуется в соответствии с рекомендациями врача- </w:t>
      </w:r>
      <w:r>
        <w:rPr>
          <w:spacing w:val="-2"/>
        </w:rPr>
        <w:t>офтальмолога.</w:t>
      </w:r>
    </w:p>
    <w:p w:rsidR="00861220" w:rsidRDefault="00861220" w:rsidP="00861220">
      <w:pPr>
        <w:pStyle w:val="a3"/>
        <w:ind w:left="390" w:firstLine="707"/>
      </w:pPr>
      <w: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861220" w:rsidRDefault="00861220" w:rsidP="00861220">
      <w:pPr>
        <w:pStyle w:val="a3"/>
        <w:spacing w:before="2"/>
        <w:ind w:left="0"/>
        <w:jc w:val="left"/>
      </w:pPr>
    </w:p>
    <w:p w:rsidR="00861220" w:rsidRDefault="00861220" w:rsidP="00861220">
      <w:pPr>
        <w:pStyle w:val="11"/>
        <w:spacing w:line="242" w:lineRule="auto"/>
        <w:ind w:left="2288" w:right="880" w:hanging="711"/>
      </w:pPr>
      <w:r>
        <w:t>Требования</w:t>
      </w:r>
      <w:r>
        <w:rPr>
          <w:spacing w:val="-6"/>
        </w:rPr>
        <w:t xml:space="preserve"> </w:t>
      </w:r>
      <w:r>
        <w:t>к</w:t>
      </w:r>
      <w:r>
        <w:rPr>
          <w:spacing w:val="-10"/>
        </w:rPr>
        <w:t xml:space="preserve"> </w:t>
      </w:r>
      <w:r>
        <w:t>техническим</w:t>
      </w:r>
      <w:r>
        <w:rPr>
          <w:spacing w:val="-5"/>
        </w:rPr>
        <w:t xml:space="preserve"> </w:t>
      </w:r>
      <w:r>
        <w:t>средствам</w:t>
      </w:r>
      <w:r>
        <w:rPr>
          <w:spacing w:val="-8"/>
        </w:rPr>
        <w:t xml:space="preserve"> </w:t>
      </w:r>
      <w:r>
        <w:t>комфортного</w:t>
      </w:r>
      <w:r>
        <w:rPr>
          <w:spacing w:val="-4"/>
        </w:rPr>
        <w:t xml:space="preserve"> </w:t>
      </w:r>
      <w:r>
        <w:t>доступа слабовидящего обучающегося к образованию</w:t>
      </w:r>
    </w:p>
    <w:p w:rsidR="00861220" w:rsidRDefault="00861220" w:rsidP="00861220">
      <w:pPr>
        <w:pStyle w:val="a3"/>
        <w:ind w:right="398" w:firstLine="708"/>
      </w:pPr>
      <w:r>
        <w:t>Режим зрительной нагрузки при работе с техническими средствами комфортного</w:t>
      </w:r>
      <w:r>
        <w:rPr>
          <w:spacing w:val="-1"/>
        </w:rPr>
        <w:t xml:space="preserve"> </w:t>
      </w:r>
      <w:r>
        <w:t>доступа</w:t>
      </w:r>
      <w:r>
        <w:rPr>
          <w:spacing w:val="-2"/>
        </w:rPr>
        <w:t xml:space="preserve"> </w:t>
      </w:r>
      <w:r>
        <w:t>и</w:t>
      </w:r>
      <w:r>
        <w:rPr>
          <w:spacing w:val="-2"/>
        </w:rPr>
        <w:t xml:space="preserve"> </w:t>
      </w:r>
      <w:r>
        <w:t>техническими</w:t>
      </w:r>
      <w:r>
        <w:rPr>
          <w:spacing w:val="-2"/>
        </w:rPr>
        <w:t xml:space="preserve"> </w:t>
      </w:r>
      <w:r>
        <w:t>средствам</w:t>
      </w:r>
      <w:r>
        <w:rPr>
          <w:spacing w:val="-3"/>
        </w:rPr>
        <w:t xml:space="preserve"> </w:t>
      </w:r>
      <w:r>
        <w:t>обучения</w:t>
      </w:r>
      <w:r>
        <w:rPr>
          <w:spacing w:val="-4"/>
        </w:rPr>
        <w:t xml:space="preserve"> </w:t>
      </w:r>
      <w:r>
        <w:t>регламентируется: нормами, предъявляемыми к непрерывной зрительной нагрузке слабовидящих: первый, второй классы - от 7до10 минут; третий, четвертый классы – от 10 до15 минут;</w:t>
      </w:r>
    </w:p>
    <w:p w:rsidR="00861220" w:rsidRDefault="00861220" w:rsidP="00861220">
      <w:pPr>
        <w:pStyle w:val="a3"/>
        <w:spacing w:line="322" w:lineRule="exact"/>
        <w:ind w:left="1097"/>
      </w:pPr>
      <w:r>
        <w:t>-</w:t>
      </w:r>
      <w:r>
        <w:rPr>
          <w:spacing w:val="-13"/>
        </w:rPr>
        <w:t xml:space="preserve"> </w:t>
      </w:r>
      <w:r>
        <w:t>индивидуальными</w:t>
      </w:r>
      <w:r>
        <w:rPr>
          <w:spacing w:val="-13"/>
        </w:rPr>
        <w:t xml:space="preserve"> </w:t>
      </w:r>
      <w:r>
        <w:t>рекомендациями</w:t>
      </w:r>
      <w:r>
        <w:rPr>
          <w:spacing w:val="-9"/>
        </w:rPr>
        <w:t xml:space="preserve"> </w:t>
      </w:r>
      <w:r>
        <w:t>врача-</w:t>
      </w:r>
      <w:r>
        <w:rPr>
          <w:spacing w:val="-2"/>
        </w:rPr>
        <w:t>офтальмолога.</w:t>
      </w:r>
    </w:p>
    <w:p w:rsidR="00861220" w:rsidRDefault="00861220" w:rsidP="00861220">
      <w:pPr>
        <w:pStyle w:val="a3"/>
        <w:ind w:right="400" w:firstLine="707"/>
      </w:pPr>
      <w:r>
        <w:t>При работе слабовидящих обучающихся с компьютером соблюдаются условия, определенные действующим СанПиНом и специальные условия, разработанные для слабовидящих.</w:t>
      </w:r>
    </w:p>
    <w:p w:rsidR="00861220" w:rsidRDefault="00861220" w:rsidP="00861220">
      <w:pPr>
        <w:sectPr w:rsidR="00861220">
          <w:pgSz w:w="11910" w:h="16840"/>
          <w:pgMar w:top="1040" w:right="1300" w:bottom="1200" w:left="460" w:header="0" w:footer="1002" w:gutter="0"/>
          <w:cols w:space="720"/>
        </w:sectPr>
      </w:pPr>
    </w:p>
    <w:p w:rsidR="00861220" w:rsidRDefault="00861220" w:rsidP="00861220">
      <w:pPr>
        <w:pStyle w:val="a3"/>
        <w:spacing w:before="67"/>
        <w:ind w:right="398" w:firstLine="707"/>
      </w:pPr>
      <w:r>
        <w:lastRenderedPageBreak/>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861220" w:rsidRDefault="00861220" w:rsidP="00861220">
      <w:pPr>
        <w:pStyle w:val="11"/>
        <w:spacing w:before="8"/>
      </w:pPr>
      <w:r>
        <w:t>Требования</w:t>
      </w:r>
      <w:r>
        <w:rPr>
          <w:spacing w:val="-8"/>
        </w:rPr>
        <w:t xml:space="preserve"> </w:t>
      </w:r>
      <w:r>
        <w:t>к</w:t>
      </w:r>
      <w:r>
        <w:rPr>
          <w:spacing w:val="-9"/>
        </w:rPr>
        <w:t xml:space="preserve"> </w:t>
      </w:r>
      <w:r>
        <w:t>техническим</w:t>
      </w:r>
      <w:r>
        <w:rPr>
          <w:spacing w:val="-4"/>
        </w:rPr>
        <w:t xml:space="preserve"> </w:t>
      </w:r>
      <w:r>
        <w:t>средствам</w:t>
      </w:r>
      <w:r>
        <w:rPr>
          <w:spacing w:val="-7"/>
        </w:rPr>
        <w:t xml:space="preserve"> </w:t>
      </w:r>
      <w:r>
        <w:rPr>
          <w:spacing w:val="-2"/>
        </w:rPr>
        <w:t>обучения</w:t>
      </w:r>
    </w:p>
    <w:p w:rsidR="00861220" w:rsidRDefault="00861220" w:rsidP="00861220">
      <w:pPr>
        <w:pStyle w:val="a3"/>
        <w:ind w:firstLine="707"/>
      </w:pPr>
      <w:r>
        <w:t>Наряду с общими техническими средствами, используемыми на начальной ступени образования, в обучении слабовидящих используются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 познавательную деятельность обучающимся. Оптические и тифлотехнические средства являются доступными для систематического использования слабовидящими обучающимися.</w:t>
      </w:r>
    </w:p>
    <w:p w:rsidR="00861220" w:rsidRDefault="00861220" w:rsidP="00861220">
      <w:pPr>
        <w:pStyle w:val="a3"/>
        <w:spacing w:before="4"/>
        <w:ind w:left="0"/>
        <w:jc w:val="left"/>
      </w:pPr>
    </w:p>
    <w:p w:rsidR="00861220" w:rsidRPr="00861220" w:rsidRDefault="00861220" w:rsidP="00861220">
      <w:pPr>
        <w:pStyle w:val="11"/>
        <w:ind w:left="1755" w:right="1327" w:firstLine="271"/>
      </w:pPr>
      <w:r w:rsidRPr="00861220">
        <w:t>Требования</w:t>
      </w:r>
      <w:r w:rsidRPr="00861220">
        <w:rPr>
          <w:spacing w:val="-9"/>
        </w:rPr>
        <w:t xml:space="preserve"> </w:t>
      </w:r>
      <w:r w:rsidRPr="00861220">
        <w:t>к</w:t>
      </w:r>
      <w:r w:rsidRPr="00861220">
        <w:rPr>
          <w:spacing w:val="-9"/>
        </w:rPr>
        <w:t xml:space="preserve"> </w:t>
      </w:r>
      <w:r w:rsidRPr="00861220">
        <w:t>учебникам,</w:t>
      </w:r>
      <w:r w:rsidRPr="00861220">
        <w:rPr>
          <w:spacing w:val="-8"/>
        </w:rPr>
        <w:t xml:space="preserve"> </w:t>
      </w:r>
      <w:r w:rsidRPr="00861220">
        <w:t>учебным</w:t>
      </w:r>
      <w:r w:rsidRPr="00861220">
        <w:rPr>
          <w:spacing w:val="-8"/>
        </w:rPr>
        <w:t xml:space="preserve"> </w:t>
      </w:r>
      <w:r w:rsidRPr="00861220">
        <w:t>принадлежностям, дидактическим материалам и наглядным пособиям.</w:t>
      </w:r>
    </w:p>
    <w:p w:rsidR="00861220" w:rsidRPr="00861220" w:rsidRDefault="00861220" w:rsidP="00861220">
      <w:pPr>
        <w:pStyle w:val="a3"/>
        <w:spacing w:line="314" w:lineRule="exact"/>
        <w:ind w:left="1097"/>
      </w:pPr>
      <w:r w:rsidRPr="00861220">
        <w:t>В</w:t>
      </w:r>
      <w:r w:rsidRPr="00861220">
        <w:rPr>
          <w:spacing w:val="-9"/>
        </w:rPr>
        <w:t xml:space="preserve"> </w:t>
      </w:r>
      <w:r w:rsidRPr="00861220">
        <w:t>процессе</w:t>
      </w:r>
      <w:r w:rsidRPr="00861220">
        <w:rPr>
          <w:spacing w:val="-7"/>
        </w:rPr>
        <w:t xml:space="preserve"> </w:t>
      </w:r>
      <w:r w:rsidRPr="00861220">
        <w:t>обучения</w:t>
      </w:r>
      <w:r w:rsidRPr="00861220">
        <w:rPr>
          <w:spacing w:val="-5"/>
        </w:rPr>
        <w:t xml:space="preserve"> </w:t>
      </w:r>
      <w:r w:rsidRPr="00861220">
        <w:t>слабовидящих</w:t>
      </w:r>
      <w:r w:rsidRPr="00861220">
        <w:rPr>
          <w:spacing w:val="-7"/>
        </w:rPr>
        <w:t xml:space="preserve"> </w:t>
      </w:r>
      <w:r w:rsidRPr="00861220">
        <w:t>необходимо</w:t>
      </w:r>
      <w:r w:rsidRPr="00861220">
        <w:rPr>
          <w:spacing w:val="-5"/>
        </w:rPr>
        <w:t xml:space="preserve"> </w:t>
      </w:r>
      <w:r w:rsidRPr="00861220">
        <w:rPr>
          <w:spacing w:val="-2"/>
        </w:rPr>
        <w:t>использовать:</w:t>
      </w:r>
    </w:p>
    <w:p w:rsidR="00861220" w:rsidRPr="00861220" w:rsidRDefault="00861220" w:rsidP="00861220">
      <w:pPr>
        <w:pStyle w:val="a5"/>
        <w:numPr>
          <w:ilvl w:val="0"/>
          <w:numId w:val="115"/>
        </w:numPr>
        <w:tabs>
          <w:tab w:val="left" w:pos="1806"/>
          <w:tab w:val="left" w:pos="2942"/>
          <w:tab w:val="left" w:pos="4927"/>
          <w:tab w:val="left" w:pos="8085"/>
        </w:tabs>
        <w:ind w:right="397" w:firstLine="708"/>
        <w:rPr>
          <w:sz w:val="24"/>
          <w:szCs w:val="24"/>
        </w:rPr>
      </w:pPr>
      <w:r w:rsidRPr="00861220">
        <w:rPr>
          <w:sz w:val="24"/>
          <w:szCs w:val="24"/>
        </w:rPr>
        <w:t xml:space="preserve">специальные учебники, созданные на основе учебников для обучающихся, не имеющих ограничений по возможностям здоровья, но </w:t>
      </w:r>
      <w:r w:rsidRPr="00861220">
        <w:rPr>
          <w:spacing w:val="-2"/>
          <w:sz w:val="24"/>
          <w:szCs w:val="24"/>
        </w:rPr>
        <w:t>отвечающие</w:t>
      </w:r>
      <w:r w:rsidRPr="00861220">
        <w:rPr>
          <w:sz w:val="24"/>
          <w:szCs w:val="24"/>
        </w:rPr>
        <w:tab/>
      </w:r>
      <w:r w:rsidRPr="00861220">
        <w:rPr>
          <w:spacing w:val="-2"/>
          <w:sz w:val="24"/>
          <w:szCs w:val="24"/>
        </w:rPr>
        <w:t>особым</w:t>
      </w:r>
      <w:r w:rsidRPr="00861220">
        <w:rPr>
          <w:sz w:val="24"/>
          <w:szCs w:val="24"/>
        </w:rPr>
        <w:tab/>
      </w:r>
      <w:r w:rsidRPr="00861220">
        <w:rPr>
          <w:spacing w:val="-2"/>
          <w:sz w:val="24"/>
          <w:szCs w:val="24"/>
        </w:rPr>
        <w:t>образовательным</w:t>
      </w:r>
      <w:r w:rsidRPr="00861220">
        <w:rPr>
          <w:sz w:val="24"/>
          <w:szCs w:val="24"/>
        </w:rPr>
        <w:tab/>
      </w:r>
      <w:r w:rsidRPr="00861220">
        <w:rPr>
          <w:spacing w:val="-2"/>
          <w:sz w:val="24"/>
          <w:szCs w:val="24"/>
        </w:rPr>
        <w:t xml:space="preserve">потребностям </w:t>
      </w:r>
      <w:r w:rsidRPr="00861220">
        <w:rPr>
          <w:sz w:val="24"/>
          <w:szCs w:val="24"/>
        </w:rPr>
        <w:t xml:space="preserve">слабовидящих(отпечатанные увеличенным шрифтом) и имеющие учебно- методический аппарат, адаптированный под зрительные возможности </w:t>
      </w:r>
      <w:r w:rsidRPr="00861220">
        <w:rPr>
          <w:spacing w:val="-2"/>
          <w:sz w:val="24"/>
          <w:szCs w:val="24"/>
        </w:rPr>
        <w:t>слабовидящих;</w:t>
      </w:r>
    </w:p>
    <w:p w:rsidR="00861220" w:rsidRPr="00861220" w:rsidRDefault="00861220" w:rsidP="00861220">
      <w:pPr>
        <w:pStyle w:val="a5"/>
        <w:numPr>
          <w:ilvl w:val="0"/>
          <w:numId w:val="115"/>
        </w:numPr>
        <w:tabs>
          <w:tab w:val="left" w:pos="1806"/>
        </w:tabs>
        <w:ind w:right="397" w:firstLine="708"/>
        <w:rPr>
          <w:sz w:val="24"/>
          <w:szCs w:val="24"/>
        </w:rPr>
      </w:pPr>
      <w:r w:rsidRPr="00861220">
        <w:rPr>
          <w:sz w:val="24"/>
          <w:szCs w:val="24"/>
        </w:rPr>
        <w:t>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861220" w:rsidRPr="00861220" w:rsidRDefault="00861220" w:rsidP="00861220">
      <w:pPr>
        <w:pStyle w:val="a5"/>
        <w:numPr>
          <w:ilvl w:val="0"/>
          <w:numId w:val="115"/>
        </w:numPr>
        <w:tabs>
          <w:tab w:val="left" w:pos="1805"/>
        </w:tabs>
        <w:ind w:left="388" w:right="397" w:firstLine="708"/>
        <w:rPr>
          <w:sz w:val="24"/>
          <w:szCs w:val="24"/>
        </w:rPr>
      </w:pPr>
      <w:r w:rsidRPr="00861220">
        <w:rPr>
          <w:sz w:val="24"/>
          <w:szCs w:val="24"/>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D05650" w:rsidRDefault="00D05650">
      <w:pPr>
        <w:sectPr w:rsidR="00D05650">
          <w:pgSz w:w="11910" w:h="16840"/>
          <w:pgMar w:top="380" w:right="540" w:bottom="1200" w:left="460" w:header="0" w:footer="970" w:gutter="0"/>
          <w:cols w:space="720"/>
        </w:sectPr>
      </w:pPr>
    </w:p>
    <w:p w:rsidR="00D05650" w:rsidRDefault="00D05650" w:rsidP="00861220">
      <w:pPr>
        <w:pStyle w:val="a3"/>
        <w:spacing w:before="63" w:line="237" w:lineRule="auto"/>
        <w:ind w:right="163"/>
      </w:pPr>
    </w:p>
    <w:sectPr w:rsidR="00D05650" w:rsidSect="00D05650">
      <w:pgSz w:w="11910" w:h="16840"/>
      <w:pgMar w:top="340" w:right="540" w:bottom="1200" w:left="460" w:header="0" w:footer="9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2AE" w:rsidRDefault="005B52AE" w:rsidP="00D05650">
      <w:r>
        <w:separator/>
      </w:r>
    </w:p>
  </w:endnote>
  <w:endnote w:type="continuationSeparator" w:id="0">
    <w:p w:rsidR="005B52AE" w:rsidRDefault="005B52AE" w:rsidP="00D0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750" w:rsidRDefault="005B52AE">
    <w:pPr>
      <w:pStyle w:val="a3"/>
      <w:spacing w:line="14" w:lineRule="auto"/>
      <w:ind w:left="0"/>
      <w:jc w:val="left"/>
      <w:rPr>
        <w:sz w:val="19"/>
      </w:rPr>
    </w:pPr>
    <w:r>
      <w:pict>
        <v:shapetype id="_x0000_t202" coordsize="21600,21600" o:spt="202" path="m,l,21600r21600,l21600,xe">
          <v:stroke joinstyle="miter"/>
          <v:path gradientshapeok="t" o:connecttype="rect"/>
        </v:shapetype>
        <v:shape id="docshape1" o:spid="_x0000_s2049" type="#_x0000_t202" style="position:absolute;margin-left:540.35pt;margin-top:780.8pt;width:23.8pt;height:13.05pt;z-index:-251658752;mso-position-horizontal-relative:page;mso-position-vertical-relative:page" filled="f" stroked="f">
          <v:textbox style="mso-next-textbox:#docshape1" inset="0,0,0,0">
            <w:txbxContent>
              <w:p w:rsidR="00FA6750" w:rsidRDefault="000F625C">
                <w:pPr>
                  <w:spacing w:line="245" w:lineRule="exact"/>
                  <w:ind w:left="60"/>
                  <w:rPr>
                    <w:rFonts w:ascii="Calibri"/>
                  </w:rPr>
                </w:pPr>
                <w:r>
                  <w:rPr>
                    <w:rFonts w:ascii="Calibri"/>
                    <w:spacing w:val="-5"/>
                  </w:rPr>
                  <w:fldChar w:fldCharType="begin"/>
                </w:r>
                <w:r w:rsidR="00FA6750">
                  <w:rPr>
                    <w:rFonts w:ascii="Calibri"/>
                    <w:spacing w:val="-5"/>
                  </w:rPr>
                  <w:instrText xml:space="preserve"> PAGE </w:instrText>
                </w:r>
                <w:r>
                  <w:rPr>
                    <w:rFonts w:ascii="Calibri"/>
                    <w:spacing w:val="-5"/>
                  </w:rPr>
                  <w:fldChar w:fldCharType="separate"/>
                </w:r>
                <w:r w:rsidR="00477DC4">
                  <w:rPr>
                    <w:rFonts w:ascii="Calibri"/>
                    <w:noProof/>
                    <w:spacing w:val="-5"/>
                  </w:rPr>
                  <w:t>4</w:t>
                </w:r>
                <w:r>
                  <w:rPr>
                    <w:rFonts w:ascii="Calibri"/>
                    <w:spacing w:val="-5"/>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2AE" w:rsidRDefault="005B52AE" w:rsidP="00D05650">
      <w:r>
        <w:separator/>
      </w:r>
    </w:p>
  </w:footnote>
  <w:footnote w:type="continuationSeparator" w:id="0">
    <w:p w:rsidR="005B52AE" w:rsidRDefault="005B52AE" w:rsidP="00D05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15F9"/>
    <w:multiLevelType w:val="hybridMultilevel"/>
    <w:tmpl w:val="5008CF98"/>
    <w:lvl w:ilvl="0" w:tplc="878EC05A">
      <w:start w:val="1"/>
      <w:numFmt w:val="decimal"/>
      <w:lvlText w:val="%1."/>
      <w:lvlJc w:val="left"/>
      <w:pPr>
        <w:ind w:left="107"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DF48B4C">
      <w:numFmt w:val="bullet"/>
      <w:lvlText w:val="•"/>
      <w:lvlJc w:val="left"/>
      <w:pPr>
        <w:ind w:left="512" w:hanging="240"/>
      </w:pPr>
      <w:rPr>
        <w:rFonts w:hint="default"/>
        <w:lang w:val="ru-RU" w:eastAsia="en-US" w:bidi="ar-SA"/>
      </w:rPr>
    </w:lvl>
    <w:lvl w:ilvl="2" w:tplc="7EDE6CC6">
      <w:numFmt w:val="bullet"/>
      <w:lvlText w:val="•"/>
      <w:lvlJc w:val="left"/>
      <w:pPr>
        <w:ind w:left="924" w:hanging="240"/>
      </w:pPr>
      <w:rPr>
        <w:rFonts w:hint="default"/>
        <w:lang w:val="ru-RU" w:eastAsia="en-US" w:bidi="ar-SA"/>
      </w:rPr>
    </w:lvl>
    <w:lvl w:ilvl="3" w:tplc="44FCCAA4">
      <w:numFmt w:val="bullet"/>
      <w:lvlText w:val="•"/>
      <w:lvlJc w:val="left"/>
      <w:pPr>
        <w:ind w:left="1336" w:hanging="240"/>
      </w:pPr>
      <w:rPr>
        <w:rFonts w:hint="default"/>
        <w:lang w:val="ru-RU" w:eastAsia="en-US" w:bidi="ar-SA"/>
      </w:rPr>
    </w:lvl>
    <w:lvl w:ilvl="4" w:tplc="7090DBCE">
      <w:numFmt w:val="bullet"/>
      <w:lvlText w:val="•"/>
      <w:lvlJc w:val="left"/>
      <w:pPr>
        <w:ind w:left="1749" w:hanging="240"/>
      </w:pPr>
      <w:rPr>
        <w:rFonts w:hint="default"/>
        <w:lang w:val="ru-RU" w:eastAsia="en-US" w:bidi="ar-SA"/>
      </w:rPr>
    </w:lvl>
    <w:lvl w:ilvl="5" w:tplc="2FA89000">
      <w:numFmt w:val="bullet"/>
      <w:lvlText w:val="•"/>
      <w:lvlJc w:val="left"/>
      <w:pPr>
        <w:ind w:left="2161" w:hanging="240"/>
      </w:pPr>
      <w:rPr>
        <w:rFonts w:hint="default"/>
        <w:lang w:val="ru-RU" w:eastAsia="en-US" w:bidi="ar-SA"/>
      </w:rPr>
    </w:lvl>
    <w:lvl w:ilvl="6" w:tplc="B2AAD3D2">
      <w:numFmt w:val="bullet"/>
      <w:lvlText w:val="•"/>
      <w:lvlJc w:val="left"/>
      <w:pPr>
        <w:ind w:left="2573" w:hanging="240"/>
      </w:pPr>
      <w:rPr>
        <w:rFonts w:hint="default"/>
        <w:lang w:val="ru-RU" w:eastAsia="en-US" w:bidi="ar-SA"/>
      </w:rPr>
    </w:lvl>
    <w:lvl w:ilvl="7" w:tplc="AEE8AA10">
      <w:numFmt w:val="bullet"/>
      <w:lvlText w:val="•"/>
      <w:lvlJc w:val="left"/>
      <w:pPr>
        <w:ind w:left="2986" w:hanging="240"/>
      </w:pPr>
      <w:rPr>
        <w:rFonts w:hint="default"/>
        <w:lang w:val="ru-RU" w:eastAsia="en-US" w:bidi="ar-SA"/>
      </w:rPr>
    </w:lvl>
    <w:lvl w:ilvl="8" w:tplc="D486DA36">
      <w:numFmt w:val="bullet"/>
      <w:lvlText w:val="•"/>
      <w:lvlJc w:val="left"/>
      <w:pPr>
        <w:ind w:left="3398" w:hanging="240"/>
      </w:pPr>
      <w:rPr>
        <w:rFonts w:hint="default"/>
        <w:lang w:val="ru-RU" w:eastAsia="en-US" w:bidi="ar-SA"/>
      </w:rPr>
    </w:lvl>
  </w:abstractNum>
  <w:abstractNum w:abstractNumId="1">
    <w:nsid w:val="04695246"/>
    <w:multiLevelType w:val="hybridMultilevel"/>
    <w:tmpl w:val="1DC47394"/>
    <w:lvl w:ilvl="0" w:tplc="7246453E">
      <w:numFmt w:val="bullet"/>
      <w:lvlText w:val="-"/>
      <w:lvlJc w:val="left"/>
      <w:pPr>
        <w:ind w:left="248" w:hanging="214"/>
      </w:pPr>
      <w:rPr>
        <w:rFonts w:ascii="Times New Roman" w:eastAsia="Times New Roman" w:hAnsi="Times New Roman" w:cs="Times New Roman" w:hint="default"/>
        <w:b w:val="0"/>
        <w:bCs w:val="0"/>
        <w:i w:val="0"/>
        <w:iCs w:val="0"/>
        <w:spacing w:val="0"/>
        <w:w w:val="100"/>
        <w:sz w:val="24"/>
        <w:szCs w:val="24"/>
        <w:lang w:val="ru-RU" w:eastAsia="en-US" w:bidi="ar-SA"/>
      </w:rPr>
    </w:lvl>
    <w:lvl w:ilvl="1" w:tplc="B7C6AB50">
      <w:numFmt w:val="bullet"/>
      <w:lvlText w:val="•"/>
      <w:lvlJc w:val="left"/>
      <w:pPr>
        <w:ind w:left="1306" w:hanging="214"/>
      </w:pPr>
      <w:rPr>
        <w:rFonts w:hint="default"/>
        <w:lang w:val="ru-RU" w:eastAsia="en-US" w:bidi="ar-SA"/>
      </w:rPr>
    </w:lvl>
    <w:lvl w:ilvl="2" w:tplc="9A68F888">
      <w:numFmt w:val="bullet"/>
      <w:lvlText w:val="•"/>
      <w:lvlJc w:val="left"/>
      <w:pPr>
        <w:ind w:left="2373" w:hanging="214"/>
      </w:pPr>
      <w:rPr>
        <w:rFonts w:hint="default"/>
        <w:lang w:val="ru-RU" w:eastAsia="en-US" w:bidi="ar-SA"/>
      </w:rPr>
    </w:lvl>
    <w:lvl w:ilvl="3" w:tplc="407C2286">
      <w:numFmt w:val="bullet"/>
      <w:lvlText w:val="•"/>
      <w:lvlJc w:val="left"/>
      <w:pPr>
        <w:ind w:left="3439" w:hanging="214"/>
      </w:pPr>
      <w:rPr>
        <w:rFonts w:hint="default"/>
        <w:lang w:val="ru-RU" w:eastAsia="en-US" w:bidi="ar-SA"/>
      </w:rPr>
    </w:lvl>
    <w:lvl w:ilvl="4" w:tplc="C4CEA61A">
      <w:numFmt w:val="bullet"/>
      <w:lvlText w:val="•"/>
      <w:lvlJc w:val="left"/>
      <w:pPr>
        <w:ind w:left="4506" w:hanging="214"/>
      </w:pPr>
      <w:rPr>
        <w:rFonts w:hint="default"/>
        <w:lang w:val="ru-RU" w:eastAsia="en-US" w:bidi="ar-SA"/>
      </w:rPr>
    </w:lvl>
    <w:lvl w:ilvl="5" w:tplc="A5F06BC8">
      <w:numFmt w:val="bullet"/>
      <w:lvlText w:val="•"/>
      <w:lvlJc w:val="left"/>
      <w:pPr>
        <w:ind w:left="5573" w:hanging="214"/>
      </w:pPr>
      <w:rPr>
        <w:rFonts w:hint="default"/>
        <w:lang w:val="ru-RU" w:eastAsia="en-US" w:bidi="ar-SA"/>
      </w:rPr>
    </w:lvl>
    <w:lvl w:ilvl="6" w:tplc="4B30F9A4">
      <w:numFmt w:val="bullet"/>
      <w:lvlText w:val="•"/>
      <w:lvlJc w:val="left"/>
      <w:pPr>
        <w:ind w:left="6639" w:hanging="214"/>
      </w:pPr>
      <w:rPr>
        <w:rFonts w:hint="default"/>
        <w:lang w:val="ru-RU" w:eastAsia="en-US" w:bidi="ar-SA"/>
      </w:rPr>
    </w:lvl>
    <w:lvl w:ilvl="7" w:tplc="CDEA44B6">
      <w:numFmt w:val="bullet"/>
      <w:lvlText w:val="•"/>
      <w:lvlJc w:val="left"/>
      <w:pPr>
        <w:ind w:left="7706" w:hanging="214"/>
      </w:pPr>
      <w:rPr>
        <w:rFonts w:hint="default"/>
        <w:lang w:val="ru-RU" w:eastAsia="en-US" w:bidi="ar-SA"/>
      </w:rPr>
    </w:lvl>
    <w:lvl w:ilvl="8" w:tplc="5EC4F4A0">
      <w:numFmt w:val="bullet"/>
      <w:lvlText w:val="•"/>
      <w:lvlJc w:val="left"/>
      <w:pPr>
        <w:ind w:left="8773" w:hanging="214"/>
      </w:pPr>
      <w:rPr>
        <w:rFonts w:hint="default"/>
        <w:lang w:val="ru-RU" w:eastAsia="en-US" w:bidi="ar-SA"/>
      </w:rPr>
    </w:lvl>
  </w:abstractNum>
  <w:abstractNum w:abstractNumId="2">
    <w:nsid w:val="046D76EA"/>
    <w:multiLevelType w:val="hybridMultilevel"/>
    <w:tmpl w:val="991C4960"/>
    <w:lvl w:ilvl="0" w:tplc="46DCC420">
      <w:numFmt w:val="bullet"/>
      <w:lvlText w:val="•"/>
      <w:lvlJc w:val="left"/>
      <w:pPr>
        <w:ind w:left="248" w:hanging="737"/>
      </w:pPr>
      <w:rPr>
        <w:rFonts w:ascii="Times New Roman" w:eastAsia="Times New Roman" w:hAnsi="Times New Roman" w:cs="Times New Roman" w:hint="default"/>
        <w:b w:val="0"/>
        <w:bCs w:val="0"/>
        <w:i w:val="0"/>
        <w:iCs w:val="0"/>
        <w:spacing w:val="0"/>
        <w:w w:val="100"/>
        <w:sz w:val="24"/>
        <w:szCs w:val="24"/>
        <w:lang w:val="ru-RU" w:eastAsia="en-US" w:bidi="ar-SA"/>
      </w:rPr>
    </w:lvl>
    <w:lvl w:ilvl="1" w:tplc="7EC6EFCE">
      <w:numFmt w:val="bullet"/>
      <w:lvlText w:val="•"/>
      <w:lvlJc w:val="left"/>
      <w:pPr>
        <w:ind w:left="1306" w:hanging="737"/>
      </w:pPr>
      <w:rPr>
        <w:rFonts w:hint="default"/>
        <w:lang w:val="ru-RU" w:eastAsia="en-US" w:bidi="ar-SA"/>
      </w:rPr>
    </w:lvl>
    <w:lvl w:ilvl="2" w:tplc="39CC9468">
      <w:numFmt w:val="bullet"/>
      <w:lvlText w:val="•"/>
      <w:lvlJc w:val="left"/>
      <w:pPr>
        <w:ind w:left="2373" w:hanging="737"/>
      </w:pPr>
      <w:rPr>
        <w:rFonts w:hint="default"/>
        <w:lang w:val="ru-RU" w:eastAsia="en-US" w:bidi="ar-SA"/>
      </w:rPr>
    </w:lvl>
    <w:lvl w:ilvl="3" w:tplc="DB9A46B4">
      <w:numFmt w:val="bullet"/>
      <w:lvlText w:val="•"/>
      <w:lvlJc w:val="left"/>
      <w:pPr>
        <w:ind w:left="3439" w:hanging="737"/>
      </w:pPr>
      <w:rPr>
        <w:rFonts w:hint="default"/>
        <w:lang w:val="ru-RU" w:eastAsia="en-US" w:bidi="ar-SA"/>
      </w:rPr>
    </w:lvl>
    <w:lvl w:ilvl="4" w:tplc="BE0C802C">
      <w:numFmt w:val="bullet"/>
      <w:lvlText w:val="•"/>
      <w:lvlJc w:val="left"/>
      <w:pPr>
        <w:ind w:left="4506" w:hanging="737"/>
      </w:pPr>
      <w:rPr>
        <w:rFonts w:hint="default"/>
        <w:lang w:val="ru-RU" w:eastAsia="en-US" w:bidi="ar-SA"/>
      </w:rPr>
    </w:lvl>
    <w:lvl w:ilvl="5" w:tplc="96C23408">
      <w:numFmt w:val="bullet"/>
      <w:lvlText w:val="•"/>
      <w:lvlJc w:val="left"/>
      <w:pPr>
        <w:ind w:left="5573" w:hanging="737"/>
      </w:pPr>
      <w:rPr>
        <w:rFonts w:hint="default"/>
        <w:lang w:val="ru-RU" w:eastAsia="en-US" w:bidi="ar-SA"/>
      </w:rPr>
    </w:lvl>
    <w:lvl w:ilvl="6" w:tplc="95488E02">
      <w:numFmt w:val="bullet"/>
      <w:lvlText w:val="•"/>
      <w:lvlJc w:val="left"/>
      <w:pPr>
        <w:ind w:left="6639" w:hanging="737"/>
      </w:pPr>
      <w:rPr>
        <w:rFonts w:hint="default"/>
        <w:lang w:val="ru-RU" w:eastAsia="en-US" w:bidi="ar-SA"/>
      </w:rPr>
    </w:lvl>
    <w:lvl w:ilvl="7" w:tplc="511E647E">
      <w:numFmt w:val="bullet"/>
      <w:lvlText w:val="•"/>
      <w:lvlJc w:val="left"/>
      <w:pPr>
        <w:ind w:left="7706" w:hanging="737"/>
      </w:pPr>
      <w:rPr>
        <w:rFonts w:hint="default"/>
        <w:lang w:val="ru-RU" w:eastAsia="en-US" w:bidi="ar-SA"/>
      </w:rPr>
    </w:lvl>
    <w:lvl w:ilvl="8" w:tplc="AAD6735A">
      <w:numFmt w:val="bullet"/>
      <w:lvlText w:val="•"/>
      <w:lvlJc w:val="left"/>
      <w:pPr>
        <w:ind w:left="8773" w:hanging="737"/>
      </w:pPr>
      <w:rPr>
        <w:rFonts w:hint="default"/>
        <w:lang w:val="ru-RU" w:eastAsia="en-US" w:bidi="ar-SA"/>
      </w:rPr>
    </w:lvl>
  </w:abstractNum>
  <w:abstractNum w:abstractNumId="3">
    <w:nsid w:val="050C55F2"/>
    <w:multiLevelType w:val="hybridMultilevel"/>
    <w:tmpl w:val="DB9EFC8E"/>
    <w:lvl w:ilvl="0" w:tplc="715896FA">
      <w:start w:val="1"/>
      <w:numFmt w:val="decimal"/>
      <w:lvlText w:val="%1."/>
      <w:lvlJc w:val="left"/>
      <w:pPr>
        <w:ind w:left="107" w:hanging="1140"/>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7B6ECAB6">
      <w:numFmt w:val="bullet"/>
      <w:lvlText w:val="•"/>
      <w:lvlJc w:val="left"/>
      <w:pPr>
        <w:ind w:left="349" w:hanging="1140"/>
      </w:pPr>
      <w:rPr>
        <w:rFonts w:hint="default"/>
        <w:lang w:val="ru-RU" w:eastAsia="en-US" w:bidi="ar-SA"/>
      </w:rPr>
    </w:lvl>
    <w:lvl w:ilvl="2" w:tplc="62E44728">
      <w:numFmt w:val="bullet"/>
      <w:lvlText w:val="•"/>
      <w:lvlJc w:val="left"/>
      <w:pPr>
        <w:ind w:left="598" w:hanging="1140"/>
      </w:pPr>
      <w:rPr>
        <w:rFonts w:hint="default"/>
        <w:lang w:val="ru-RU" w:eastAsia="en-US" w:bidi="ar-SA"/>
      </w:rPr>
    </w:lvl>
    <w:lvl w:ilvl="3" w:tplc="3314EFB4">
      <w:numFmt w:val="bullet"/>
      <w:lvlText w:val="•"/>
      <w:lvlJc w:val="left"/>
      <w:pPr>
        <w:ind w:left="847" w:hanging="1140"/>
      </w:pPr>
      <w:rPr>
        <w:rFonts w:hint="default"/>
        <w:lang w:val="ru-RU" w:eastAsia="en-US" w:bidi="ar-SA"/>
      </w:rPr>
    </w:lvl>
    <w:lvl w:ilvl="4" w:tplc="5B02C058">
      <w:numFmt w:val="bullet"/>
      <w:lvlText w:val="•"/>
      <w:lvlJc w:val="left"/>
      <w:pPr>
        <w:ind w:left="1096" w:hanging="1140"/>
      </w:pPr>
      <w:rPr>
        <w:rFonts w:hint="default"/>
        <w:lang w:val="ru-RU" w:eastAsia="en-US" w:bidi="ar-SA"/>
      </w:rPr>
    </w:lvl>
    <w:lvl w:ilvl="5" w:tplc="7F72BD3C">
      <w:numFmt w:val="bullet"/>
      <w:lvlText w:val="•"/>
      <w:lvlJc w:val="left"/>
      <w:pPr>
        <w:ind w:left="1345" w:hanging="1140"/>
      </w:pPr>
      <w:rPr>
        <w:rFonts w:hint="default"/>
        <w:lang w:val="ru-RU" w:eastAsia="en-US" w:bidi="ar-SA"/>
      </w:rPr>
    </w:lvl>
    <w:lvl w:ilvl="6" w:tplc="2FCCF786">
      <w:numFmt w:val="bullet"/>
      <w:lvlText w:val="•"/>
      <w:lvlJc w:val="left"/>
      <w:pPr>
        <w:ind w:left="1594" w:hanging="1140"/>
      </w:pPr>
      <w:rPr>
        <w:rFonts w:hint="default"/>
        <w:lang w:val="ru-RU" w:eastAsia="en-US" w:bidi="ar-SA"/>
      </w:rPr>
    </w:lvl>
    <w:lvl w:ilvl="7" w:tplc="90FC9464">
      <w:numFmt w:val="bullet"/>
      <w:lvlText w:val="•"/>
      <w:lvlJc w:val="left"/>
      <w:pPr>
        <w:ind w:left="1843" w:hanging="1140"/>
      </w:pPr>
      <w:rPr>
        <w:rFonts w:hint="default"/>
        <w:lang w:val="ru-RU" w:eastAsia="en-US" w:bidi="ar-SA"/>
      </w:rPr>
    </w:lvl>
    <w:lvl w:ilvl="8" w:tplc="580C3958">
      <w:numFmt w:val="bullet"/>
      <w:lvlText w:val="•"/>
      <w:lvlJc w:val="left"/>
      <w:pPr>
        <w:ind w:left="2092" w:hanging="1140"/>
      </w:pPr>
      <w:rPr>
        <w:rFonts w:hint="default"/>
        <w:lang w:val="ru-RU" w:eastAsia="en-US" w:bidi="ar-SA"/>
      </w:rPr>
    </w:lvl>
  </w:abstractNum>
  <w:abstractNum w:abstractNumId="4">
    <w:nsid w:val="08E43BBB"/>
    <w:multiLevelType w:val="hybridMultilevel"/>
    <w:tmpl w:val="8D020AE2"/>
    <w:lvl w:ilvl="0" w:tplc="025E30AA">
      <w:start w:val="5"/>
      <w:numFmt w:val="decimal"/>
      <w:lvlText w:val="%1."/>
      <w:lvlJc w:val="left"/>
      <w:pPr>
        <w:ind w:left="1474" w:hanging="1293"/>
        <w:jc w:val="left"/>
      </w:pPr>
      <w:rPr>
        <w:rFonts w:ascii="Times New Roman" w:eastAsia="Times New Roman" w:hAnsi="Times New Roman" w:cs="Times New Roman" w:hint="default"/>
        <w:b w:val="0"/>
        <w:bCs w:val="0"/>
        <w:i w:val="0"/>
        <w:iCs w:val="0"/>
        <w:spacing w:val="0"/>
        <w:w w:val="86"/>
        <w:sz w:val="20"/>
        <w:szCs w:val="20"/>
        <w:lang w:val="ru-RU" w:eastAsia="en-US" w:bidi="ar-SA"/>
      </w:rPr>
    </w:lvl>
    <w:lvl w:ilvl="1" w:tplc="4A7611D6">
      <w:numFmt w:val="bullet"/>
      <w:lvlText w:val="•"/>
      <w:lvlJc w:val="left"/>
      <w:pPr>
        <w:ind w:left="1580" w:hanging="1293"/>
      </w:pPr>
      <w:rPr>
        <w:rFonts w:hint="default"/>
        <w:lang w:val="ru-RU" w:eastAsia="en-US" w:bidi="ar-SA"/>
      </w:rPr>
    </w:lvl>
    <w:lvl w:ilvl="2" w:tplc="9AE607B2">
      <w:numFmt w:val="bullet"/>
      <w:lvlText w:val="•"/>
      <w:lvlJc w:val="left"/>
      <w:pPr>
        <w:ind w:left="1681" w:hanging="1293"/>
      </w:pPr>
      <w:rPr>
        <w:rFonts w:hint="default"/>
        <w:lang w:val="ru-RU" w:eastAsia="en-US" w:bidi="ar-SA"/>
      </w:rPr>
    </w:lvl>
    <w:lvl w:ilvl="3" w:tplc="7840CDAE">
      <w:numFmt w:val="bullet"/>
      <w:lvlText w:val="•"/>
      <w:lvlJc w:val="left"/>
      <w:pPr>
        <w:ind w:left="1781" w:hanging="1293"/>
      </w:pPr>
      <w:rPr>
        <w:rFonts w:hint="default"/>
        <w:lang w:val="ru-RU" w:eastAsia="en-US" w:bidi="ar-SA"/>
      </w:rPr>
    </w:lvl>
    <w:lvl w:ilvl="4" w:tplc="03ECB9D4">
      <w:numFmt w:val="bullet"/>
      <w:lvlText w:val="•"/>
      <w:lvlJc w:val="left"/>
      <w:pPr>
        <w:ind w:left="1882" w:hanging="1293"/>
      </w:pPr>
      <w:rPr>
        <w:rFonts w:hint="default"/>
        <w:lang w:val="ru-RU" w:eastAsia="en-US" w:bidi="ar-SA"/>
      </w:rPr>
    </w:lvl>
    <w:lvl w:ilvl="5" w:tplc="7C347D78">
      <w:numFmt w:val="bullet"/>
      <w:lvlText w:val="•"/>
      <w:lvlJc w:val="left"/>
      <w:pPr>
        <w:ind w:left="1982" w:hanging="1293"/>
      </w:pPr>
      <w:rPr>
        <w:rFonts w:hint="default"/>
        <w:lang w:val="ru-RU" w:eastAsia="en-US" w:bidi="ar-SA"/>
      </w:rPr>
    </w:lvl>
    <w:lvl w:ilvl="6" w:tplc="ED78CEBC">
      <w:numFmt w:val="bullet"/>
      <w:lvlText w:val="•"/>
      <w:lvlJc w:val="left"/>
      <w:pPr>
        <w:ind w:left="2083" w:hanging="1293"/>
      </w:pPr>
      <w:rPr>
        <w:rFonts w:hint="default"/>
        <w:lang w:val="ru-RU" w:eastAsia="en-US" w:bidi="ar-SA"/>
      </w:rPr>
    </w:lvl>
    <w:lvl w:ilvl="7" w:tplc="82FA217A">
      <w:numFmt w:val="bullet"/>
      <w:lvlText w:val="•"/>
      <w:lvlJc w:val="left"/>
      <w:pPr>
        <w:ind w:left="2183" w:hanging="1293"/>
      </w:pPr>
      <w:rPr>
        <w:rFonts w:hint="default"/>
        <w:lang w:val="ru-RU" w:eastAsia="en-US" w:bidi="ar-SA"/>
      </w:rPr>
    </w:lvl>
    <w:lvl w:ilvl="8" w:tplc="C3DC66B6">
      <w:numFmt w:val="bullet"/>
      <w:lvlText w:val="•"/>
      <w:lvlJc w:val="left"/>
      <w:pPr>
        <w:ind w:left="2284" w:hanging="1293"/>
      </w:pPr>
      <w:rPr>
        <w:rFonts w:hint="default"/>
        <w:lang w:val="ru-RU" w:eastAsia="en-US" w:bidi="ar-SA"/>
      </w:rPr>
    </w:lvl>
  </w:abstractNum>
  <w:abstractNum w:abstractNumId="5">
    <w:nsid w:val="0A102650"/>
    <w:multiLevelType w:val="hybridMultilevel"/>
    <w:tmpl w:val="733ADC5C"/>
    <w:lvl w:ilvl="0" w:tplc="60E00B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324504"/>
    <w:multiLevelType w:val="hybridMultilevel"/>
    <w:tmpl w:val="C76AD546"/>
    <w:lvl w:ilvl="0" w:tplc="63F0633E">
      <w:numFmt w:val="bullet"/>
      <w:lvlText w:val="•"/>
      <w:lvlJc w:val="left"/>
      <w:pPr>
        <w:ind w:left="956" w:hanging="349"/>
      </w:pPr>
      <w:rPr>
        <w:rFonts w:ascii="Times New Roman" w:eastAsia="Times New Roman" w:hAnsi="Times New Roman" w:cs="Times New Roman" w:hint="default"/>
        <w:b w:val="0"/>
        <w:bCs w:val="0"/>
        <w:i w:val="0"/>
        <w:iCs w:val="0"/>
        <w:spacing w:val="0"/>
        <w:w w:val="100"/>
        <w:sz w:val="24"/>
        <w:szCs w:val="24"/>
        <w:lang w:val="ru-RU" w:eastAsia="en-US" w:bidi="ar-SA"/>
      </w:rPr>
    </w:lvl>
    <w:lvl w:ilvl="1" w:tplc="DBC00102">
      <w:numFmt w:val="bullet"/>
      <w:lvlText w:val="•"/>
      <w:lvlJc w:val="left"/>
      <w:pPr>
        <w:ind w:left="1954" w:hanging="349"/>
      </w:pPr>
      <w:rPr>
        <w:rFonts w:hint="default"/>
        <w:lang w:val="ru-RU" w:eastAsia="en-US" w:bidi="ar-SA"/>
      </w:rPr>
    </w:lvl>
    <w:lvl w:ilvl="2" w:tplc="042ECF6A">
      <w:numFmt w:val="bullet"/>
      <w:lvlText w:val="•"/>
      <w:lvlJc w:val="left"/>
      <w:pPr>
        <w:ind w:left="2949" w:hanging="349"/>
      </w:pPr>
      <w:rPr>
        <w:rFonts w:hint="default"/>
        <w:lang w:val="ru-RU" w:eastAsia="en-US" w:bidi="ar-SA"/>
      </w:rPr>
    </w:lvl>
    <w:lvl w:ilvl="3" w:tplc="C69ABF1C">
      <w:numFmt w:val="bullet"/>
      <w:lvlText w:val="•"/>
      <w:lvlJc w:val="left"/>
      <w:pPr>
        <w:ind w:left="3943" w:hanging="349"/>
      </w:pPr>
      <w:rPr>
        <w:rFonts w:hint="default"/>
        <w:lang w:val="ru-RU" w:eastAsia="en-US" w:bidi="ar-SA"/>
      </w:rPr>
    </w:lvl>
    <w:lvl w:ilvl="4" w:tplc="4DECACCE">
      <w:numFmt w:val="bullet"/>
      <w:lvlText w:val="•"/>
      <w:lvlJc w:val="left"/>
      <w:pPr>
        <w:ind w:left="4938" w:hanging="349"/>
      </w:pPr>
      <w:rPr>
        <w:rFonts w:hint="default"/>
        <w:lang w:val="ru-RU" w:eastAsia="en-US" w:bidi="ar-SA"/>
      </w:rPr>
    </w:lvl>
    <w:lvl w:ilvl="5" w:tplc="00180F38">
      <w:numFmt w:val="bullet"/>
      <w:lvlText w:val="•"/>
      <w:lvlJc w:val="left"/>
      <w:pPr>
        <w:ind w:left="5933" w:hanging="349"/>
      </w:pPr>
      <w:rPr>
        <w:rFonts w:hint="default"/>
        <w:lang w:val="ru-RU" w:eastAsia="en-US" w:bidi="ar-SA"/>
      </w:rPr>
    </w:lvl>
    <w:lvl w:ilvl="6" w:tplc="4CF266F2">
      <w:numFmt w:val="bullet"/>
      <w:lvlText w:val="•"/>
      <w:lvlJc w:val="left"/>
      <w:pPr>
        <w:ind w:left="6927" w:hanging="349"/>
      </w:pPr>
      <w:rPr>
        <w:rFonts w:hint="default"/>
        <w:lang w:val="ru-RU" w:eastAsia="en-US" w:bidi="ar-SA"/>
      </w:rPr>
    </w:lvl>
    <w:lvl w:ilvl="7" w:tplc="C7BC2546">
      <w:numFmt w:val="bullet"/>
      <w:lvlText w:val="•"/>
      <w:lvlJc w:val="left"/>
      <w:pPr>
        <w:ind w:left="7922" w:hanging="349"/>
      </w:pPr>
      <w:rPr>
        <w:rFonts w:hint="default"/>
        <w:lang w:val="ru-RU" w:eastAsia="en-US" w:bidi="ar-SA"/>
      </w:rPr>
    </w:lvl>
    <w:lvl w:ilvl="8" w:tplc="5A1C35EC">
      <w:numFmt w:val="bullet"/>
      <w:lvlText w:val="•"/>
      <w:lvlJc w:val="left"/>
      <w:pPr>
        <w:ind w:left="8917" w:hanging="349"/>
      </w:pPr>
      <w:rPr>
        <w:rFonts w:hint="default"/>
        <w:lang w:val="ru-RU" w:eastAsia="en-US" w:bidi="ar-SA"/>
      </w:rPr>
    </w:lvl>
  </w:abstractNum>
  <w:abstractNum w:abstractNumId="7">
    <w:nsid w:val="0ACB3BF7"/>
    <w:multiLevelType w:val="hybridMultilevel"/>
    <w:tmpl w:val="46F6DE46"/>
    <w:lvl w:ilvl="0" w:tplc="BEB8112A">
      <w:start w:val="3"/>
      <w:numFmt w:val="decimal"/>
      <w:lvlText w:val="%1"/>
      <w:lvlJc w:val="left"/>
      <w:pPr>
        <w:ind w:left="1289" w:hanging="912"/>
        <w:jc w:val="left"/>
      </w:pPr>
      <w:rPr>
        <w:rFonts w:hint="default"/>
        <w:lang w:val="ru-RU" w:eastAsia="en-US" w:bidi="ar-SA"/>
      </w:rPr>
    </w:lvl>
    <w:lvl w:ilvl="1" w:tplc="EA5C4C74">
      <w:numFmt w:val="none"/>
      <w:lvlText w:val=""/>
      <w:lvlJc w:val="left"/>
      <w:pPr>
        <w:tabs>
          <w:tab w:val="num" w:pos="360"/>
        </w:tabs>
      </w:pPr>
    </w:lvl>
    <w:lvl w:ilvl="2" w:tplc="8D183556">
      <w:numFmt w:val="none"/>
      <w:lvlText w:val=""/>
      <w:lvlJc w:val="left"/>
      <w:pPr>
        <w:tabs>
          <w:tab w:val="num" w:pos="360"/>
        </w:tabs>
      </w:pPr>
    </w:lvl>
    <w:lvl w:ilvl="3" w:tplc="74C045D4">
      <w:numFmt w:val="none"/>
      <w:lvlText w:val=""/>
      <w:lvlJc w:val="left"/>
      <w:pPr>
        <w:tabs>
          <w:tab w:val="num" w:pos="360"/>
        </w:tabs>
      </w:pPr>
    </w:lvl>
    <w:lvl w:ilvl="4" w:tplc="63E813E2">
      <w:numFmt w:val="none"/>
      <w:lvlText w:val=""/>
      <w:lvlJc w:val="left"/>
      <w:pPr>
        <w:tabs>
          <w:tab w:val="num" w:pos="360"/>
        </w:tabs>
      </w:pPr>
    </w:lvl>
    <w:lvl w:ilvl="5" w:tplc="3AAC4D16">
      <w:numFmt w:val="bullet"/>
      <w:lvlText w:val="•"/>
      <w:lvlJc w:val="left"/>
      <w:pPr>
        <w:ind w:left="5887" w:hanging="1191"/>
      </w:pPr>
      <w:rPr>
        <w:rFonts w:hint="default"/>
        <w:lang w:val="ru-RU" w:eastAsia="en-US" w:bidi="ar-SA"/>
      </w:rPr>
    </w:lvl>
    <w:lvl w:ilvl="6" w:tplc="C5920FB2">
      <w:numFmt w:val="bullet"/>
      <w:lvlText w:val="•"/>
      <w:lvlJc w:val="left"/>
      <w:pPr>
        <w:ind w:left="6739" w:hanging="1191"/>
      </w:pPr>
      <w:rPr>
        <w:rFonts w:hint="default"/>
        <w:lang w:val="ru-RU" w:eastAsia="en-US" w:bidi="ar-SA"/>
      </w:rPr>
    </w:lvl>
    <w:lvl w:ilvl="7" w:tplc="9880F640">
      <w:numFmt w:val="bullet"/>
      <w:lvlText w:val="•"/>
      <w:lvlJc w:val="left"/>
      <w:pPr>
        <w:ind w:left="7590" w:hanging="1191"/>
      </w:pPr>
      <w:rPr>
        <w:rFonts w:hint="default"/>
        <w:lang w:val="ru-RU" w:eastAsia="en-US" w:bidi="ar-SA"/>
      </w:rPr>
    </w:lvl>
    <w:lvl w:ilvl="8" w:tplc="964C7A58">
      <w:numFmt w:val="bullet"/>
      <w:lvlText w:val="•"/>
      <w:lvlJc w:val="left"/>
      <w:pPr>
        <w:ind w:left="8442" w:hanging="1191"/>
      </w:pPr>
      <w:rPr>
        <w:rFonts w:hint="default"/>
        <w:lang w:val="ru-RU" w:eastAsia="en-US" w:bidi="ar-SA"/>
      </w:rPr>
    </w:lvl>
  </w:abstractNum>
  <w:abstractNum w:abstractNumId="8">
    <w:nsid w:val="0B990F37"/>
    <w:multiLevelType w:val="hybridMultilevel"/>
    <w:tmpl w:val="A4E8F17E"/>
    <w:lvl w:ilvl="0" w:tplc="F9060D6E">
      <w:numFmt w:val="bullet"/>
      <w:lvlText w:val="•"/>
      <w:lvlJc w:val="left"/>
      <w:pPr>
        <w:ind w:left="968" w:hanging="361"/>
      </w:pPr>
      <w:rPr>
        <w:rFonts w:ascii="Times New Roman" w:eastAsia="Times New Roman" w:hAnsi="Times New Roman" w:cs="Times New Roman" w:hint="default"/>
        <w:b w:val="0"/>
        <w:bCs w:val="0"/>
        <w:i w:val="0"/>
        <w:iCs w:val="0"/>
        <w:spacing w:val="0"/>
        <w:w w:val="100"/>
        <w:sz w:val="24"/>
        <w:szCs w:val="24"/>
        <w:lang w:val="ru-RU" w:eastAsia="en-US" w:bidi="ar-SA"/>
      </w:rPr>
    </w:lvl>
    <w:lvl w:ilvl="1" w:tplc="74A2F5D0">
      <w:numFmt w:val="bullet"/>
      <w:lvlText w:val="•"/>
      <w:lvlJc w:val="left"/>
      <w:pPr>
        <w:ind w:left="1954" w:hanging="361"/>
      </w:pPr>
      <w:rPr>
        <w:rFonts w:hint="default"/>
        <w:lang w:val="ru-RU" w:eastAsia="en-US" w:bidi="ar-SA"/>
      </w:rPr>
    </w:lvl>
    <w:lvl w:ilvl="2" w:tplc="CAF6CC30">
      <w:numFmt w:val="bullet"/>
      <w:lvlText w:val="•"/>
      <w:lvlJc w:val="left"/>
      <w:pPr>
        <w:ind w:left="2949" w:hanging="361"/>
      </w:pPr>
      <w:rPr>
        <w:rFonts w:hint="default"/>
        <w:lang w:val="ru-RU" w:eastAsia="en-US" w:bidi="ar-SA"/>
      </w:rPr>
    </w:lvl>
    <w:lvl w:ilvl="3" w:tplc="ED02E41C">
      <w:numFmt w:val="bullet"/>
      <w:lvlText w:val="•"/>
      <w:lvlJc w:val="left"/>
      <w:pPr>
        <w:ind w:left="3943" w:hanging="361"/>
      </w:pPr>
      <w:rPr>
        <w:rFonts w:hint="default"/>
        <w:lang w:val="ru-RU" w:eastAsia="en-US" w:bidi="ar-SA"/>
      </w:rPr>
    </w:lvl>
    <w:lvl w:ilvl="4" w:tplc="833C1FE8">
      <w:numFmt w:val="bullet"/>
      <w:lvlText w:val="•"/>
      <w:lvlJc w:val="left"/>
      <w:pPr>
        <w:ind w:left="4938" w:hanging="361"/>
      </w:pPr>
      <w:rPr>
        <w:rFonts w:hint="default"/>
        <w:lang w:val="ru-RU" w:eastAsia="en-US" w:bidi="ar-SA"/>
      </w:rPr>
    </w:lvl>
    <w:lvl w:ilvl="5" w:tplc="88F83054">
      <w:numFmt w:val="bullet"/>
      <w:lvlText w:val="•"/>
      <w:lvlJc w:val="left"/>
      <w:pPr>
        <w:ind w:left="5933" w:hanging="361"/>
      </w:pPr>
      <w:rPr>
        <w:rFonts w:hint="default"/>
        <w:lang w:val="ru-RU" w:eastAsia="en-US" w:bidi="ar-SA"/>
      </w:rPr>
    </w:lvl>
    <w:lvl w:ilvl="6" w:tplc="80F0FCA2">
      <w:numFmt w:val="bullet"/>
      <w:lvlText w:val="•"/>
      <w:lvlJc w:val="left"/>
      <w:pPr>
        <w:ind w:left="6927" w:hanging="361"/>
      </w:pPr>
      <w:rPr>
        <w:rFonts w:hint="default"/>
        <w:lang w:val="ru-RU" w:eastAsia="en-US" w:bidi="ar-SA"/>
      </w:rPr>
    </w:lvl>
    <w:lvl w:ilvl="7" w:tplc="725A45B8">
      <w:numFmt w:val="bullet"/>
      <w:lvlText w:val="•"/>
      <w:lvlJc w:val="left"/>
      <w:pPr>
        <w:ind w:left="7922" w:hanging="361"/>
      </w:pPr>
      <w:rPr>
        <w:rFonts w:hint="default"/>
        <w:lang w:val="ru-RU" w:eastAsia="en-US" w:bidi="ar-SA"/>
      </w:rPr>
    </w:lvl>
    <w:lvl w:ilvl="8" w:tplc="F9C8FAAE">
      <w:numFmt w:val="bullet"/>
      <w:lvlText w:val="•"/>
      <w:lvlJc w:val="left"/>
      <w:pPr>
        <w:ind w:left="8917" w:hanging="361"/>
      </w:pPr>
      <w:rPr>
        <w:rFonts w:hint="default"/>
        <w:lang w:val="ru-RU" w:eastAsia="en-US" w:bidi="ar-SA"/>
      </w:rPr>
    </w:lvl>
  </w:abstractNum>
  <w:abstractNum w:abstractNumId="9">
    <w:nsid w:val="0CF23F24"/>
    <w:multiLevelType w:val="hybridMultilevel"/>
    <w:tmpl w:val="277E531A"/>
    <w:lvl w:ilvl="0" w:tplc="69AE9200">
      <w:numFmt w:val="bullet"/>
      <w:lvlText w:val="•"/>
      <w:lvlJc w:val="left"/>
      <w:pPr>
        <w:ind w:left="248" w:hanging="737"/>
      </w:pPr>
      <w:rPr>
        <w:rFonts w:ascii="Times New Roman" w:eastAsia="Times New Roman" w:hAnsi="Times New Roman" w:cs="Times New Roman" w:hint="default"/>
        <w:b w:val="0"/>
        <w:bCs w:val="0"/>
        <w:i w:val="0"/>
        <w:iCs w:val="0"/>
        <w:spacing w:val="0"/>
        <w:w w:val="100"/>
        <w:sz w:val="24"/>
        <w:szCs w:val="24"/>
        <w:lang w:val="ru-RU" w:eastAsia="en-US" w:bidi="ar-SA"/>
      </w:rPr>
    </w:lvl>
    <w:lvl w:ilvl="1" w:tplc="909C2676">
      <w:numFmt w:val="bullet"/>
      <w:lvlText w:val="•"/>
      <w:lvlJc w:val="left"/>
      <w:pPr>
        <w:ind w:left="1306" w:hanging="737"/>
      </w:pPr>
      <w:rPr>
        <w:rFonts w:hint="default"/>
        <w:lang w:val="ru-RU" w:eastAsia="en-US" w:bidi="ar-SA"/>
      </w:rPr>
    </w:lvl>
    <w:lvl w:ilvl="2" w:tplc="C9DC78C2">
      <w:numFmt w:val="bullet"/>
      <w:lvlText w:val="•"/>
      <w:lvlJc w:val="left"/>
      <w:pPr>
        <w:ind w:left="2373" w:hanging="737"/>
      </w:pPr>
      <w:rPr>
        <w:rFonts w:hint="default"/>
        <w:lang w:val="ru-RU" w:eastAsia="en-US" w:bidi="ar-SA"/>
      </w:rPr>
    </w:lvl>
    <w:lvl w:ilvl="3" w:tplc="371A2E1E">
      <w:numFmt w:val="bullet"/>
      <w:lvlText w:val="•"/>
      <w:lvlJc w:val="left"/>
      <w:pPr>
        <w:ind w:left="3439" w:hanging="737"/>
      </w:pPr>
      <w:rPr>
        <w:rFonts w:hint="default"/>
        <w:lang w:val="ru-RU" w:eastAsia="en-US" w:bidi="ar-SA"/>
      </w:rPr>
    </w:lvl>
    <w:lvl w:ilvl="4" w:tplc="9F82AC3C">
      <w:numFmt w:val="bullet"/>
      <w:lvlText w:val="•"/>
      <w:lvlJc w:val="left"/>
      <w:pPr>
        <w:ind w:left="4506" w:hanging="737"/>
      </w:pPr>
      <w:rPr>
        <w:rFonts w:hint="default"/>
        <w:lang w:val="ru-RU" w:eastAsia="en-US" w:bidi="ar-SA"/>
      </w:rPr>
    </w:lvl>
    <w:lvl w:ilvl="5" w:tplc="E4E01432">
      <w:numFmt w:val="bullet"/>
      <w:lvlText w:val="•"/>
      <w:lvlJc w:val="left"/>
      <w:pPr>
        <w:ind w:left="5573" w:hanging="737"/>
      </w:pPr>
      <w:rPr>
        <w:rFonts w:hint="default"/>
        <w:lang w:val="ru-RU" w:eastAsia="en-US" w:bidi="ar-SA"/>
      </w:rPr>
    </w:lvl>
    <w:lvl w:ilvl="6" w:tplc="18B67B7A">
      <w:numFmt w:val="bullet"/>
      <w:lvlText w:val="•"/>
      <w:lvlJc w:val="left"/>
      <w:pPr>
        <w:ind w:left="6639" w:hanging="737"/>
      </w:pPr>
      <w:rPr>
        <w:rFonts w:hint="default"/>
        <w:lang w:val="ru-RU" w:eastAsia="en-US" w:bidi="ar-SA"/>
      </w:rPr>
    </w:lvl>
    <w:lvl w:ilvl="7" w:tplc="766699FA">
      <w:numFmt w:val="bullet"/>
      <w:lvlText w:val="•"/>
      <w:lvlJc w:val="left"/>
      <w:pPr>
        <w:ind w:left="7706" w:hanging="737"/>
      </w:pPr>
      <w:rPr>
        <w:rFonts w:hint="default"/>
        <w:lang w:val="ru-RU" w:eastAsia="en-US" w:bidi="ar-SA"/>
      </w:rPr>
    </w:lvl>
    <w:lvl w:ilvl="8" w:tplc="B2DE9D76">
      <w:numFmt w:val="bullet"/>
      <w:lvlText w:val="•"/>
      <w:lvlJc w:val="left"/>
      <w:pPr>
        <w:ind w:left="8773" w:hanging="737"/>
      </w:pPr>
      <w:rPr>
        <w:rFonts w:hint="default"/>
        <w:lang w:val="ru-RU" w:eastAsia="en-US" w:bidi="ar-SA"/>
      </w:rPr>
    </w:lvl>
  </w:abstractNum>
  <w:abstractNum w:abstractNumId="10">
    <w:nsid w:val="0ECF47BA"/>
    <w:multiLevelType w:val="hybridMultilevel"/>
    <w:tmpl w:val="00C6F480"/>
    <w:lvl w:ilvl="0" w:tplc="9482DBF0">
      <w:numFmt w:val="bullet"/>
      <w:lvlText w:val="•"/>
      <w:lvlJc w:val="left"/>
      <w:pPr>
        <w:ind w:left="106" w:hanging="282"/>
      </w:pPr>
      <w:rPr>
        <w:rFonts w:ascii="Times New Roman" w:eastAsia="Times New Roman" w:hAnsi="Times New Roman" w:cs="Times New Roman" w:hint="default"/>
        <w:b w:val="0"/>
        <w:bCs w:val="0"/>
        <w:i w:val="0"/>
        <w:iCs w:val="0"/>
        <w:spacing w:val="0"/>
        <w:w w:val="100"/>
        <w:sz w:val="24"/>
        <w:szCs w:val="24"/>
        <w:lang w:val="ru-RU" w:eastAsia="en-US" w:bidi="ar-SA"/>
      </w:rPr>
    </w:lvl>
    <w:lvl w:ilvl="1" w:tplc="2E5CE192">
      <w:numFmt w:val="bullet"/>
      <w:lvlText w:val="•"/>
      <w:lvlJc w:val="left"/>
      <w:pPr>
        <w:ind w:left="248" w:hanging="737"/>
      </w:pPr>
      <w:rPr>
        <w:rFonts w:ascii="Times New Roman" w:eastAsia="Times New Roman" w:hAnsi="Times New Roman" w:cs="Times New Roman" w:hint="default"/>
        <w:b w:val="0"/>
        <w:bCs w:val="0"/>
        <w:i w:val="0"/>
        <w:iCs w:val="0"/>
        <w:spacing w:val="0"/>
        <w:w w:val="100"/>
        <w:sz w:val="24"/>
        <w:szCs w:val="24"/>
        <w:lang w:val="ru-RU" w:eastAsia="en-US" w:bidi="ar-SA"/>
      </w:rPr>
    </w:lvl>
    <w:lvl w:ilvl="2" w:tplc="5992B4FE">
      <w:numFmt w:val="bullet"/>
      <w:lvlText w:val="•"/>
      <w:lvlJc w:val="left"/>
      <w:pPr>
        <w:ind w:left="1425" w:hanging="737"/>
      </w:pPr>
      <w:rPr>
        <w:rFonts w:hint="default"/>
        <w:lang w:val="ru-RU" w:eastAsia="en-US" w:bidi="ar-SA"/>
      </w:rPr>
    </w:lvl>
    <w:lvl w:ilvl="3" w:tplc="E9B436D4">
      <w:numFmt w:val="bullet"/>
      <w:lvlText w:val="•"/>
      <w:lvlJc w:val="left"/>
      <w:pPr>
        <w:ind w:left="2610" w:hanging="737"/>
      </w:pPr>
      <w:rPr>
        <w:rFonts w:hint="default"/>
        <w:lang w:val="ru-RU" w:eastAsia="en-US" w:bidi="ar-SA"/>
      </w:rPr>
    </w:lvl>
    <w:lvl w:ilvl="4" w:tplc="EE165F8E">
      <w:numFmt w:val="bullet"/>
      <w:lvlText w:val="•"/>
      <w:lvlJc w:val="left"/>
      <w:pPr>
        <w:ind w:left="3795" w:hanging="737"/>
      </w:pPr>
      <w:rPr>
        <w:rFonts w:hint="default"/>
        <w:lang w:val="ru-RU" w:eastAsia="en-US" w:bidi="ar-SA"/>
      </w:rPr>
    </w:lvl>
    <w:lvl w:ilvl="5" w:tplc="2F821712">
      <w:numFmt w:val="bullet"/>
      <w:lvlText w:val="•"/>
      <w:lvlJc w:val="left"/>
      <w:pPr>
        <w:ind w:left="4980" w:hanging="737"/>
      </w:pPr>
      <w:rPr>
        <w:rFonts w:hint="default"/>
        <w:lang w:val="ru-RU" w:eastAsia="en-US" w:bidi="ar-SA"/>
      </w:rPr>
    </w:lvl>
    <w:lvl w:ilvl="6" w:tplc="85BCEBC0">
      <w:numFmt w:val="bullet"/>
      <w:lvlText w:val="•"/>
      <w:lvlJc w:val="left"/>
      <w:pPr>
        <w:ind w:left="6165" w:hanging="737"/>
      </w:pPr>
      <w:rPr>
        <w:rFonts w:hint="default"/>
        <w:lang w:val="ru-RU" w:eastAsia="en-US" w:bidi="ar-SA"/>
      </w:rPr>
    </w:lvl>
    <w:lvl w:ilvl="7" w:tplc="B4F82C40">
      <w:numFmt w:val="bullet"/>
      <w:lvlText w:val="•"/>
      <w:lvlJc w:val="left"/>
      <w:pPr>
        <w:ind w:left="7350" w:hanging="737"/>
      </w:pPr>
      <w:rPr>
        <w:rFonts w:hint="default"/>
        <w:lang w:val="ru-RU" w:eastAsia="en-US" w:bidi="ar-SA"/>
      </w:rPr>
    </w:lvl>
    <w:lvl w:ilvl="8" w:tplc="E94A5A86">
      <w:numFmt w:val="bullet"/>
      <w:lvlText w:val="•"/>
      <w:lvlJc w:val="left"/>
      <w:pPr>
        <w:ind w:left="8536" w:hanging="737"/>
      </w:pPr>
      <w:rPr>
        <w:rFonts w:hint="default"/>
        <w:lang w:val="ru-RU" w:eastAsia="en-US" w:bidi="ar-SA"/>
      </w:rPr>
    </w:lvl>
  </w:abstractNum>
  <w:abstractNum w:abstractNumId="11">
    <w:nsid w:val="0EDA751A"/>
    <w:multiLevelType w:val="hybridMultilevel"/>
    <w:tmpl w:val="7C508252"/>
    <w:lvl w:ilvl="0" w:tplc="1982042C">
      <w:numFmt w:val="bullet"/>
      <w:lvlText w:val=""/>
      <w:lvlJc w:val="left"/>
      <w:pPr>
        <w:ind w:left="1381" w:hanging="360"/>
      </w:pPr>
      <w:rPr>
        <w:rFonts w:ascii="Symbol" w:eastAsia="Symbol" w:hAnsi="Symbol" w:cs="Symbol" w:hint="default"/>
        <w:b w:val="0"/>
        <w:bCs w:val="0"/>
        <w:i w:val="0"/>
        <w:iCs w:val="0"/>
        <w:spacing w:val="0"/>
        <w:w w:val="100"/>
        <w:sz w:val="24"/>
        <w:szCs w:val="24"/>
        <w:lang w:val="ru-RU" w:eastAsia="en-US" w:bidi="ar-SA"/>
      </w:rPr>
    </w:lvl>
    <w:lvl w:ilvl="1" w:tplc="60004CA4">
      <w:numFmt w:val="bullet"/>
      <w:lvlText w:val="•"/>
      <w:lvlJc w:val="left"/>
      <w:pPr>
        <w:ind w:left="2332" w:hanging="360"/>
      </w:pPr>
      <w:rPr>
        <w:rFonts w:hint="default"/>
        <w:lang w:val="ru-RU" w:eastAsia="en-US" w:bidi="ar-SA"/>
      </w:rPr>
    </w:lvl>
    <w:lvl w:ilvl="2" w:tplc="ACA01A32">
      <w:numFmt w:val="bullet"/>
      <w:lvlText w:val="•"/>
      <w:lvlJc w:val="left"/>
      <w:pPr>
        <w:ind w:left="3285" w:hanging="360"/>
      </w:pPr>
      <w:rPr>
        <w:rFonts w:hint="default"/>
        <w:lang w:val="ru-RU" w:eastAsia="en-US" w:bidi="ar-SA"/>
      </w:rPr>
    </w:lvl>
    <w:lvl w:ilvl="3" w:tplc="2FE6F35C">
      <w:numFmt w:val="bullet"/>
      <w:lvlText w:val="•"/>
      <w:lvlJc w:val="left"/>
      <w:pPr>
        <w:ind w:left="4237" w:hanging="360"/>
      </w:pPr>
      <w:rPr>
        <w:rFonts w:hint="default"/>
        <w:lang w:val="ru-RU" w:eastAsia="en-US" w:bidi="ar-SA"/>
      </w:rPr>
    </w:lvl>
    <w:lvl w:ilvl="4" w:tplc="D2242942">
      <w:numFmt w:val="bullet"/>
      <w:lvlText w:val="•"/>
      <w:lvlJc w:val="left"/>
      <w:pPr>
        <w:ind w:left="5190" w:hanging="360"/>
      </w:pPr>
      <w:rPr>
        <w:rFonts w:hint="default"/>
        <w:lang w:val="ru-RU" w:eastAsia="en-US" w:bidi="ar-SA"/>
      </w:rPr>
    </w:lvl>
    <w:lvl w:ilvl="5" w:tplc="511C30E4">
      <w:numFmt w:val="bullet"/>
      <w:lvlText w:val="•"/>
      <w:lvlJc w:val="left"/>
      <w:pPr>
        <w:ind w:left="6143" w:hanging="360"/>
      </w:pPr>
      <w:rPr>
        <w:rFonts w:hint="default"/>
        <w:lang w:val="ru-RU" w:eastAsia="en-US" w:bidi="ar-SA"/>
      </w:rPr>
    </w:lvl>
    <w:lvl w:ilvl="6" w:tplc="1BCE1836">
      <w:numFmt w:val="bullet"/>
      <w:lvlText w:val="•"/>
      <w:lvlJc w:val="left"/>
      <w:pPr>
        <w:ind w:left="7095" w:hanging="360"/>
      </w:pPr>
      <w:rPr>
        <w:rFonts w:hint="default"/>
        <w:lang w:val="ru-RU" w:eastAsia="en-US" w:bidi="ar-SA"/>
      </w:rPr>
    </w:lvl>
    <w:lvl w:ilvl="7" w:tplc="357EB15C">
      <w:numFmt w:val="bullet"/>
      <w:lvlText w:val="•"/>
      <w:lvlJc w:val="left"/>
      <w:pPr>
        <w:ind w:left="8048" w:hanging="360"/>
      </w:pPr>
      <w:rPr>
        <w:rFonts w:hint="default"/>
        <w:lang w:val="ru-RU" w:eastAsia="en-US" w:bidi="ar-SA"/>
      </w:rPr>
    </w:lvl>
    <w:lvl w:ilvl="8" w:tplc="9BFEF198">
      <w:numFmt w:val="bullet"/>
      <w:lvlText w:val="•"/>
      <w:lvlJc w:val="left"/>
      <w:pPr>
        <w:ind w:left="9001" w:hanging="360"/>
      </w:pPr>
      <w:rPr>
        <w:rFonts w:hint="default"/>
        <w:lang w:val="ru-RU" w:eastAsia="en-US" w:bidi="ar-SA"/>
      </w:rPr>
    </w:lvl>
  </w:abstractNum>
  <w:abstractNum w:abstractNumId="12">
    <w:nsid w:val="0F41614D"/>
    <w:multiLevelType w:val="hybridMultilevel"/>
    <w:tmpl w:val="4A5E4582"/>
    <w:lvl w:ilvl="0" w:tplc="F644570C">
      <w:numFmt w:val="bullet"/>
      <w:lvlText w:val="•"/>
      <w:lvlJc w:val="left"/>
      <w:pPr>
        <w:ind w:left="248" w:hanging="737"/>
      </w:pPr>
      <w:rPr>
        <w:rFonts w:ascii="Times New Roman" w:eastAsia="Times New Roman" w:hAnsi="Times New Roman" w:cs="Times New Roman" w:hint="default"/>
        <w:b w:val="0"/>
        <w:bCs w:val="0"/>
        <w:i w:val="0"/>
        <w:iCs w:val="0"/>
        <w:spacing w:val="0"/>
        <w:w w:val="100"/>
        <w:sz w:val="24"/>
        <w:szCs w:val="24"/>
        <w:lang w:val="ru-RU" w:eastAsia="en-US" w:bidi="ar-SA"/>
      </w:rPr>
    </w:lvl>
    <w:lvl w:ilvl="1" w:tplc="FFBC9E86">
      <w:numFmt w:val="bullet"/>
      <w:lvlText w:val="•"/>
      <w:lvlJc w:val="left"/>
      <w:pPr>
        <w:ind w:left="1306" w:hanging="737"/>
      </w:pPr>
      <w:rPr>
        <w:rFonts w:hint="default"/>
        <w:lang w:val="ru-RU" w:eastAsia="en-US" w:bidi="ar-SA"/>
      </w:rPr>
    </w:lvl>
    <w:lvl w:ilvl="2" w:tplc="F3C2ED70">
      <w:numFmt w:val="bullet"/>
      <w:lvlText w:val="•"/>
      <w:lvlJc w:val="left"/>
      <w:pPr>
        <w:ind w:left="2373" w:hanging="737"/>
      </w:pPr>
      <w:rPr>
        <w:rFonts w:hint="default"/>
        <w:lang w:val="ru-RU" w:eastAsia="en-US" w:bidi="ar-SA"/>
      </w:rPr>
    </w:lvl>
    <w:lvl w:ilvl="3" w:tplc="67D83F3A">
      <w:numFmt w:val="bullet"/>
      <w:lvlText w:val="•"/>
      <w:lvlJc w:val="left"/>
      <w:pPr>
        <w:ind w:left="3439" w:hanging="737"/>
      </w:pPr>
      <w:rPr>
        <w:rFonts w:hint="default"/>
        <w:lang w:val="ru-RU" w:eastAsia="en-US" w:bidi="ar-SA"/>
      </w:rPr>
    </w:lvl>
    <w:lvl w:ilvl="4" w:tplc="0FC412DA">
      <w:numFmt w:val="bullet"/>
      <w:lvlText w:val="•"/>
      <w:lvlJc w:val="left"/>
      <w:pPr>
        <w:ind w:left="4506" w:hanging="737"/>
      </w:pPr>
      <w:rPr>
        <w:rFonts w:hint="default"/>
        <w:lang w:val="ru-RU" w:eastAsia="en-US" w:bidi="ar-SA"/>
      </w:rPr>
    </w:lvl>
    <w:lvl w:ilvl="5" w:tplc="84F07CC2">
      <w:numFmt w:val="bullet"/>
      <w:lvlText w:val="•"/>
      <w:lvlJc w:val="left"/>
      <w:pPr>
        <w:ind w:left="5573" w:hanging="737"/>
      </w:pPr>
      <w:rPr>
        <w:rFonts w:hint="default"/>
        <w:lang w:val="ru-RU" w:eastAsia="en-US" w:bidi="ar-SA"/>
      </w:rPr>
    </w:lvl>
    <w:lvl w:ilvl="6" w:tplc="8B501FBE">
      <w:numFmt w:val="bullet"/>
      <w:lvlText w:val="•"/>
      <w:lvlJc w:val="left"/>
      <w:pPr>
        <w:ind w:left="6639" w:hanging="737"/>
      </w:pPr>
      <w:rPr>
        <w:rFonts w:hint="default"/>
        <w:lang w:val="ru-RU" w:eastAsia="en-US" w:bidi="ar-SA"/>
      </w:rPr>
    </w:lvl>
    <w:lvl w:ilvl="7" w:tplc="149E6312">
      <w:numFmt w:val="bullet"/>
      <w:lvlText w:val="•"/>
      <w:lvlJc w:val="left"/>
      <w:pPr>
        <w:ind w:left="7706" w:hanging="737"/>
      </w:pPr>
      <w:rPr>
        <w:rFonts w:hint="default"/>
        <w:lang w:val="ru-RU" w:eastAsia="en-US" w:bidi="ar-SA"/>
      </w:rPr>
    </w:lvl>
    <w:lvl w:ilvl="8" w:tplc="4962B8EE">
      <w:numFmt w:val="bullet"/>
      <w:lvlText w:val="•"/>
      <w:lvlJc w:val="left"/>
      <w:pPr>
        <w:ind w:left="8773" w:hanging="737"/>
      </w:pPr>
      <w:rPr>
        <w:rFonts w:hint="default"/>
        <w:lang w:val="ru-RU" w:eastAsia="en-US" w:bidi="ar-SA"/>
      </w:rPr>
    </w:lvl>
  </w:abstractNum>
  <w:abstractNum w:abstractNumId="13">
    <w:nsid w:val="10C743A0"/>
    <w:multiLevelType w:val="hybridMultilevel"/>
    <w:tmpl w:val="0D5AA42C"/>
    <w:lvl w:ilvl="0" w:tplc="DA522E9E">
      <w:start w:val="1"/>
      <w:numFmt w:val="decimal"/>
      <w:lvlText w:val="%1."/>
      <w:lvlJc w:val="left"/>
      <w:pPr>
        <w:ind w:left="107" w:hanging="329"/>
        <w:jc w:val="left"/>
      </w:pPr>
      <w:rPr>
        <w:rFonts w:ascii="Times New Roman" w:eastAsia="Times New Roman" w:hAnsi="Times New Roman" w:cs="Times New Roman" w:hint="default"/>
        <w:b w:val="0"/>
        <w:bCs w:val="0"/>
        <w:i w:val="0"/>
        <w:iCs w:val="0"/>
        <w:spacing w:val="0"/>
        <w:w w:val="86"/>
        <w:sz w:val="20"/>
        <w:szCs w:val="20"/>
        <w:lang w:val="ru-RU" w:eastAsia="en-US" w:bidi="ar-SA"/>
      </w:rPr>
    </w:lvl>
    <w:lvl w:ilvl="1" w:tplc="DBC84C34">
      <w:numFmt w:val="bullet"/>
      <w:lvlText w:val="•"/>
      <w:lvlJc w:val="left"/>
      <w:pPr>
        <w:ind w:left="338" w:hanging="329"/>
      </w:pPr>
      <w:rPr>
        <w:rFonts w:hint="default"/>
        <w:lang w:val="ru-RU" w:eastAsia="en-US" w:bidi="ar-SA"/>
      </w:rPr>
    </w:lvl>
    <w:lvl w:ilvl="2" w:tplc="DB724E60">
      <w:numFmt w:val="bullet"/>
      <w:lvlText w:val="•"/>
      <w:lvlJc w:val="left"/>
      <w:pPr>
        <w:ind w:left="577" w:hanging="329"/>
      </w:pPr>
      <w:rPr>
        <w:rFonts w:hint="default"/>
        <w:lang w:val="ru-RU" w:eastAsia="en-US" w:bidi="ar-SA"/>
      </w:rPr>
    </w:lvl>
    <w:lvl w:ilvl="3" w:tplc="3404E750">
      <w:numFmt w:val="bullet"/>
      <w:lvlText w:val="•"/>
      <w:lvlJc w:val="left"/>
      <w:pPr>
        <w:ind w:left="815" w:hanging="329"/>
      </w:pPr>
      <w:rPr>
        <w:rFonts w:hint="default"/>
        <w:lang w:val="ru-RU" w:eastAsia="en-US" w:bidi="ar-SA"/>
      </w:rPr>
    </w:lvl>
    <w:lvl w:ilvl="4" w:tplc="AA621062">
      <w:numFmt w:val="bullet"/>
      <w:lvlText w:val="•"/>
      <w:lvlJc w:val="left"/>
      <w:pPr>
        <w:ind w:left="1054" w:hanging="329"/>
      </w:pPr>
      <w:rPr>
        <w:rFonts w:hint="default"/>
        <w:lang w:val="ru-RU" w:eastAsia="en-US" w:bidi="ar-SA"/>
      </w:rPr>
    </w:lvl>
    <w:lvl w:ilvl="5" w:tplc="F678195E">
      <w:numFmt w:val="bullet"/>
      <w:lvlText w:val="•"/>
      <w:lvlJc w:val="left"/>
      <w:pPr>
        <w:ind w:left="1292" w:hanging="329"/>
      </w:pPr>
      <w:rPr>
        <w:rFonts w:hint="default"/>
        <w:lang w:val="ru-RU" w:eastAsia="en-US" w:bidi="ar-SA"/>
      </w:rPr>
    </w:lvl>
    <w:lvl w:ilvl="6" w:tplc="A57E82BC">
      <w:numFmt w:val="bullet"/>
      <w:lvlText w:val="•"/>
      <w:lvlJc w:val="left"/>
      <w:pPr>
        <w:ind w:left="1531" w:hanging="329"/>
      </w:pPr>
      <w:rPr>
        <w:rFonts w:hint="default"/>
        <w:lang w:val="ru-RU" w:eastAsia="en-US" w:bidi="ar-SA"/>
      </w:rPr>
    </w:lvl>
    <w:lvl w:ilvl="7" w:tplc="D9F4FDCA">
      <w:numFmt w:val="bullet"/>
      <w:lvlText w:val="•"/>
      <w:lvlJc w:val="left"/>
      <w:pPr>
        <w:ind w:left="1769" w:hanging="329"/>
      </w:pPr>
      <w:rPr>
        <w:rFonts w:hint="default"/>
        <w:lang w:val="ru-RU" w:eastAsia="en-US" w:bidi="ar-SA"/>
      </w:rPr>
    </w:lvl>
    <w:lvl w:ilvl="8" w:tplc="DAA0DC1E">
      <w:numFmt w:val="bullet"/>
      <w:lvlText w:val="•"/>
      <w:lvlJc w:val="left"/>
      <w:pPr>
        <w:ind w:left="2008" w:hanging="329"/>
      </w:pPr>
      <w:rPr>
        <w:rFonts w:hint="default"/>
        <w:lang w:val="ru-RU" w:eastAsia="en-US" w:bidi="ar-SA"/>
      </w:rPr>
    </w:lvl>
  </w:abstractNum>
  <w:abstractNum w:abstractNumId="14">
    <w:nsid w:val="10D442F0"/>
    <w:multiLevelType w:val="hybridMultilevel"/>
    <w:tmpl w:val="5568D9AA"/>
    <w:lvl w:ilvl="0" w:tplc="E9F61CD6">
      <w:start w:val="1"/>
      <w:numFmt w:val="decimal"/>
      <w:lvlText w:val="%1."/>
      <w:lvlJc w:val="left"/>
      <w:pPr>
        <w:ind w:left="106" w:hanging="228"/>
        <w:jc w:val="left"/>
      </w:pPr>
      <w:rPr>
        <w:rFonts w:ascii="Times New Roman" w:eastAsia="Times New Roman" w:hAnsi="Times New Roman" w:cs="Times New Roman" w:hint="default"/>
        <w:b w:val="0"/>
        <w:bCs w:val="0"/>
        <w:i w:val="0"/>
        <w:iCs w:val="0"/>
        <w:spacing w:val="0"/>
        <w:w w:val="86"/>
        <w:sz w:val="20"/>
        <w:szCs w:val="20"/>
        <w:lang w:val="ru-RU" w:eastAsia="en-US" w:bidi="ar-SA"/>
      </w:rPr>
    </w:lvl>
    <w:lvl w:ilvl="1" w:tplc="AD5E950A">
      <w:numFmt w:val="bullet"/>
      <w:lvlText w:val="•"/>
      <w:lvlJc w:val="left"/>
      <w:pPr>
        <w:ind w:left="339" w:hanging="228"/>
      </w:pPr>
      <w:rPr>
        <w:rFonts w:hint="default"/>
        <w:lang w:val="ru-RU" w:eastAsia="en-US" w:bidi="ar-SA"/>
      </w:rPr>
    </w:lvl>
    <w:lvl w:ilvl="2" w:tplc="2AB49E22">
      <w:numFmt w:val="bullet"/>
      <w:lvlText w:val="•"/>
      <w:lvlJc w:val="left"/>
      <w:pPr>
        <w:ind w:left="578" w:hanging="228"/>
      </w:pPr>
      <w:rPr>
        <w:rFonts w:hint="default"/>
        <w:lang w:val="ru-RU" w:eastAsia="en-US" w:bidi="ar-SA"/>
      </w:rPr>
    </w:lvl>
    <w:lvl w:ilvl="3" w:tplc="F67EF598">
      <w:numFmt w:val="bullet"/>
      <w:lvlText w:val="•"/>
      <w:lvlJc w:val="left"/>
      <w:pPr>
        <w:ind w:left="817" w:hanging="228"/>
      </w:pPr>
      <w:rPr>
        <w:rFonts w:hint="default"/>
        <w:lang w:val="ru-RU" w:eastAsia="en-US" w:bidi="ar-SA"/>
      </w:rPr>
    </w:lvl>
    <w:lvl w:ilvl="4" w:tplc="902C8868">
      <w:numFmt w:val="bullet"/>
      <w:lvlText w:val="•"/>
      <w:lvlJc w:val="left"/>
      <w:pPr>
        <w:ind w:left="1056" w:hanging="228"/>
      </w:pPr>
      <w:rPr>
        <w:rFonts w:hint="default"/>
        <w:lang w:val="ru-RU" w:eastAsia="en-US" w:bidi="ar-SA"/>
      </w:rPr>
    </w:lvl>
    <w:lvl w:ilvl="5" w:tplc="8968C056">
      <w:numFmt w:val="bullet"/>
      <w:lvlText w:val="•"/>
      <w:lvlJc w:val="left"/>
      <w:pPr>
        <w:ind w:left="1295" w:hanging="228"/>
      </w:pPr>
      <w:rPr>
        <w:rFonts w:hint="default"/>
        <w:lang w:val="ru-RU" w:eastAsia="en-US" w:bidi="ar-SA"/>
      </w:rPr>
    </w:lvl>
    <w:lvl w:ilvl="6" w:tplc="5BBA5D00">
      <w:numFmt w:val="bullet"/>
      <w:lvlText w:val="•"/>
      <w:lvlJc w:val="left"/>
      <w:pPr>
        <w:ind w:left="1534" w:hanging="228"/>
      </w:pPr>
      <w:rPr>
        <w:rFonts w:hint="default"/>
        <w:lang w:val="ru-RU" w:eastAsia="en-US" w:bidi="ar-SA"/>
      </w:rPr>
    </w:lvl>
    <w:lvl w:ilvl="7" w:tplc="2BF83326">
      <w:numFmt w:val="bullet"/>
      <w:lvlText w:val="•"/>
      <w:lvlJc w:val="left"/>
      <w:pPr>
        <w:ind w:left="1773" w:hanging="228"/>
      </w:pPr>
      <w:rPr>
        <w:rFonts w:hint="default"/>
        <w:lang w:val="ru-RU" w:eastAsia="en-US" w:bidi="ar-SA"/>
      </w:rPr>
    </w:lvl>
    <w:lvl w:ilvl="8" w:tplc="C9460244">
      <w:numFmt w:val="bullet"/>
      <w:lvlText w:val="•"/>
      <w:lvlJc w:val="left"/>
      <w:pPr>
        <w:ind w:left="2012" w:hanging="228"/>
      </w:pPr>
      <w:rPr>
        <w:rFonts w:hint="default"/>
        <w:lang w:val="ru-RU" w:eastAsia="en-US" w:bidi="ar-SA"/>
      </w:rPr>
    </w:lvl>
  </w:abstractNum>
  <w:abstractNum w:abstractNumId="15">
    <w:nsid w:val="1130015D"/>
    <w:multiLevelType w:val="hybridMultilevel"/>
    <w:tmpl w:val="F878E052"/>
    <w:lvl w:ilvl="0" w:tplc="3282ED54">
      <w:numFmt w:val="bullet"/>
      <w:lvlText w:val="-"/>
      <w:lvlJc w:val="left"/>
      <w:pPr>
        <w:ind w:left="248"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49F0E522">
      <w:numFmt w:val="bullet"/>
      <w:lvlText w:val="•"/>
      <w:lvlJc w:val="left"/>
      <w:pPr>
        <w:ind w:left="1306" w:hanging="140"/>
      </w:pPr>
      <w:rPr>
        <w:rFonts w:hint="default"/>
        <w:lang w:val="ru-RU" w:eastAsia="en-US" w:bidi="ar-SA"/>
      </w:rPr>
    </w:lvl>
    <w:lvl w:ilvl="2" w:tplc="F954BBDE">
      <w:numFmt w:val="bullet"/>
      <w:lvlText w:val="•"/>
      <w:lvlJc w:val="left"/>
      <w:pPr>
        <w:ind w:left="2373" w:hanging="140"/>
      </w:pPr>
      <w:rPr>
        <w:rFonts w:hint="default"/>
        <w:lang w:val="ru-RU" w:eastAsia="en-US" w:bidi="ar-SA"/>
      </w:rPr>
    </w:lvl>
    <w:lvl w:ilvl="3" w:tplc="D9DA39FC">
      <w:numFmt w:val="bullet"/>
      <w:lvlText w:val="•"/>
      <w:lvlJc w:val="left"/>
      <w:pPr>
        <w:ind w:left="3439" w:hanging="140"/>
      </w:pPr>
      <w:rPr>
        <w:rFonts w:hint="default"/>
        <w:lang w:val="ru-RU" w:eastAsia="en-US" w:bidi="ar-SA"/>
      </w:rPr>
    </w:lvl>
    <w:lvl w:ilvl="4" w:tplc="EF5C64B6">
      <w:numFmt w:val="bullet"/>
      <w:lvlText w:val="•"/>
      <w:lvlJc w:val="left"/>
      <w:pPr>
        <w:ind w:left="4506" w:hanging="140"/>
      </w:pPr>
      <w:rPr>
        <w:rFonts w:hint="default"/>
        <w:lang w:val="ru-RU" w:eastAsia="en-US" w:bidi="ar-SA"/>
      </w:rPr>
    </w:lvl>
    <w:lvl w:ilvl="5" w:tplc="15A6F8C6">
      <w:numFmt w:val="bullet"/>
      <w:lvlText w:val="•"/>
      <w:lvlJc w:val="left"/>
      <w:pPr>
        <w:ind w:left="5573" w:hanging="140"/>
      </w:pPr>
      <w:rPr>
        <w:rFonts w:hint="default"/>
        <w:lang w:val="ru-RU" w:eastAsia="en-US" w:bidi="ar-SA"/>
      </w:rPr>
    </w:lvl>
    <w:lvl w:ilvl="6" w:tplc="7E203054">
      <w:numFmt w:val="bullet"/>
      <w:lvlText w:val="•"/>
      <w:lvlJc w:val="left"/>
      <w:pPr>
        <w:ind w:left="6639" w:hanging="140"/>
      </w:pPr>
      <w:rPr>
        <w:rFonts w:hint="default"/>
        <w:lang w:val="ru-RU" w:eastAsia="en-US" w:bidi="ar-SA"/>
      </w:rPr>
    </w:lvl>
    <w:lvl w:ilvl="7" w:tplc="59DEEADE">
      <w:numFmt w:val="bullet"/>
      <w:lvlText w:val="•"/>
      <w:lvlJc w:val="left"/>
      <w:pPr>
        <w:ind w:left="7706" w:hanging="140"/>
      </w:pPr>
      <w:rPr>
        <w:rFonts w:hint="default"/>
        <w:lang w:val="ru-RU" w:eastAsia="en-US" w:bidi="ar-SA"/>
      </w:rPr>
    </w:lvl>
    <w:lvl w:ilvl="8" w:tplc="DCBEE9A6">
      <w:numFmt w:val="bullet"/>
      <w:lvlText w:val="•"/>
      <w:lvlJc w:val="left"/>
      <w:pPr>
        <w:ind w:left="8773" w:hanging="140"/>
      </w:pPr>
      <w:rPr>
        <w:rFonts w:hint="default"/>
        <w:lang w:val="ru-RU" w:eastAsia="en-US" w:bidi="ar-SA"/>
      </w:rPr>
    </w:lvl>
  </w:abstractNum>
  <w:abstractNum w:abstractNumId="16">
    <w:nsid w:val="12A50965"/>
    <w:multiLevelType w:val="hybridMultilevel"/>
    <w:tmpl w:val="252A2016"/>
    <w:lvl w:ilvl="0" w:tplc="2F620726">
      <w:start w:val="1"/>
      <w:numFmt w:val="decimal"/>
      <w:lvlText w:val="%1."/>
      <w:lvlJc w:val="left"/>
      <w:pPr>
        <w:ind w:left="106" w:hanging="694"/>
        <w:jc w:val="left"/>
      </w:pPr>
      <w:rPr>
        <w:rFonts w:ascii="Times New Roman" w:eastAsia="Times New Roman" w:hAnsi="Times New Roman" w:cs="Times New Roman" w:hint="default"/>
        <w:b w:val="0"/>
        <w:bCs w:val="0"/>
        <w:i w:val="0"/>
        <w:iCs w:val="0"/>
        <w:spacing w:val="0"/>
        <w:w w:val="86"/>
        <w:sz w:val="20"/>
        <w:szCs w:val="20"/>
        <w:lang w:val="ru-RU" w:eastAsia="en-US" w:bidi="ar-SA"/>
      </w:rPr>
    </w:lvl>
    <w:lvl w:ilvl="1" w:tplc="A274C302">
      <w:numFmt w:val="bullet"/>
      <w:lvlText w:val="•"/>
      <w:lvlJc w:val="left"/>
      <w:pPr>
        <w:ind w:left="339" w:hanging="694"/>
      </w:pPr>
      <w:rPr>
        <w:rFonts w:hint="default"/>
        <w:lang w:val="ru-RU" w:eastAsia="en-US" w:bidi="ar-SA"/>
      </w:rPr>
    </w:lvl>
    <w:lvl w:ilvl="2" w:tplc="C456C096">
      <w:numFmt w:val="bullet"/>
      <w:lvlText w:val="•"/>
      <w:lvlJc w:val="left"/>
      <w:pPr>
        <w:ind w:left="578" w:hanging="694"/>
      </w:pPr>
      <w:rPr>
        <w:rFonts w:hint="default"/>
        <w:lang w:val="ru-RU" w:eastAsia="en-US" w:bidi="ar-SA"/>
      </w:rPr>
    </w:lvl>
    <w:lvl w:ilvl="3" w:tplc="D27EDECE">
      <w:numFmt w:val="bullet"/>
      <w:lvlText w:val="•"/>
      <w:lvlJc w:val="left"/>
      <w:pPr>
        <w:ind w:left="817" w:hanging="694"/>
      </w:pPr>
      <w:rPr>
        <w:rFonts w:hint="default"/>
        <w:lang w:val="ru-RU" w:eastAsia="en-US" w:bidi="ar-SA"/>
      </w:rPr>
    </w:lvl>
    <w:lvl w:ilvl="4" w:tplc="4940AA36">
      <w:numFmt w:val="bullet"/>
      <w:lvlText w:val="•"/>
      <w:lvlJc w:val="left"/>
      <w:pPr>
        <w:ind w:left="1056" w:hanging="694"/>
      </w:pPr>
      <w:rPr>
        <w:rFonts w:hint="default"/>
        <w:lang w:val="ru-RU" w:eastAsia="en-US" w:bidi="ar-SA"/>
      </w:rPr>
    </w:lvl>
    <w:lvl w:ilvl="5" w:tplc="6866866A">
      <w:numFmt w:val="bullet"/>
      <w:lvlText w:val="•"/>
      <w:lvlJc w:val="left"/>
      <w:pPr>
        <w:ind w:left="1295" w:hanging="694"/>
      </w:pPr>
      <w:rPr>
        <w:rFonts w:hint="default"/>
        <w:lang w:val="ru-RU" w:eastAsia="en-US" w:bidi="ar-SA"/>
      </w:rPr>
    </w:lvl>
    <w:lvl w:ilvl="6" w:tplc="035E7F04">
      <w:numFmt w:val="bullet"/>
      <w:lvlText w:val="•"/>
      <w:lvlJc w:val="left"/>
      <w:pPr>
        <w:ind w:left="1534" w:hanging="694"/>
      </w:pPr>
      <w:rPr>
        <w:rFonts w:hint="default"/>
        <w:lang w:val="ru-RU" w:eastAsia="en-US" w:bidi="ar-SA"/>
      </w:rPr>
    </w:lvl>
    <w:lvl w:ilvl="7" w:tplc="42ECD062">
      <w:numFmt w:val="bullet"/>
      <w:lvlText w:val="•"/>
      <w:lvlJc w:val="left"/>
      <w:pPr>
        <w:ind w:left="1773" w:hanging="694"/>
      </w:pPr>
      <w:rPr>
        <w:rFonts w:hint="default"/>
        <w:lang w:val="ru-RU" w:eastAsia="en-US" w:bidi="ar-SA"/>
      </w:rPr>
    </w:lvl>
    <w:lvl w:ilvl="8" w:tplc="FD3EC2AA">
      <w:numFmt w:val="bullet"/>
      <w:lvlText w:val="•"/>
      <w:lvlJc w:val="left"/>
      <w:pPr>
        <w:ind w:left="2012" w:hanging="694"/>
      </w:pPr>
      <w:rPr>
        <w:rFonts w:hint="default"/>
        <w:lang w:val="ru-RU" w:eastAsia="en-US" w:bidi="ar-SA"/>
      </w:rPr>
    </w:lvl>
  </w:abstractNum>
  <w:abstractNum w:abstractNumId="17">
    <w:nsid w:val="1390254C"/>
    <w:multiLevelType w:val="hybridMultilevel"/>
    <w:tmpl w:val="0F86D1F8"/>
    <w:lvl w:ilvl="0" w:tplc="CB34FDD8">
      <w:start w:val="1"/>
      <w:numFmt w:val="decimal"/>
      <w:lvlText w:val="%1."/>
      <w:lvlJc w:val="left"/>
      <w:pPr>
        <w:ind w:left="107" w:hanging="283"/>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ED65E9A">
      <w:numFmt w:val="bullet"/>
      <w:lvlText w:val="•"/>
      <w:lvlJc w:val="left"/>
      <w:pPr>
        <w:ind w:left="512" w:hanging="283"/>
      </w:pPr>
      <w:rPr>
        <w:rFonts w:hint="default"/>
        <w:lang w:val="ru-RU" w:eastAsia="en-US" w:bidi="ar-SA"/>
      </w:rPr>
    </w:lvl>
    <w:lvl w:ilvl="2" w:tplc="AE268B46">
      <w:numFmt w:val="bullet"/>
      <w:lvlText w:val="•"/>
      <w:lvlJc w:val="left"/>
      <w:pPr>
        <w:ind w:left="924" w:hanging="283"/>
      </w:pPr>
      <w:rPr>
        <w:rFonts w:hint="default"/>
        <w:lang w:val="ru-RU" w:eastAsia="en-US" w:bidi="ar-SA"/>
      </w:rPr>
    </w:lvl>
    <w:lvl w:ilvl="3" w:tplc="8FCC02A8">
      <w:numFmt w:val="bullet"/>
      <w:lvlText w:val="•"/>
      <w:lvlJc w:val="left"/>
      <w:pPr>
        <w:ind w:left="1336" w:hanging="283"/>
      </w:pPr>
      <w:rPr>
        <w:rFonts w:hint="default"/>
        <w:lang w:val="ru-RU" w:eastAsia="en-US" w:bidi="ar-SA"/>
      </w:rPr>
    </w:lvl>
    <w:lvl w:ilvl="4" w:tplc="5C4EB932">
      <w:numFmt w:val="bullet"/>
      <w:lvlText w:val="•"/>
      <w:lvlJc w:val="left"/>
      <w:pPr>
        <w:ind w:left="1749" w:hanging="283"/>
      </w:pPr>
      <w:rPr>
        <w:rFonts w:hint="default"/>
        <w:lang w:val="ru-RU" w:eastAsia="en-US" w:bidi="ar-SA"/>
      </w:rPr>
    </w:lvl>
    <w:lvl w:ilvl="5" w:tplc="54E898D8">
      <w:numFmt w:val="bullet"/>
      <w:lvlText w:val="•"/>
      <w:lvlJc w:val="left"/>
      <w:pPr>
        <w:ind w:left="2161" w:hanging="283"/>
      </w:pPr>
      <w:rPr>
        <w:rFonts w:hint="default"/>
        <w:lang w:val="ru-RU" w:eastAsia="en-US" w:bidi="ar-SA"/>
      </w:rPr>
    </w:lvl>
    <w:lvl w:ilvl="6" w:tplc="0B3A16AC">
      <w:numFmt w:val="bullet"/>
      <w:lvlText w:val="•"/>
      <w:lvlJc w:val="left"/>
      <w:pPr>
        <w:ind w:left="2573" w:hanging="283"/>
      </w:pPr>
      <w:rPr>
        <w:rFonts w:hint="default"/>
        <w:lang w:val="ru-RU" w:eastAsia="en-US" w:bidi="ar-SA"/>
      </w:rPr>
    </w:lvl>
    <w:lvl w:ilvl="7" w:tplc="23F60A00">
      <w:numFmt w:val="bullet"/>
      <w:lvlText w:val="•"/>
      <w:lvlJc w:val="left"/>
      <w:pPr>
        <w:ind w:left="2986" w:hanging="283"/>
      </w:pPr>
      <w:rPr>
        <w:rFonts w:hint="default"/>
        <w:lang w:val="ru-RU" w:eastAsia="en-US" w:bidi="ar-SA"/>
      </w:rPr>
    </w:lvl>
    <w:lvl w:ilvl="8" w:tplc="03401BD6">
      <w:numFmt w:val="bullet"/>
      <w:lvlText w:val="•"/>
      <w:lvlJc w:val="left"/>
      <w:pPr>
        <w:ind w:left="3398" w:hanging="283"/>
      </w:pPr>
      <w:rPr>
        <w:rFonts w:hint="default"/>
        <w:lang w:val="ru-RU" w:eastAsia="en-US" w:bidi="ar-SA"/>
      </w:rPr>
    </w:lvl>
  </w:abstractNum>
  <w:abstractNum w:abstractNumId="18">
    <w:nsid w:val="13C405C6"/>
    <w:multiLevelType w:val="hybridMultilevel"/>
    <w:tmpl w:val="7B0C1888"/>
    <w:lvl w:ilvl="0" w:tplc="5958FB26">
      <w:numFmt w:val="bullet"/>
      <w:lvlText w:val="•"/>
      <w:lvlJc w:val="left"/>
      <w:pPr>
        <w:ind w:left="389" w:hanging="708"/>
      </w:pPr>
      <w:rPr>
        <w:rFonts w:ascii="Times New Roman" w:eastAsia="Times New Roman" w:hAnsi="Times New Roman" w:cs="Times New Roman" w:hint="default"/>
        <w:b w:val="0"/>
        <w:bCs w:val="0"/>
        <w:i w:val="0"/>
        <w:iCs w:val="0"/>
        <w:w w:val="100"/>
        <w:sz w:val="28"/>
        <w:szCs w:val="28"/>
        <w:lang w:val="ru-RU" w:eastAsia="en-US" w:bidi="ar-SA"/>
      </w:rPr>
    </w:lvl>
    <w:lvl w:ilvl="1" w:tplc="78329DA2">
      <w:numFmt w:val="bullet"/>
      <w:lvlText w:val="•"/>
      <w:lvlJc w:val="left"/>
      <w:pPr>
        <w:ind w:left="1356" w:hanging="708"/>
      </w:pPr>
      <w:rPr>
        <w:rFonts w:hint="default"/>
        <w:lang w:val="ru-RU" w:eastAsia="en-US" w:bidi="ar-SA"/>
      </w:rPr>
    </w:lvl>
    <w:lvl w:ilvl="2" w:tplc="C638CF78">
      <w:numFmt w:val="bullet"/>
      <w:lvlText w:val="•"/>
      <w:lvlJc w:val="left"/>
      <w:pPr>
        <w:ind w:left="2333" w:hanging="708"/>
      </w:pPr>
      <w:rPr>
        <w:rFonts w:hint="default"/>
        <w:lang w:val="ru-RU" w:eastAsia="en-US" w:bidi="ar-SA"/>
      </w:rPr>
    </w:lvl>
    <w:lvl w:ilvl="3" w:tplc="DFA2F8B0">
      <w:numFmt w:val="bullet"/>
      <w:lvlText w:val="•"/>
      <w:lvlJc w:val="left"/>
      <w:pPr>
        <w:ind w:left="3309" w:hanging="708"/>
      </w:pPr>
      <w:rPr>
        <w:rFonts w:hint="default"/>
        <w:lang w:val="ru-RU" w:eastAsia="en-US" w:bidi="ar-SA"/>
      </w:rPr>
    </w:lvl>
    <w:lvl w:ilvl="4" w:tplc="FB7A3A8A">
      <w:numFmt w:val="bullet"/>
      <w:lvlText w:val="•"/>
      <w:lvlJc w:val="left"/>
      <w:pPr>
        <w:ind w:left="4286" w:hanging="708"/>
      </w:pPr>
      <w:rPr>
        <w:rFonts w:hint="default"/>
        <w:lang w:val="ru-RU" w:eastAsia="en-US" w:bidi="ar-SA"/>
      </w:rPr>
    </w:lvl>
    <w:lvl w:ilvl="5" w:tplc="12DAA9E4">
      <w:numFmt w:val="bullet"/>
      <w:lvlText w:val="•"/>
      <w:lvlJc w:val="left"/>
      <w:pPr>
        <w:ind w:left="5263" w:hanging="708"/>
      </w:pPr>
      <w:rPr>
        <w:rFonts w:hint="default"/>
        <w:lang w:val="ru-RU" w:eastAsia="en-US" w:bidi="ar-SA"/>
      </w:rPr>
    </w:lvl>
    <w:lvl w:ilvl="6" w:tplc="09BCF706">
      <w:numFmt w:val="bullet"/>
      <w:lvlText w:val="•"/>
      <w:lvlJc w:val="left"/>
      <w:pPr>
        <w:ind w:left="6239" w:hanging="708"/>
      </w:pPr>
      <w:rPr>
        <w:rFonts w:hint="default"/>
        <w:lang w:val="ru-RU" w:eastAsia="en-US" w:bidi="ar-SA"/>
      </w:rPr>
    </w:lvl>
    <w:lvl w:ilvl="7" w:tplc="567E91DA">
      <w:numFmt w:val="bullet"/>
      <w:lvlText w:val="•"/>
      <w:lvlJc w:val="left"/>
      <w:pPr>
        <w:ind w:left="7216" w:hanging="708"/>
      </w:pPr>
      <w:rPr>
        <w:rFonts w:hint="default"/>
        <w:lang w:val="ru-RU" w:eastAsia="en-US" w:bidi="ar-SA"/>
      </w:rPr>
    </w:lvl>
    <w:lvl w:ilvl="8" w:tplc="F8521F0A">
      <w:numFmt w:val="bullet"/>
      <w:lvlText w:val="•"/>
      <w:lvlJc w:val="left"/>
      <w:pPr>
        <w:ind w:left="8193" w:hanging="708"/>
      </w:pPr>
      <w:rPr>
        <w:rFonts w:hint="default"/>
        <w:lang w:val="ru-RU" w:eastAsia="en-US" w:bidi="ar-SA"/>
      </w:rPr>
    </w:lvl>
  </w:abstractNum>
  <w:abstractNum w:abstractNumId="19">
    <w:nsid w:val="157E31AA"/>
    <w:multiLevelType w:val="hybridMultilevel"/>
    <w:tmpl w:val="2A34975E"/>
    <w:lvl w:ilvl="0" w:tplc="6DD885D2">
      <w:numFmt w:val="bullet"/>
      <w:lvlText w:val="-"/>
      <w:lvlJc w:val="left"/>
      <w:pPr>
        <w:ind w:left="107" w:hanging="142"/>
      </w:pPr>
      <w:rPr>
        <w:rFonts w:ascii="Times New Roman" w:eastAsia="Times New Roman" w:hAnsi="Times New Roman" w:cs="Times New Roman" w:hint="default"/>
        <w:b w:val="0"/>
        <w:bCs w:val="0"/>
        <w:i w:val="0"/>
        <w:iCs w:val="0"/>
        <w:spacing w:val="0"/>
        <w:w w:val="100"/>
        <w:sz w:val="24"/>
        <w:szCs w:val="24"/>
        <w:lang w:val="ru-RU" w:eastAsia="en-US" w:bidi="ar-SA"/>
      </w:rPr>
    </w:lvl>
    <w:lvl w:ilvl="1" w:tplc="285A5F1A">
      <w:numFmt w:val="bullet"/>
      <w:lvlText w:val="•"/>
      <w:lvlJc w:val="left"/>
      <w:pPr>
        <w:ind w:left="328" w:hanging="142"/>
      </w:pPr>
      <w:rPr>
        <w:rFonts w:hint="default"/>
        <w:lang w:val="ru-RU" w:eastAsia="en-US" w:bidi="ar-SA"/>
      </w:rPr>
    </w:lvl>
    <w:lvl w:ilvl="2" w:tplc="F6F821CE">
      <w:numFmt w:val="bullet"/>
      <w:lvlText w:val="•"/>
      <w:lvlJc w:val="left"/>
      <w:pPr>
        <w:ind w:left="556" w:hanging="142"/>
      </w:pPr>
      <w:rPr>
        <w:rFonts w:hint="default"/>
        <w:lang w:val="ru-RU" w:eastAsia="en-US" w:bidi="ar-SA"/>
      </w:rPr>
    </w:lvl>
    <w:lvl w:ilvl="3" w:tplc="6308845C">
      <w:numFmt w:val="bullet"/>
      <w:lvlText w:val="•"/>
      <w:lvlJc w:val="left"/>
      <w:pPr>
        <w:ind w:left="784" w:hanging="142"/>
      </w:pPr>
      <w:rPr>
        <w:rFonts w:hint="default"/>
        <w:lang w:val="ru-RU" w:eastAsia="en-US" w:bidi="ar-SA"/>
      </w:rPr>
    </w:lvl>
    <w:lvl w:ilvl="4" w:tplc="3D74E904">
      <w:numFmt w:val="bullet"/>
      <w:lvlText w:val="•"/>
      <w:lvlJc w:val="left"/>
      <w:pPr>
        <w:ind w:left="1013" w:hanging="142"/>
      </w:pPr>
      <w:rPr>
        <w:rFonts w:hint="default"/>
        <w:lang w:val="ru-RU" w:eastAsia="en-US" w:bidi="ar-SA"/>
      </w:rPr>
    </w:lvl>
    <w:lvl w:ilvl="5" w:tplc="DDFCBB64">
      <w:numFmt w:val="bullet"/>
      <w:lvlText w:val="•"/>
      <w:lvlJc w:val="left"/>
      <w:pPr>
        <w:ind w:left="1241" w:hanging="142"/>
      </w:pPr>
      <w:rPr>
        <w:rFonts w:hint="default"/>
        <w:lang w:val="ru-RU" w:eastAsia="en-US" w:bidi="ar-SA"/>
      </w:rPr>
    </w:lvl>
    <w:lvl w:ilvl="6" w:tplc="7510414A">
      <w:numFmt w:val="bullet"/>
      <w:lvlText w:val="•"/>
      <w:lvlJc w:val="left"/>
      <w:pPr>
        <w:ind w:left="1469" w:hanging="142"/>
      </w:pPr>
      <w:rPr>
        <w:rFonts w:hint="default"/>
        <w:lang w:val="ru-RU" w:eastAsia="en-US" w:bidi="ar-SA"/>
      </w:rPr>
    </w:lvl>
    <w:lvl w:ilvl="7" w:tplc="11788DE8">
      <w:numFmt w:val="bullet"/>
      <w:lvlText w:val="•"/>
      <w:lvlJc w:val="left"/>
      <w:pPr>
        <w:ind w:left="1698" w:hanging="142"/>
      </w:pPr>
      <w:rPr>
        <w:rFonts w:hint="default"/>
        <w:lang w:val="ru-RU" w:eastAsia="en-US" w:bidi="ar-SA"/>
      </w:rPr>
    </w:lvl>
    <w:lvl w:ilvl="8" w:tplc="62FAA516">
      <w:numFmt w:val="bullet"/>
      <w:lvlText w:val="•"/>
      <w:lvlJc w:val="left"/>
      <w:pPr>
        <w:ind w:left="1926" w:hanging="142"/>
      </w:pPr>
      <w:rPr>
        <w:rFonts w:hint="default"/>
        <w:lang w:val="ru-RU" w:eastAsia="en-US" w:bidi="ar-SA"/>
      </w:rPr>
    </w:lvl>
  </w:abstractNum>
  <w:abstractNum w:abstractNumId="20">
    <w:nsid w:val="16102575"/>
    <w:multiLevelType w:val="hybridMultilevel"/>
    <w:tmpl w:val="253E1532"/>
    <w:lvl w:ilvl="0" w:tplc="A386ECD8">
      <w:start w:val="1"/>
      <w:numFmt w:val="decimal"/>
      <w:lvlText w:val="%1."/>
      <w:lvlJc w:val="left"/>
      <w:pPr>
        <w:ind w:left="4192" w:hanging="240"/>
        <w:jc w:val="right"/>
      </w:pPr>
      <w:rPr>
        <w:rFonts w:ascii="Times New Roman" w:eastAsia="Times New Roman" w:hAnsi="Times New Roman" w:cs="Times New Roman" w:hint="default"/>
        <w:b/>
        <w:bCs/>
        <w:i w:val="0"/>
        <w:iCs w:val="0"/>
        <w:spacing w:val="0"/>
        <w:w w:val="100"/>
        <w:sz w:val="24"/>
        <w:szCs w:val="24"/>
        <w:lang w:val="ru-RU" w:eastAsia="en-US" w:bidi="ar-SA"/>
      </w:rPr>
    </w:lvl>
    <w:lvl w:ilvl="1" w:tplc="C644D554">
      <w:numFmt w:val="none"/>
      <w:lvlText w:val=""/>
      <w:lvlJc w:val="left"/>
      <w:pPr>
        <w:tabs>
          <w:tab w:val="num" w:pos="360"/>
        </w:tabs>
      </w:pPr>
    </w:lvl>
    <w:lvl w:ilvl="2" w:tplc="78944E88">
      <w:numFmt w:val="none"/>
      <w:lvlText w:val=""/>
      <w:lvlJc w:val="left"/>
      <w:pPr>
        <w:tabs>
          <w:tab w:val="num" w:pos="360"/>
        </w:tabs>
      </w:pPr>
    </w:lvl>
    <w:lvl w:ilvl="3" w:tplc="36A23E5A">
      <w:numFmt w:val="bullet"/>
      <w:lvlText w:val=""/>
      <w:lvlJc w:val="left"/>
      <w:pPr>
        <w:ind w:left="1242" w:hanging="360"/>
      </w:pPr>
      <w:rPr>
        <w:rFonts w:ascii="Symbol" w:eastAsia="Symbol" w:hAnsi="Symbol" w:cs="Symbol" w:hint="default"/>
        <w:b w:val="0"/>
        <w:bCs w:val="0"/>
        <w:i w:val="0"/>
        <w:iCs w:val="0"/>
        <w:spacing w:val="0"/>
        <w:w w:val="100"/>
        <w:sz w:val="24"/>
        <w:szCs w:val="24"/>
        <w:lang w:val="ru-RU" w:eastAsia="en-US" w:bidi="ar-SA"/>
      </w:rPr>
    </w:lvl>
    <w:lvl w:ilvl="4" w:tplc="5598032A">
      <w:numFmt w:val="bullet"/>
      <w:lvlText w:val="•"/>
      <w:lvlJc w:val="left"/>
      <w:pPr>
        <w:ind w:left="4780" w:hanging="360"/>
      </w:pPr>
      <w:rPr>
        <w:rFonts w:hint="default"/>
        <w:lang w:val="ru-RU" w:eastAsia="en-US" w:bidi="ar-SA"/>
      </w:rPr>
    </w:lvl>
    <w:lvl w:ilvl="5" w:tplc="B64CFC66">
      <w:numFmt w:val="bullet"/>
      <w:lvlText w:val="•"/>
      <w:lvlJc w:val="left"/>
      <w:pPr>
        <w:ind w:left="5801" w:hanging="360"/>
      </w:pPr>
      <w:rPr>
        <w:rFonts w:hint="default"/>
        <w:lang w:val="ru-RU" w:eastAsia="en-US" w:bidi="ar-SA"/>
      </w:rPr>
    </w:lvl>
    <w:lvl w:ilvl="6" w:tplc="78C0CCBA">
      <w:numFmt w:val="bullet"/>
      <w:lvlText w:val="•"/>
      <w:lvlJc w:val="left"/>
      <w:pPr>
        <w:ind w:left="6822" w:hanging="360"/>
      </w:pPr>
      <w:rPr>
        <w:rFonts w:hint="default"/>
        <w:lang w:val="ru-RU" w:eastAsia="en-US" w:bidi="ar-SA"/>
      </w:rPr>
    </w:lvl>
    <w:lvl w:ilvl="7" w:tplc="83DC1320">
      <w:numFmt w:val="bullet"/>
      <w:lvlText w:val="•"/>
      <w:lvlJc w:val="left"/>
      <w:pPr>
        <w:ind w:left="7843" w:hanging="360"/>
      </w:pPr>
      <w:rPr>
        <w:rFonts w:hint="default"/>
        <w:lang w:val="ru-RU" w:eastAsia="en-US" w:bidi="ar-SA"/>
      </w:rPr>
    </w:lvl>
    <w:lvl w:ilvl="8" w:tplc="0FDEFDA2">
      <w:numFmt w:val="bullet"/>
      <w:lvlText w:val="•"/>
      <w:lvlJc w:val="left"/>
      <w:pPr>
        <w:ind w:left="8864" w:hanging="360"/>
      </w:pPr>
      <w:rPr>
        <w:rFonts w:hint="default"/>
        <w:lang w:val="ru-RU" w:eastAsia="en-US" w:bidi="ar-SA"/>
      </w:rPr>
    </w:lvl>
  </w:abstractNum>
  <w:abstractNum w:abstractNumId="21">
    <w:nsid w:val="16C12D39"/>
    <w:multiLevelType w:val="hybridMultilevel"/>
    <w:tmpl w:val="292010E8"/>
    <w:lvl w:ilvl="0" w:tplc="06762ECA">
      <w:numFmt w:val="bullet"/>
      <w:lvlText w:val="•"/>
      <w:lvlJc w:val="left"/>
      <w:pPr>
        <w:ind w:left="968" w:hanging="349"/>
      </w:pPr>
      <w:rPr>
        <w:rFonts w:ascii="Times New Roman" w:eastAsia="Times New Roman" w:hAnsi="Times New Roman" w:cs="Times New Roman" w:hint="default"/>
        <w:b w:val="0"/>
        <w:bCs w:val="0"/>
        <w:i w:val="0"/>
        <w:iCs w:val="0"/>
        <w:spacing w:val="0"/>
        <w:w w:val="100"/>
        <w:sz w:val="24"/>
        <w:szCs w:val="24"/>
        <w:lang w:val="ru-RU" w:eastAsia="en-US" w:bidi="ar-SA"/>
      </w:rPr>
    </w:lvl>
    <w:lvl w:ilvl="1" w:tplc="549EB84A">
      <w:numFmt w:val="bullet"/>
      <w:lvlText w:val="•"/>
      <w:lvlJc w:val="left"/>
      <w:pPr>
        <w:ind w:left="1954" w:hanging="349"/>
      </w:pPr>
      <w:rPr>
        <w:rFonts w:hint="default"/>
        <w:lang w:val="ru-RU" w:eastAsia="en-US" w:bidi="ar-SA"/>
      </w:rPr>
    </w:lvl>
    <w:lvl w:ilvl="2" w:tplc="81C26956">
      <w:numFmt w:val="bullet"/>
      <w:lvlText w:val="•"/>
      <w:lvlJc w:val="left"/>
      <w:pPr>
        <w:ind w:left="2949" w:hanging="349"/>
      </w:pPr>
      <w:rPr>
        <w:rFonts w:hint="default"/>
        <w:lang w:val="ru-RU" w:eastAsia="en-US" w:bidi="ar-SA"/>
      </w:rPr>
    </w:lvl>
    <w:lvl w:ilvl="3" w:tplc="82F0BE8A">
      <w:numFmt w:val="bullet"/>
      <w:lvlText w:val="•"/>
      <w:lvlJc w:val="left"/>
      <w:pPr>
        <w:ind w:left="3943" w:hanging="349"/>
      </w:pPr>
      <w:rPr>
        <w:rFonts w:hint="default"/>
        <w:lang w:val="ru-RU" w:eastAsia="en-US" w:bidi="ar-SA"/>
      </w:rPr>
    </w:lvl>
    <w:lvl w:ilvl="4" w:tplc="4350DC1C">
      <w:numFmt w:val="bullet"/>
      <w:lvlText w:val="•"/>
      <w:lvlJc w:val="left"/>
      <w:pPr>
        <w:ind w:left="4938" w:hanging="349"/>
      </w:pPr>
      <w:rPr>
        <w:rFonts w:hint="default"/>
        <w:lang w:val="ru-RU" w:eastAsia="en-US" w:bidi="ar-SA"/>
      </w:rPr>
    </w:lvl>
    <w:lvl w:ilvl="5" w:tplc="C51A0B46">
      <w:numFmt w:val="bullet"/>
      <w:lvlText w:val="•"/>
      <w:lvlJc w:val="left"/>
      <w:pPr>
        <w:ind w:left="5933" w:hanging="349"/>
      </w:pPr>
      <w:rPr>
        <w:rFonts w:hint="default"/>
        <w:lang w:val="ru-RU" w:eastAsia="en-US" w:bidi="ar-SA"/>
      </w:rPr>
    </w:lvl>
    <w:lvl w:ilvl="6" w:tplc="F82C3AB4">
      <w:numFmt w:val="bullet"/>
      <w:lvlText w:val="•"/>
      <w:lvlJc w:val="left"/>
      <w:pPr>
        <w:ind w:left="6927" w:hanging="349"/>
      </w:pPr>
      <w:rPr>
        <w:rFonts w:hint="default"/>
        <w:lang w:val="ru-RU" w:eastAsia="en-US" w:bidi="ar-SA"/>
      </w:rPr>
    </w:lvl>
    <w:lvl w:ilvl="7" w:tplc="6C9C16E4">
      <w:numFmt w:val="bullet"/>
      <w:lvlText w:val="•"/>
      <w:lvlJc w:val="left"/>
      <w:pPr>
        <w:ind w:left="7922" w:hanging="349"/>
      </w:pPr>
      <w:rPr>
        <w:rFonts w:hint="default"/>
        <w:lang w:val="ru-RU" w:eastAsia="en-US" w:bidi="ar-SA"/>
      </w:rPr>
    </w:lvl>
    <w:lvl w:ilvl="8" w:tplc="76E47820">
      <w:numFmt w:val="bullet"/>
      <w:lvlText w:val="•"/>
      <w:lvlJc w:val="left"/>
      <w:pPr>
        <w:ind w:left="8917" w:hanging="349"/>
      </w:pPr>
      <w:rPr>
        <w:rFonts w:hint="default"/>
        <w:lang w:val="ru-RU" w:eastAsia="en-US" w:bidi="ar-SA"/>
      </w:rPr>
    </w:lvl>
  </w:abstractNum>
  <w:abstractNum w:abstractNumId="22">
    <w:nsid w:val="16CE2162"/>
    <w:multiLevelType w:val="hybridMultilevel"/>
    <w:tmpl w:val="B7189DC8"/>
    <w:lvl w:ilvl="0" w:tplc="82EE6934">
      <w:numFmt w:val="bullet"/>
      <w:lvlText w:val="•"/>
      <w:lvlJc w:val="left"/>
      <w:pPr>
        <w:ind w:left="248" w:hanging="737"/>
      </w:pPr>
      <w:rPr>
        <w:rFonts w:ascii="Times New Roman" w:eastAsia="Times New Roman" w:hAnsi="Times New Roman" w:cs="Times New Roman" w:hint="default"/>
        <w:b w:val="0"/>
        <w:bCs w:val="0"/>
        <w:i w:val="0"/>
        <w:iCs w:val="0"/>
        <w:spacing w:val="0"/>
        <w:w w:val="100"/>
        <w:sz w:val="24"/>
        <w:szCs w:val="24"/>
        <w:lang w:val="ru-RU" w:eastAsia="en-US" w:bidi="ar-SA"/>
      </w:rPr>
    </w:lvl>
    <w:lvl w:ilvl="1" w:tplc="64A8DA5E">
      <w:numFmt w:val="bullet"/>
      <w:lvlText w:val="•"/>
      <w:lvlJc w:val="left"/>
      <w:pPr>
        <w:ind w:left="1306" w:hanging="737"/>
      </w:pPr>
      <w:rPr>
        <w:rFonts w:hint="default"/>
        <w:lang w:val="ru-RU" w:eastAsia="en-US" w:bidi="ar-SA"/>
      </w:rPr>
    </w:lvl>
    <w:lvl w:ilvl="2" w:tplc="C05CF9F4">
      <w:numFmt w:val="bullet"/>
      <w:lvlText w:val="•"/>
      <w:lvlJc w:val="left"/>
      <w:pPr>
        <w:ind w:left="2373" w:hanging="737"/>
      </w:pPr>
      <w:rPr>
        <w:rFonts w:hint="default"/>
        <w:lang w:val="ru-RU" w:eastAsia="en-US" w:bidi="ar-SA"/>
      </w:rPr>
    </w:lvl>
    <w:lvl w:ilvl="3" w:tplc="CF84831C">
      <w:numFmt w:val="bullet"/>
      <w:lvlText w:val="•"/>
      <w:lvlJc w:val="left"/>
      <w:pPr>
        <w:ind w:left="3439" w:hanging="737"/>
      </w:pPr>
      <w:rPr>
        <w:rFonts w:hint="default"/>
        <w:lang w:val="ru-RU" w:eastAsia="en-US" w:bidi="ar-SA"/>
      </w:rPr>
    </w:lvl>
    <w:lvl w:ilvl="4" w:tplc="344C940C">
      <w:numFmt w:val="bullet"/>
      <w:lvlText w:val="•"/>
      <w:lvlJc w:val="left"/>
      <w:pPr>
        <w:ind w:left="4506" w:hanging="737"/>
      </w:pPr>
      <w:rPr>
        <w:rFonts w:hint="default"/>
        <w:lang w:val="ru-RU" w:eastAsia="en-US" w:bidi="ar-SA"/>
      </w:rPr>
    </w:lvl>
    <w:lvl w:ilvl="5" w:tplc="32425C6A">
      <w:numFmt w:val="bullet"/>
      <w:lvlText w:val="•"/>
      <w:lvlJc w:val="left"/>
      <w:pPr>
        <w:ind w:left="5573" w:hanging="737"/>
      </w:pPr>
      <w:rPr>
        <w:rFonts w:hint="default"/>
        <w:lang w:val="ru-RU" w:eastAsia="en-US" w:bidi="ar-SA"/>
      </w:rPr>
    </w:lvl>
    <w:lvl w:ilvl="6" w:tplc="DD5CC666">
      <w:numFmt w:val="bullet"/>
      <w:lvlText w:val="•"/>
      <w:lvlJc w:val="left"/>
      <w:pPr>
        <w:ind w:left="6639" w:hanging="737"/>
      </w:pPr>
      <w:rPr>
        <w:rFonts w:hint="default"/>
        <w:lang w:val="ru-RU" w:eastAsia="en-US" w:bidi="ar-SA"/>
      </w:rPr>
    </w:lvl>
    <w:lvl w:ilvl="7" w:tplc="E7D80EC6">
      <w:numFmt w:val="bullet"/>
      <w:lvlText w:val="•"/>
      <w:lvlJc w:val="left"/>
      <w:pPr>
        <w:ind w:left="7706" w:hanging="737"/>
      </w:pPr>
      <w:rPr>
        <w:rFonts w:hint="default"/>
        <w:lang w:val="ru-RU" w:eastAsia="en-US" w:bidi="ar-SA"/>
      </w:rPr>
    </w:lvl>
    <w:lvl w:ilvl="8" w:tplc="008C4822">
      <w:numFmt w:val="bullet"/>
      <w:lvlText w:val="•"/>
      <w:lvlJc w:val="left"/>
      <w:pPr>
        <w:ind w:left="8773" w:hanging="737"/>
      </w:pPr>
      <w:rPr>
        <w:rFonts w:hint="default"/>
        <w:lang w:val="ru-RU" w:eastAsia="en-US" w:bidi="ar-SA"/>
      </w:rPr>
    </w:lvl>
  </w:abstractNum>
  <w:abstractNum w:abstractNumId="23">
    <w:nsid w:val="17CC33BC"/>
    <w:multiLevelType w:val="hybridMultilevel"/>
    <w:tmpl w:val="E696A5FE"/>
    <w:lvl w:ilvl="0" w:tplc="76843D7C">
      <w:numFmt w:val="bullet"/>
      <w:lvlText w:val="•"/>
      <w:lvlJc w:val="left"/>
      <w:pPr>
        <w:ind w:left="1096" w:hanging="708"/>
      </w:pPr>
      <w:rPr>
        <w:rFonts w:ascii="Times New Roman" w:eastAsia="Times New Roman" w:hAnsi="Times New Roman" w:cs="Times New Roman" w:hint="default"/>
        <w:b w:val="0"/>
        <w:bCs w:val="0"/>
        <w:i w:val="0"/>
        <w:iCs w:val="0"/>
        <w:w w:val="100"/>
        <w:sz w:val="28"/>
        <w:szCs w:val="28"/>
        <w:lang w:val="ru-RU" w:eastAsia="en-US" w:bidi="ar-SA"/>
      </w:rPr>
    </w:lvl>
    <w:lvl w:ilvl="1" w:tplc="14E84714">
      <w:numFmt w:val="bullet"/>
      <w:lvlText w:val="•"/>
      <w:lvlJc w:val="left"/>
      <w:pPr>
        <w:ind w:left="2004" w:hanging="708"/>
      </w:pPr>
      <w:rPr>
        <w:rFonts w:hint="default"/>
        <w:lang w:val="ru-RU" w:eastAsia="en-US" w:bidi="ar-SA"/>
      </w:rPr>
    </w:lvl>
    <w:lvl w:ilvl="2" w:tplc="2C02A322">
      <w:numFmt w:val="bullet"/>
      <w:lvlText w:val="•"/>
      <w:lvlJc w:val="left"/>
      <w:pPr>
        <w:ind w:left="2909" w:hanging="708"/>
      </w:pPr>
      <w:rPr>
        <w:rFonts w:hint="default"/>
        <w:lang w:val="ru-RU" w:eastAsia="en-US" w:bidi="ar-SA"/>
      </w:rPr>
    </w:lvl>
    <w:lvl w:ilvl="3" w:tplc="EFCCF312">
      <w:numFmt w:val="bullet"/>
      <w:lvlText w:val="•"/>
      <w:lvlJc w:val="left"/>
      <w:pPr>
        <w:ind w:left="3813" w:hanging="708"/>
      </w:pPr>
      <w:rPr>
        <w:rFonts w:hint="default"/>
        <w:lang w:val="ru-RU" w:eastAsia="en-US" w:bidi="ar-SA"/>
      </w:rPr>
    </w:lvl>
    <w:lvl w:ilvl="4" w:tplc="86F29996">
      <w:numFmt w:val="bullet"/>
      <w:lvlText w:val="•"/>
      <w:lvlJc w:val="left"/>
      <w:pPr>
        <w:ind w:left="4718" w:hanging="708"/>
      </w:pPr>
      <w:rPr>
        <w:rFonts w:hint="default"/>
        <w:lang w:val="ru-RU" w:eastAsia="en-US" w:bidi="ar-SA"/>
      </w:rPr>
    </w:lvl>
    <w:lvl w:ilvl="5" w:tplc="BD503286">
      <w:numFmt w:val="bullet"/>
      <w:lvlText w:val="•"/>
      <w:lvlJc w:val="left"/>
      <w:pPr>
        <w:ind w:left="5623" w:hanging="708"/>
      </w:pPr>
      <w:rPr>
        <w:rFonts w:hint="default"/>
        <w:lang w:val="ru-RU" w:eastAsia="en-US" w:bidi="ar-SA"/>
      </w:rPr>
    </w:lvl>
    <w:lvl w:ilvl="6" w:tplc="CC74133E">
      <w:numFmt w:val="bullet"/>
      <w:lvlText w:val="•"/>
      <w:lvlJc w:val="left"/>
      <w:pPr>
        <w:ind w:left="6527" w:hanging="708"/>
      </w:pPr>
      <w:rPr>
        <w:rFonts w:hint="default"/>
        <w:lang w:val="ru-RU" w:eastAsia="en-US" w:bidi="ar-SA"/>
      </w:rPr>
    </w:lvl>
    <w:lvl w:ilvl="7" w:tplc="9FBA120A">
      <w:numFmt w:val="bullet"/>
      <w:lvlText w:val="•"/>
      <w:lvlJc w:val="left"/>
      <w:pPr>
        <w:ind w:left="7432" w:hanging="708"/>
      </w:pPr>
      <w:rPr>
        <w:rFonts w:hint="default"/>
        <w:lang w:val="ru-RU" w:eastAsia="en-US" w:bidi="ar-SA"/>
      </w:rPr>
    </w:lvl>
    <w:lvl w:ilvl="8" w:tplc="457C15AC">
      <w:numFmt w:val="bullet"/>
      <w:lvlText w:val="•"/>
      <w:lvlJc w:val="left"/>
      <w:pPr>
        <w:ind w:left="8337" w:hanging="708"/>
      </w:pPr>
      <w:rPr>
        <w:rFonts w:hint="default"/>
        <w:lang w:val="ru-RU" w:eastAsia="en-US" w:bidi="ar-SA"/>
      </w:rPr>
    </w:lvl>
  </w:abstractNum>
  <w:abstractNum w:abstractNumId="24">
    <w:nsid w:val="19A90D22"/>
    <w:multiLevelType w:val="hybridMultilevel"/>
    <w:tmpl w:val="E79CFCFE"/>
    <w:lvl w:ilvl="0" w:tplc="59F45392">
      <w:start w:val="1"/>
      <w:numFmt w:val="decimal"/>
      <w:lvlText w:val="%1."/>
      <w:lvlJc w:val="left"/>
      <w:pPr>
        <w:ind w:left="106" w:hanging="439"/>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72A6DDEC">
      <w:numFmt w:val="bullet"/>
      <w:lvlText w:val="•"/>
      <w:lvlJc w:val="left"/>
      <w:pPr>
        <w:ind w:left="341" w:hanging="439"/>
      </w:pPr>
      <w:rPr>
        <w:rFonts w:hint="default"/>
        <w:lang w:val="ru-RU" w:eastAsia="en-US" w:bidi="ar-SA"/>
      </w:rPr>
    </w:lvl>
    <w:lvl w:ilvl="2" w:tplc="4D947C86">
      <w:numFmt w:val="bullet"/>
      <w:lvlText w:val="•"/>
      <w:lvlJc w:val="left"/>
      <w:pPr>
        <w:ind w:left="582" w:hanging="439"/>
      </w:pPr>
      <w:rPr>
        <w:rFonts w:hint="default"/>
        <w:lang w:val="ru-RU" w:eastAsia="en-US" w:bidi="ar-SA"/>
      </w:rPr>
    </w:lvl>
    <w:lvl w:ilvl="3" w:tplc="B1E8870C">
      <w:numFmt w:val="bullet"/>
      <w:lvlText w:val="•"/>
      <w:lvlJc w:val="left"/>
      <w:pPr>
        <w:ind w:left="823" w:hanging="439"/>
      </w:pPr>
      <w:rPr>
        <w:rFonts w:hint="default"/>
        <w:lang w:val="ru-RU" w:eastAsia="en-US" w:bidi="ar-SA"/>
      </w:rPr>
    </w:lvl>
    <w:lvl w:ilvl="4" w:tplc="4A8C5462">
      <w:numFmt w:val="bullet"/>
      <w:lvlText w:val="•"/>
      <w:lvlJc w:val="left"/>
      <w:pPr>
        <w:ind w:left="1064" w:hanging="439"/>
      </w:pPr>
      <w:rPr>
        <w:rFonts w:hint="default"/>
        <w:lang w:val="ru-RU" w:eastAsia="en-US" w:bidi="ar-SA"/>
      </w:rPr>
    </w:lvl>
    <w:lvl w:ilvl="5" w:tplc="B3401F0A">
      <w:numFmt w:val="bullet"/>
      <w:lvlText w:val="•"/>
      <w:lvlJc w:val="left"/>
      <w:pPr>
        <w:ind w:left="1305" w:hanging="439"/>
      </w:pPr>
      <w:rPr>
        <w:rFonts w:hint="default"/>
        <w:lang w:val="ru-RU" w:eastAsia="en-US" w:bidi="ar-SA"/>
      </w:rPr>
    </w:lvl>
    <w:lvl w:ilvl="6" w:tplc="21FE638E">
      <w:numFmt w:val="bullet"/>
      <w:lvlText w:val="•"/>
      <w:lvlJc w:val="left"/>
      <w:pPr>
        <w:ind w:left="1546" w:hanging="439"/>
      </w:pPr>
      <w:rPr>
        <w:rFonts w:hint="default"/>
        <w:lang w:val="ru-RU" w:eastAsia="en-US" w:bidi="ar-SA"/>
      </w:rPr>
    </w:lvl>
    <w:lvl w:ilvl="7" w:tplc="B0BA49C2">
      <w:numFmt w:val="bullet"/>
      <w:lvlText w:val="•"/>
      <w:lvlJc w:val="left"/>
      <w:pPr>
        <w:ind w:left="1787" w:hanging="439"/>
      </w:pPr>
      <w:rPr>
        <w:rFonts w:hint="default"/>
        <w:lang w:val="ru-RU" w:eastAsia="en-US" w:bidi="ar-SA"/>
      </w:rPr>
    </w:lvl>
    <w:lvl w:ilvl="8" w:tplc="EEBA03F4">
      <w:numFmt w:val="bullet"/>
      <w:lvlText w:val="•"/>
      <w:lvlJc w:val="left"/>
      <w:pPr>
        <w:ind w:left="2028" w:hanging="439"/>
      </w:pPr>
      <w:rPr>
        <w:rFonts w:hint="default"/>
        <w:lang w:val="ru-RU" w:eastAsia="en-US" w:bidi="ar-SA"/>
      </w:rPr>
    </w:lvl>
  </w:abstractNum>
  <w:abstractNum w:abstractNumId="25">
    <w:nsid w:val="1ADC1E25"/>
    <w:multiLevelType w:val="hybridMultilevel"/>
    <w:tmpl w:val="5ED20C3E"/>
    <w:lvl w:ilvl="0" w:tplc="F4588B9E">
      <w:start w:val="5"/>
      <w:numFmt w:val="decimal"/>
      <w:lvlText w:val="%1."/>
      <w:lvlJc w:val="left"/>
      <w:pPr>
        <w:ind w:left="180" w:hanging="209"/>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AB846B04">
      <w:numFmt w:val="bullet"/>
      <w:lvlText w:val="•"/>
      <w:lvlJc w:val="left"/>
      <w:pPr>
        <w:ind w:left="411" w:hanging="209"/>
      </w:pPr>
      <w:rPr>
        <w:rFonts w:hint="default"/>
        <w:lang w:val="ru-RU" w:eastAsia="en-US" w:bidi="ar-SA"/>
      </w:rPr>
    </w:lvl>
    <w:lvl w:ilvl="2" w:tplc="E4C61A98">
      <w:numFmt w:val="bullet"/>
      <w:lvlText w:val="•"/>
      <w:lvlJc w:val="left"/>
      <w:pPr>
        <w:ind w:left="642" w:hanging="209"/>
      </w:pPr>
      <w:rPr>
        <w:rFonts w:hint="default"/>
        <w:lang w:val="ru-RU" w:eastAsia="en-US" w:bidi="ar-SA"/>
      </w:rPr>
    </w:lvl>
    <w:lvl w:ilvl="3" w:tplc="A47EE7B4">
      <w:numFmt w:val="bullet"/>
      <w:lvlText w:val="•"/>
      <w:lvlJc w:val="left"/>
      <w:pPr>
        <w:ind w:left="873" w:hanging="209"/>
      </w:pPr>
      <w:rPr>
        <w:rFonts w:hint="default"/>
        <w:lang w:val="ru-RU" w:eastAsia="en-US" w:bidi="ar-SA"/>
      </w:rPr>
    </w:lvl>
    <w:lvl w:ilvl="4" w:tplc="98849478">
      <w:numFmt w:val="bullet"/>
      <w:lvlText w:val="•"/>
      <w:lvlJc w:val="left"/>
      <w:pPr>
        <w:ind w:left="1104" w:hanging="209"/>
      </w:pPr>
      <w:rPr>
        <w:rFonts w:hint="default"/>
        <w:lang w:val="ru-RU" w:eastAsia="en-US" w:bidi="ar-SA"/>
      </w:rPr>
    </w:lvl>
    <w:lvl w:ilvl="5" w:tplc="2C1209F2">
      <w:numFmt w:val="bullet"/>
      <w:lvlText w:val="•"/>
      <w:lvlJc w:val="left"/>
      <w:pPr>
        <w:ind w:left="1335" w:hanging="209"/>
      </w:pPr>
      <w:rPr>
        <w:rFonts w:hint="default"/>
        <w:lang w:val="ru-RU" w:eastAsia="en-US" w:bidi="ar-SA"/>
      </w:rPr>
    </w:lvl>
    <w:lvl w:ilvl="6" w:tplc="CFFC814C">
      <w:numFmt w:val="bullet"/>
      <w:lvlText w:val="•"/>
      <w:lvlJc w:val="left"/>
      <w:pPr>
        <w:ind w:left="1566" w:hanging="209"/>
      </w:pPr>
      <w:rPr>
        <w:rFonts w:hint="default"/>
        <w:lang w:val="ru-RU" w:eastAsia="en-US" w:bidi="ar-SA"/>
      </w:rPr>
    </w:lvl>
    <w:lvl w:ilvl="7" w:tplc="C14285D4">
      <w:numFmt w:val="bullet"/>
      <w:lvlText w:val="•"/>
      <w:lvlJc w:val="left"/>
      <w:pPr>
        <w:ind w:left="1797" w:hanging="209"/>
      </w:pPr>
      <w:rPr>
        <w:rFonts w:hint="default"/>
        <w:lang w:val="ru-RU" w:eastAsia="en-US" w:bidi="ar-SA"/>
      </w:rPr>
    </w:lvl>
    <w:lvl w:ilvl="8" w:tplc="AD76289E">
      <w:numFmt w:val="bullet"/>
      <w:lvlText w:val="•"/>
      <w:lvlJc w:val="left"/>
      <w:pPr>
        <w:ind w:left="2028" w:hanging="209"/>
      </w:pPr>
      <w:rPr>
        <w:rFonts w:hint="default"/>
        <w:lang w:val="ru-RU" w:eastAsia="en-US" w:bidi="ar-SA"/>
      </w:rPr>
    </w:lvl>
  </w:abstractNum>
  <w:abstractNum w:abstractNumId="26">
    <w:nsid w:val="1D0F6D6E"/>
    <w:multiLevelType w:val="hybridMultilevel"/>
    <w:tmpl w:val="B6CC6724"/>
    <w:lvl w:ilvl="0" w:tplc="62DCE8CC">
      <w:numFmt w:val="bullet"/>
      <w:lvlText w:val=""/>
      <w:lvlJc w:val="left"/>
      <w:pPr>
        <w:ind w:left="108" w:hanging="171"/>
      </w:pPr>
      <w:rPr>
        <w:rFonts w:ascii="Symbol" w:eastAsia="Symbol" w:hAnsi="Symbol" w:cs="Symbol" w:hint="default"/>
        <w:b w:val="0"/>
        <w:bCs w:val="0"/>
        <w:i w:val="0"/>
        <w:iCs w:val="0"/>
        <w:spacing w:val="0"/>
        <w:w w:val="100"/>
        <w:sz w:val="24"/>
        <w:szCs w:val="24"/>
        <w:lang w:val="ru-RU" w:eastAsia="en-US" w:bidi="ar-SA"/>
      </w:rPr>
    </w:lvl>
    <w:lvl w:ilvl="1" w:tplc="5E50AA22">
      <w:numFmt w:val="bullet"/>
      <w:lvlText w:val="•"/>
      <w:lvlJc w:val="left"/>
      <w:pPr>
        <w:ind w:left="599" w:hanging="171"/>
      </w:pPr>
      <w:rPr>
        <w:rFonts w:hint="default"/>
        <w:lang w:val="ru-RU" w:eastAsia="en-US" w:bidi="ar-SA"/>
      </w:rPr>
    </w:lvl>
    <w:lvl w:ilvl="2" w:tplc="7B2EEFE6">
      <w:numFmt w:val="bullet"/>
      <w:lvlText w:val="•"/>
      <w:lvlJc w:val="left"/>
      <w:pPr>
        <w:ind w:left="1098" w:hanging="171"/>
      </w:pPr>
      <w:rPr>
        <w:rFonts w:hint="default"/>
        <w:lang w:val="ru-RU" w:eastAsia="en-US" w:bidi="ar-SA"/>
      </w:rPr>
    </w:lvl>
    <w:lvl w:ilvl="3" w:tplc="D1E4D8A4">
      <w:numFmt w:val="bullet"/>
      <w:lvlText w:val="•"/>
      <w:lvlJc w:val="left"/>
      <w:pPr>
        <w:ind w:left="1597" w:hanging="171"/>
      </w:pPr>
      <w:rPr>
        <w:rFonts w:hint="default"/>
        <w:lang w:val="ru-RU" w:eastAsia="en-US" w:bidi="ar-SA"/>
      </w:rPr>
    </w:lvl>
    <w:lvl w:ilvl="4" w:tplc="B24EDFA2">
      <w:numFmt w:val="bullet"/>
      <w:lvlText w:val="•"/>
      <w:lvlJc w:val="left"/>
      <w:pPr>
        <w:ind w:left="2097" w:hanging="171"/>
      </w:pPr>
      <w:rPr>
        <w:rFonts w:hint="default"/>
        <w:lang w:val="ru-RU" w:eastAsia="en-US" w:bidi="ar-SA"/>
      </w:rPr>
    </w:lvl>
    <w:lvl w:ilvl="5" w:tplc="F3AA4AE2">
      <w:numFmt w:val="bullet"/>
      <w:lvlText w:val="•"/>
      <w:lvlJc w:val="left"/>
      <w:pPr>
        <w:ind w:left="2596" w:hanging="171"/>
      </w:pPr>
      <w:rPr>
        <w:rFonts w:hint="default"/>
        <w:lang w:val="ru-RU" w:eastAsia="en-US" w:bidi="ar-SA"/>
      </w:rPr>
    </w:lvl>
    <w:lvl w:ilvl="6" w:tplc="4D04F516">
      <w:numFmt w:val="bullet"/>
      <w:lvlText w:val="•"/>
      <w:lvlJc w:val="left"/>
      <w:pPr>
        <w:ind w:left="3095" w:hanging="171"/>
      </w:pPr>
      <w:rPr>
        <w:rFonts w:hint="default"/>
        <w:lang w:val="ru-RU" w:eastAsia="en-US" w:bidi="ar-SA"/>
      </w:rPr>
    </w:lvl>
    <w:lvl w:ilvl="7" w:tplc="111A64EE">
      <w:numFmt w:val="bullet"/>
      <w:lvlText w:val="•"/>
      <w:lvlJc w:val="left"/>
      <w:pPr>
        <w:ind w:left="3595" w:hanging="171"/>
      </w:pPr>
      <w:rPr>
        <w:rFonts w:hint="default"/>
        <w:lang w:val="ru-RU" w:eastAsia="en-US" w:bidi="ar-SA"/>
      </w:rPr>
    </w:lvl>
    <w:lvl w:ilvl="8" w:tplc="72862254">
      <w:numFmt w:val="bullet"/>
      <w:lvlText w:val="•"/>
      <w:lvlJc w:val="left"/>
      <w:pPr>
        <w:ind w:left="4094" w:hanging="171"/>
      </w:pPr>
      <w:rPr>
        <w:rFonts w:hint="default"/>
        <w:lang w:val="ru-RU" w:eastAsia="en-US" w:bidi="ar-SA"/>
      </w:rPr>
    </w:lvl>
  </w:abstractNum>
  <w:abstractNum w:abstractNumId="27">
    <w:nsid w:val="1D7262C6"/>
    <w:multiLevelType w:val="hybridMultilevel"/>
    <w:tmpl w:val="2E108DCA"/>
    <w:lvl w:ilvl="0" w:tplc="17BCC538">
      <w:start w:val="1"/>
      <w:numFmt w:val="decimal"/>
      <w:lvlText w:val="%1."/>
      <w:lvlJc w:val="left"/>
      <w:pPr>
        <w:ind w:left="347"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3068A32">
      <w:numFmt w:val="bullet"/>
      <w:lvlText w:val="•"/>
      <w:lvlJc w:val="left"/>
      <w:pPr>
        <w:ind w:left="728" w:hanging="240"/>
      </w:pPr>
      <w:rPr>
        <w:rFonts w:hint="default"/>
        <w:lang w:val="ru-RU" w:eastAsia="en-US" w:bidi="ar-SA"/>
      </w:rPr>
    </w:lvl>
    <w:lvl w:ilvl="2" w:tplc="4956D6F4">
      <w:numFmt w:val="bullet"/>
      <w:lvlText w:val="•"/>
      <w:lvlJc w:val="left"/>
      <w:pPr>
        <w:ind w:left="1116" w:hanging="240"/>
      </w:pPr>
      <w:rPr>
        <w:rFonts w:hint="default"/>
        <w:lang w:val="ru-RU" w:eastAsia="en-US" w:bidi="ar-SA"/>
      </w:rPr>
    </w:lvl>
    <w:lvl w:ilvl="3" w:tplc="D3B43844">
      <w:numFmt w:val="bullet"/>
      <w:lvlText w:val="•"/>
      <w:lvlJc w:val="left"/>
      <w:pPr>
        <w:ind w:left="1504" w:hanging="240"/>
      </w:pPr>
      <w:rPr>
        <w:rFonts w:hint="default"/>
        <w:lang w:val="ru-RU" w:eastAsia="en-US" w:bidi="ar-SA"/>
      </w:rPr>
    </w:lvl>
    <w:lvl w:ilvl="4" w:tplc="DDD0242C">
      <w:numFmt w:val="bullet"/>
      <w:lvlText w:val="•"/>
      <w:lvlJc w:val="left"/>
      <w:pPr>
        <w:ind w:left="1893" w:hanging="240"/>
      </w:pPr>
      <w:rPr>
        <w:rFonts w:hint="default"/>
        <w:lang w:val="ru-RU" w:eastAsia="en-US" w:bidi="ar-SA"/>
      </w:rPr>
    </w:lvl>
    <w:lvl w:ilvl="5" w:tplc="0AACC864">
      <w:numFmt w:val="bullet"/>
      <w:lvlText w:val="•"/>
      <w:lvlJc w:val="left"/>
      <w:pPr>
        <w:ind w:left="2281" w:hanging="240"/>
      </w:pPr>
      <w:rPr>
        <w:rFonts w:hint="default"/>
        <w:lang w:val="ru-RU" w:eastAsia="en-US" w:bidi="ar-SA"/>
      </w:rPr>
    </w:lvl>
    <w:lvl w:ilvl="6" w:tplc="1DB052BC">
      <w:numFmt w:val="bullet"/>
      <w:lvlText w:val="•"/>
      <w:lvlJc w:val="left"/>
      <w:pPr>
        <w:ind w:left="2669" w:hanging="240"/>
      </w:pPr>
      <w:rPr>
        <w:rFonts w:hint="default"/>
        <w:lang w:val="ru-RU" w:eastAsia="en-US" w:bidi="ar-SA"/>
      </w:rPr>
    </w:lvl>
    <w:lvl w:ilvl="7" w:tplc="6E1492E0">
      <w:numFmt w:val="bullet"/>
      <w:lvlText w:val="•"/>
      <w:lvlJc w:val="left"/>
      <w:pPr>
        <w:ind w:left="3058" w:hanging="240"/>
      </w:pPr>
      <w:rPr>
        <w:rFonts w:hint="default"/>
        <w:lang w:val="ru-RU" w:eastAsia="en-US" w:bidi="ar-SA"/>
      </w:rPr>
    </w:lvl>
    <w:lvl w:ilvl="8" w:tplc="253A9C96">
      <w:numFmt w:val="bullet"/>
      <w:lvlText w:val="•"/>
      <w:lvlJc w:val="left"/>
      <w:pPr>
        <w:ind w:left="3446" w:hanging="240"/>
      </w:pPr>
      <w:rPr>
        <w:rFonts w:hint="default"/>
        <w:lang w:val="ru-RU" w:eastAsia="en-US" w:bidi="ar-SA"/>
      </w:rPr>
    </w:lvl>
  </w:abstractNum>
  <w:abstractNum w:abstractNumId="28">
    <w:nsid w:val="1D795AC7"/>
    <w:multiLevelType w:val="hybridMultilevel"/>
    <w:tmpl w:val="8AF08192"/>
    <w:lvl w:ilvl="0" w:tplc="2F0401D2">
      <w:numFmt w:val="bullet"/>
      <w:lvlText w:val="•"/>
      <w:lvlJc w:val="left"/>
      <w:pPr>
        <w:ind w:left="248" w:hanging="709"/>
      </w:pPr>
      <w:rPr>
        <w:rFonts w:ascii="Times New Roman" w:eastAsia="Times New Roman" w:hAnsi="Times New Roman" w:cs="Times New Roman" w:hint="default"/>
        <w:b w:val="0"/>
        <w:bCs w:val="0"/>
        <w:i w:val="0"/>
        <w:iCs w:val="0"/>
        <w:spacing w:val="0"/>
        <w:w w:val="100"/>
        <w:sz w:val="24"/>
        <w:szCs w:val="24"/>
        <w:lang w:val="ru-RU" w:eastAsia="en-US" w:bidi="ar-SA"/>
      </w:rPr>
    </w:lvl>
    <w:lvl w:ilvl="1" w:tplc="3642E55A">
      <w:numFmt w:val="bullet"/>
      <w:lvlText w:val="•"/>
      <w:lvlJc w:val="left"/>
      <w:pPr>
        <w:ind w:left="968" w:hanging="349"/>
      </w:pPr>
      <w:rPr>
        <w:rFonts w:ascii="Times New Roman" w:eastAsia="Times New Roman" w:hAnsi="Times New Roman" w:cs="Times New Roman" w:hint="default"/>
        <w:b w:val="0"/>
        <w:bCs w:val="0"/>
        <w:i w:val="0"/>
        <w:iCs w:val="0"/>
        <w:spacing w:val="0"/>
        <w:w w:val="100"/>
        <w:sz w:val="24"/>
        <w:szCs w:val="24"/>
        <w:lang w:val="ru-RU" w:eastAsia="en-US" w:bidi="ar-SA"/>
      </w:rPr>
    </w:lvl>
    <w:lvl w:ilvl="2" w:tplc="5B52D7DA">
      <w:numFmt w:val="bullet"/>
      <w:lvlText w:val="•"/>
      <w:lvlJc w:val="left"/>
      <w:pPr>
        <w:ind w:left="2065" w:hanging="349"/>
      </w:pPr>
      <w:rPr>
        <w:rFonts w:hint="default"/>
        <w:lang w:val="ru-RU" w:eastAsia="en-US" w:bidi="ar-SA"/>
      </w:rPr>
    </w:lvl>
    <w:lvl w:ilvl="3" w:tplc="71D4603C">
      <w:numFmt w:val="bullet"/>
      <w:lvlText w:val="•"/>
      <w:lvlJc w:val="left"/>
      <w:pPr>
        <w:ind w:left="3170" w:hanging="349"/>
      </w:pPr>
      <w:rPr>
        <w:rFonts w:hint="default"/>
        <w:lang w:val="ru-RU" w:eastAsia="en-US" w:bidi="ar-SA"/>
      </w:rPr>
    </w:lvl>
    <w:lvl w:ilvl="4" w:tplc="4462E806">
      <w:numFmt w:val="bullet"/>
      <w:lvlText w:val="•"/>
      <w:lvlJc w:val="left"/>
      <w:pPr>
        <w:ind w:left="4275" w:hanging="349"/>
      </w:pPr>
      <w:rPr>
        <w:rFonts w:hint="default"/>
        <w:lang w:val="ru-RU" w:eastAsia="en-US" w:bidi="ar-SA"/>
      </w:rPr>
    </w:lvl>
    <w:lvl w:ilvl="5" w:tplc="AD148ACE">
      <w:numFmt w:val="bullet"/>
      <w:lvlText w:val="•"/>
      <w:lvlJc w:val="left"/>
      <w:pPr>
        <w:ind w:left="5380" w:hanging="349"/>
      </w:pPr>
      <w:rPr>
        <w:rFonts w:hint="default"/>
        <w:lang w:val="ru-RU" w:eastAsia="en-US" w:bidi="ar-SA"/>
      </w:rPr>
    </w:lvl>
    <w:lvl w:ilvl="6" w:tplc="9F96C862">
      <w:numFmt w:val="bullet"/>
      <w:lvlText w:val="•"/>
      <w:lvlJc w:val="left"/>
      <w:pPr>
        <w:ind w:left="6485" w:hanging="349"/>
      </w:pPr>
      <w:rPr>
        <w:rFonts w:hint="default"/>
        <w:lang w:val="ru-RU" w:eastAsia="en-US" w:bidi="ar-SA"/>
      </w:rPr>
    </w:lvl>
    <w:lvl w:ilvl="7" w:tplc="E3DC2740">
      <w:numFmt w:val="bullet"/>
      <w:lvlText w:val="•"/>
      <w:lvlJc w:val="left"/>
      <w:pPr>
        <w:ind w:left="7590" w:hanging="349"/>
      </w:pPr>
      <w:rPr>
        <w:rFonts w:hint="default"/>
        <w:lang w:val="ru-RU" w:eastAsia="en-US" w:bidi="ar-SA"/>
      </w:rPr>
    </w:lvl>
    <w:lvl w:ilvl="8" w:tplc="0DFCD9D0">
      <w:numFmt w:val="bullet"/>
      <w:lvlText w:val="•"/>
      <w:lvlJc w:val="left"/>
      <w:pPr>
        <w:ind w:left="8696" w:hanging="349"/>
      </w:pPr>
      <w:rPr>
        <w:rFonts w:hint="default"/>
        <w:lang w:val="ru-RU" w:eastAsia="en-US" w:bidi="ar-SA"/>
      </w:rPr>
    </w:lvl>
  </w:abstractNum>
  <w:abstractNum w:abstractNumId="29">
    <w:nsid w:val="1DAA3AD3"/>
    <w:multiLevelType w:val="hybridMultilevel"/>
    <w:tmpl w:val="FFC26430"/>
    <w:lvl w:ilvl="0" w:tplc="DA9E9B9E">
      <w:start w:val="1"/>
      <w:numFmt w:val="decimal"/>
      <w:lvlText w:val="%1)"/>
      <w:lvlJc w:val="left"/>
      <w:pPr>
        <w:ind w:left="248" w:hanging="291"/>
        <w:jc w:val="left"/>
      </w:pPr>
      <w:rPr>
        <w:rFonts w:ascii="Times New Roman" w:eastAsia="Times New Roman" w:hAnsi="Times New Roman" w:cs="Times New Roman" w:hint="default"/>
        <w:b w:val="0"/>
        <w:bCs w:val="0"/>
        <w:i/>
        <w:iCs/>
        <w:spacing w:val="0"/>
        <w:w w:val="100"/>
        <w:sz w:val="24"/>
        <w:szCs w:val="24"/>
        <w:lang w:val="ru-RU" w:eastAsia="en-US" w:bidi="ar-SA"/>
      </w:rPr>
    </w:lvl>
    <w:lvl w:ilvl="1" w:tplc="72AA5D96">
      <w:numFmt w:val="bullet"/>
      <w:lvlText w:val="—"/>
      <w:lvlJc w:val="left"/>
      <w:pPr>
        <w:ind w:left="248" w:hanging="387"/>
      </w:pPr>
      <w:rPr>
        <w:rFonts w:ascii="Times New Roman" w:eastAsia="Times New Roman" w:hAnsi="Times New Roman" w:cs="Times New Roman" w:hint="default"/>
        <w:b w:val="0"/>
        <w:bCs w:val="0"/>
        <w:i w:val="0"/>
        <w:iCs w:val="0"/>
        <w:spacing w:val="0"/>
        <w:w w:val="100"/>
        <w:sz w:val="24"/>
        <w:szCs w:val="24"/>
        <w:lang w:val="ru-RU" w:eastAsia="en-US" w:bidi="ar-SA"/>
      </w:rPr>
    </w:lvl>
    <w:lvl w:ilvl="2" w:tplc="9F2A7D12">
      <w:numFmt w:val="bullet"/>
      <w:lvlText w:val="•"/>
      <w:lvlJc w:val="left"/>
      <w:pPr>
        <w:ind w:left="968" w:hanging="349"/>
      </w:pPr>
      <w:rPr>
        <w:rFonts w:ascii="Times New Roman" w:eastAsia="Times New Roman" w:hAnsi="Times New Roman" w:cs="Times New Roman" w:hint="default"/>
        <w:b w:val="0"/>
        <w:bCs w:val="0"/>
        <w:i w:val="0"/>
        <w:iCs w:val="0"/>
        <w:spacing w:val="0"/>
        <w:w w:val="100"/>
        <w:sz w:val="24"/>
        <w:szCs w:val="24"/>
        <w:lang w:val="ru-RU" w:eastAsia="en-US" w:bidi="ar-SA"/>
      </w:rPr>
    </w:lvl>
    <w:lvl w:ilvl="3" w:tplc="8D2405FE">
      <w:numFmt w:val="bullet"/>
      <w:lvlText w:val="•"/>
      <w:lvlJc w:val="left"/>
      <w:pPr>
        <w:ind w:left="3170" w:hanging="349"/>
      </w:pPr>
      <w:rPr>
        <w:rFonts w:hint="default"/>
        <w:lang w:val="ru-RU" w:eastAsia="en-US" w:bidi="ar-SA"/>
      </w:rPr>
    </w:lvl>
    <w:lvl w:ilvl="4" w:tplc="55AAAED0">
      <w:numFmt w:val="bullet"/>
      <w:lvlText w:val="•"/>
      <w:lvlJc w:val="left"/>
      <w:pPr>
        <w:ind w:left="4275" w:hanging="349"/>
      </w:pPr>
      <w:rPr>
        <w:rFonts w:hint="default"/>
        <w:lang w:val="ru-RU" w:eastAsia="en-US" w:bidi="ar-SA"/>
      </w:rPr>
    </w:lvl>
    <w:lvl w:ilvl="5" w:tplc="D7349D0C">
      <w:numFmt w:val="bullet"/>
      <w:lvlText w:val="•"/>
      <w:lvlJc w:val="left"/>
      <w:pPr>
        <w:ind w:left="5380" w:hanging="349"/>
      </w:pPr>
      <w:rPr>
        <w:rFonts w:hint="default"/>
        <w:lang w:val="ru-RU" w:eastAsia="en-US" w:bidi="ar-SA"/>
      </w:rPr>
    </w:lvl>
    <w:lvl w:ilvl="6" w:tplc="49F6F7A0">
      <w:numFmt w:val="bullet"/>
      <w:lvlText w:val="•"/>
      <w:lvlJc w:val="left"/>
      <w:pPr>
        <w:ind w:left="6485" w:hanging="349"/>
      </w:pPr>
      <w:rPr>
        <w:rFonts w:hint="default"/>
        <w:lang w:val="ru-RU" w:eastAsia="en-US" w:bidi="ar-SA"/>
      </w:rPr>
    </w:lvl>
    <w:lvl w:ilvl="7" w:tplc="723843FA">
      <w:numFmt w:val="bullet"/>
      <w:lvlText w:val="•"/>
      <w:lvlJc w:val="left"/>
      <w:pPr>
        <w:ind w:left="7590" w:hanging="349"/>
      </w:pPr>
      <w:rPr>
        <w:rFonts w:hint="default"/>
        <w:lang w:val="ru-RU" w:eastAsia="en-US" w:bidi="ar-SA"/>
      </w:rPr>
    </w:lvl>
    <w:lvl w:ilvl="8" w:tplc="3A74FE06">
      <w:numFmt w:val="bullet"/>
      <w:lvlText w:val="•"/>
      <w:lvlJc w:val="left"/>
      <w:pPr>
        <w:ind w:left="8696" w:hanging="349"/>
      </w:pPr>
      <w:rPr>
        <w:rFonts w:hint="default"/>
        <w:lang w:val="ru-RU" w:eastAsia="en-US" w:bidi="ar-SA"/>
      </w:rPr>
    </w:lvl>
  </w:abstractNum>
  <w:abstractNum w:abstractNumId="30">
    <w:nsid w:val="1EF6733D"/>
    <w:multiLevelType w:val="hybridMultilevel"/>
    <w:tmpl w:val="7CAC57CE"/>
    <w:lvl w:ilvl="0" w:tplc="F1921A94">
      <w:numFmt w:val="bullet"/>
      <w:lvlText w:val="•"/>
      <w:lvlJc w:val="left"/>
      <w:pPr>
        <w:ind w:left="1381"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FB36EABA">
      <w:numFmt w:val="bullet"/>
      <w:lvlText w:val="•"/>
      <w:lvlJc w:val="left"/>
      <w:pPr>
        <w:ind w:left="2332" w:hanging="360"/>
      </w:pPr>
      <w:rPr>
        <w:rFonts w:hint="default"/>
        <w:lang w:val="ru-RU" w:eastAsia="en-US" w:bidi="ar-SA"/>
      </w:rPr>
    </w:lvl>
    <w:lvl w:ilvl="2" w:tplc="6E66B248">
      <w:numFmt w:val="bullet"/>
      <w:lvlText w:val="•"/>
      <w:lvlJc w:val="left"/>
      <w:pPr>
        <w:ind w:left="3285" w:hanging="360"/>
      </w:pPr>
      <w:rPr>
        <w:rFonts w:hint="default"/>
        <w:lang w:val="ru-RU" w:eastAsia="en-US" w:bidi="ar-SA"/>
      </w:rPr>
    </w:lvl>
    <w:lvl w:ilvl="3" w:tplc="F4365284">
      <w:numFmt w:val="bullet"/>
      <w:lvlText w:val="•"/>
      <w:lvlJc w:val="left"/>
      <w:pPr>
        <w:ind w:left="4237" w:hanging="360"/>
      </w:pPr>
      <w:rPr>
        <w:rFonts w:hint="default"/>
        <w:lang w:val="ru-RU" w:eastAsia="en-US" w:bidi="ar-SA"/>
      </w:rPr>
    </w:lvl>
    <w:lvl w:ilvl="4" w:tplc="2AEAB3DA">
      <w:numFmt w:val="bullet"/>
      <w:lvlText w:val="•"/>
      <w:lvlJc w:val="left"/>
      <w:pPr>
        <w:ind w:left="5190" w:hanging="360"/>
      </w:pPr>
      <w:rPr>
        <w:rFonts w:hint="default"/>
        <w:lang w:val="ru-RU" w:eastAsia="en-US" w:bidi="ar-SA"/>
      </w:rPr>
    </w:lvl>
    <w:lvl w:ilvl="5" w:tplc="676060B4">
      <w:numFmt w:val="bullet"/>
      <w:lvlText w:val="•"/>
      <w:lvlJc w:val="left"/>
      <w:pPr>
        <w:ind w:left="6143" w:hanging="360"/>
      </w:pPr>
      <w:rPr>
        <w:rFonts w:hint="default"/>
        <w:lang w:val="ru-RU" w:eastAsia="en-US" w:bidi="ar-SA"/>
      </w:rPr>
    </w:lvl>
    <w:lvl w:ilvl="6" w:tplc="5B36B878">
      <w:numFmt w:val="bullet"/>
      <w:lvlText w:val="•"/>
      <w:lvlJc w:val="left"/>
      <w:pPr>
        <w:ind w:left="7095" w:hanging="360"/>
      </w:pPr>
      <w:rPr>
        <w:rFonts w:hint="default"/>
        <w:lang w:val="ru-RU" w:eastAsia="en-US" w:bidi="ar-SA"/>
      </w:rPr>
    </w:lvl>
    <w:lvl w:ilvl="7" w:tplc="791A5508">
      <w:numFmt w:val="bullet"/>
      <w:lvlText w:val="•"/>
      <w:lvlJc w:val="left"/>
      <w:pPr>
        <w:ind w:left="8048" w:hanging="360"/>
      </w:pPr>
      <w:rPr>
        <w:rFonts w:hint="default"/>
        <w:lang w:val="ru-RU" w:eastAsia="en-US" w:bidi="ar-SA"/>
      </w:rPr>
    </w:lvl>
    <w:lvl w:ilvl="8" w:tplc="67161420">
      <w:numFmt w:val="bullet"/>
      <w:lvlText w:val="•"/>
      <w:lvlJc w:val="left"/>
      <w:pPr>
        <w:ind w:left="9001" w:hanging="360"/>
      </w:pPr>
      <w:rPr>
        <w:rFonts w:hint="default"/>
        <w:lang w:val="ru-RU" w:eastAsia="en-US" w:bidi="ar-SA"/>
      </w:rPr>
    </w:lvl>
  </w:abstractNum>
  <w:abstractNum w:abstractNumId="31">
    <w:nsid w:val="1FDE41A8"/>
    <w:multiLevelType w:val="hybridMultilevel"/>
    <w:tmpl w:val="FC5E2C4C"/>
    <w:lvl w:ilvl="0" w:tplc="CD6C2948">
      <w:numFmt w:val="bullet"/>
      <w:lvlText w:val=""/>
      <w:lvlJc w:val="left"/>
      <w:pPr>
        <w:ind w:left="108" w:hanging="171"/>
      </w:pPr>
      <w:rPr>
        <w:rFonts w:ascii="Symbol" w:eastAsia="Symbol" w:hAnsi="Symbol" w:cs="Symbol" w:hint="default"/>
        <w:b w:val="0"/>
        <w:bCs w:val="0"/>
        <w:i w:val="0"/>
        <w:iCs w:val="0"/>
        <w:spacing w:val="0"/>
        <w:w w:val="100"/>
        <w:sz w:val="24"/>
        <w:szCs w:val="24"/>
        <w:lang w:val="ru-RU" w:eastAsia="en-US" w:bidi="ar-SA"/>
      </w:rPr>
    </w:lvl>
    <w:lvl w:ilvl="1" w:tplc="26CCAC7C">
      <w:numFmt w:val="bullet"/>
      <w:lvlText w:val="•"/>
      <w:lvlJc w:val="left"/>
      <w:pPr>
        <w:ind w:left="599" w:hanging="171"/>
      </w:pPr>
      <w:rPr>
        <w:rFonts w:hint="default"/>
        <w:lang w:val="ru-RU" w:eastAsia="en-US" w:bidi="ar-SA"/>
      </w:rPr>
    </w:lvl>
    <w:lvl w:ilvl="2" w:tplc="B9384AE2">
      <w:numFmt w:val="bullet"/>
      <w:lvlText w:val="•"/>
      <w:lvlJc w:val="left"/>
      <w:pPr>
        <w:ind w:left="1098" w:hanging="171"/>
      </w:pPr>
      <w:rPr>
        <w:rFonts w:hint="default"/>
        <w:lang w:val="ru-RU" w:eastAsia="en-US" w:bidi="ar-SA"/>
      </w:rPr>
    </w:lvl>
    <w:lvl w:ilvl="3" w:tplc="48EE60D8">
      <w:numFmt w:val="bullet"/>
      <w:lvlText w:val="•"/>
      <w:lvlJc w:val="left"/>
      <w:pPr>
        <w:ind w:left="1597" w:hanging="171"/>
      </w:pPr>
      <w:rPr>
        <w:rFonts w:hint="default"/>
        <w:lang w:val="ru-RU" w:eastAsia="en-US" w:bidi="ar-SA"/>
      </w:rPr>
    </w:lvl>
    <w:lvl w:ilvl="4" w:tplc="D9401394">
      <w:numFmt w:val="bullet"/>
      <w:lvlText w:val="•"/>
      <w:lvlJc w:val="left"/>
      <w:pPr>
        <w:ind w:left="2097" w:hanging="171"/>
      </w:pPr>
      <w:rPr>
        <w:rFonts w:hint="default"/>
        <w:lang w:val="ru-RU" w:eastAsia="en-US" w:bidi="ar-SA"/>
      </w:rPr>
    </w:lvl>
    <w:lvl w:ilvl="5" w:tplc="57748806">
      <w:numFmt w:val="bullet"/>
      <w:lvlText w:val="•"/>
      <w:lvlJc w:val="left"/>
      <w:pPr>
        <w:ind w:left="2596" w:hanging="171"/>
      </w:pPr>
      <w:rPr>
        <w:rFonts w:hint="default"/>
        <w:lang w:val="ru-RU" w:eastAsia="en-US" w:bidi="ar-SA"/>
      </w:rPr>
    </w:lvl>
    <w:lvl w:ilvl="6" w:tplc="B464EEFC">
      <w:numFmt w:val="bullet"/>
      <w:lvlText w:val="•"/>
      <w:lvlJc w:val="left"/>
      <w:pPr>
        <w:ind w:left="3095" w:hanging="171"/>
      </w:pPr>
      <w:rPr>
        <w:rFonts w:hint="default"/>
        <w:lang w:val="ru-RU" w:eastAsia="en-US" w:bidi="ar-SA"/>
      </w:rPr>
    </w:lvl>
    <w:lvl w:ilvl="7" w:tplc="CB0E6FF8">
      <w:numFmt w:val="bullet"/>
      <w:lvlText w:val="•"/>
      <w:lvlJc w:val="left"/>
      <w:pPr>
        <w:ind w:left="3595" w:hanging="171"/>
      </w:pPr>
      <w:rPr>
        <w:rFonts w:hint="default"/>
        <w:lang w:val="ru-RU" w:eastAsia="en-US" w:bidi="ar-SA"/>
      </w:rPr>
    </w:lvl>
    <w:lvl w:ilvl="8" w:tplc="147E7802">
      <w:numFmt w:val="bullet"/>
      <w:lvlText w:val="•"/>
      <w:lvlJc w:val="left"/>
      <w:pPr>
        <w:ind w:left="4094" w:hanging="171"/>
      </w:pPr>
      <w:rPr>
        <w:rFonts w:hint="default"/>
        <w:lang w:val="ru-RU" w:eastAsia="en-US" w:bidi="ar-SA"/>
      </w:rPr>
    </w:lvl>
  </w:abstractNum>
  <w:abstractNum w:abstractNumId="32">
    <w:nsid w:val="20871BF7"/>
    <w:multiLevelType w:val="hybridMultilevel"/>
    <w:tmpl w:val="F73EA6B6"/>
    <w:lvl w:ilvl="0" w:tplc="3CE0ABB8">
      <w:start w:val="3"/>
      <w:numFmt w:val="decimal"/>
      <w:lvlText w:val="%1"/>
      <w:lvlJc w:val="left"/>
      <w:pPr>
        <w:ind w:left="684" w:hanging="780"/>
        <w:jc w:val="left"/>
      </w:pPr>
      <w:rPr>
        <w:rFonts w:hint="default"/>
        <w:lang w:val="ru-RU" w:eastAsia="en-US" w:bidi="ar-SA"/>
      </w:rPr>
    </w:lvl>
    <w:lvl w:ilvl="1" w:tplc="504AB372">
      <w:numFmt w:val="none"/>
      <w:lvlText w:val=""/>
      <w:lvlJc w:val="left"/>
      <w:pPr>
        <w:tabs>
          <w:tab w:val="num" w:pos="360"/>
        </w:tabs>
      </w:pPr>
    </w:lvl>
    <w:lvl w:ilvl="2" w:tplc="A11AC8DC">
      <w:numFmt w:val="none"/>
      <w:lvlText w:val=""/>
      <w:lvlJc w:val="left"/>
      <w:pPr>
        <w:tabs>
          <w:tab w:val="num" w:pos="360"/>
        </w:tabs>
      </w:pPr>
    </w:lvl>
    <w:lvl w:ilvl="3" w:tplc="3514C67E">
      <w:numFmt w:val="none"/>
      <w:lvlText w:val=""/>
      <w:lvlJc w:val="left"/>
      <w:pPr>
        <w:tabs>
          <w:tab w:val="num" w:pos="360"/>
        </w:tabs>
      </w:pPr>
    </w:lvl>
    <w:lvl w:ilvl="4" w:tplc="4906FAFA">
      <w:numFmt w:val="none"/>
      <w:lvlText w:val=""/>
      <w:lvlJc w:val="left"/>
      <w:pPr>
        <w:tabs>
          <w:tab w:val="num" w:pos="360"/>
        </w:tabs>
      </w:pPr>
    </w:lvl>
    <w:lvl w:ilvl="5" w:tplc="FEAC9F8C">
      <w:numFmt w:val="bullet"/>
      <w:lvlText w:val="•"/>
      <w:lvlJc w:val="left"/>
      <w:pPr>
        <w:ind w:left="6658" w:hanging="1020"/>
      </w:pPr>
      <w:rPr>
        <w:rFonts w:hint="default"/>
        <w:lang w:val="ru-RU" w:eastAsia="en-US" w:bidi="ar-SA"/>
      </w:rPr>
    </w:lvl>
    <w:lvl w:ilvl="6" w:tplc="3110ABAE">
      <w:numFmt w:val="bullet"/>
      <w:lvlText w:val="•"/>
      <w:lvlJc w:val="left"/>
      <w:pPr>
        <w:ind w:left="7508" w:hanging="1020"/>
      </w:pPr>
      <w:rPr>
        <w:rFonts w:hint="default"/>
        <w:lang w:val="ru-RU" w:eastAsia="en-US" w:bidi="ar-SA"/>
      </w:rPr>
    </w:lvl>
    <w:lvl w:ilvl="7" w:tplc="A9A23B20">
      <w:numFmt w:val="bullet"/>
      <w:lvlText w:val="•"/>
      <w:lvlJc w:val="left"/>
      <w:pPr>
        <w:ind w:left="8357" w:hanging="1020"/>
      </w:pPr>
      <w:rPr>
        <w:rFonts w:hint="default"/>
        <w:lang w:val="ru-RU" w:eastAsia="en-US" w:bidi="ar-SA"/>
      </w:rPr>
    </w:lvl>
    <w:lvl w:ilvl="8" w:tplc="C20A9AFC">
      <w:numFmt w:val="bullet"/>
      <w:lvlText w:val="•"/>
      <w:lvlJc w:val="left"/>
      <w:pPr>
        <w:ind w:left="9207" w:hanging="1020"/>
      </w:pPr>
      <w:rPr>
        <w:rFonts w:hint="default"/>
        <w:lang w:val="ru-RU" w:eastAsia="en-US" w:bidi="ar-SA"/>
      </w:rPr>
    </w:lvl>
  </w:abstractNum>
  <w:abstractNum w:abstractNumId="33">
    <w:nsid w:val="212A077F"/>
    <w:multiLevelType w:val="hybridMultilevel"/>
    <w:tmpl w:val="6E44B066"/>
    <w:lvl w:ilvl="0" w:tplc="D5083708">
      <w:numFmt w:val="bullet"/>
      <w:lvlText w:val="•"/>
      <w:lvlJc w:val="left"/>
      <w:pPr>
        <w:ind w:left="675"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B50AEBBE">
      <w:numFmt w:val="bullet"/>
      <w:lvlText w:val="-"/>
      <w:lvlJc w:val="left"/>
      <w:pPr>
        <w:ind w:left="248" w:hanging="149"/>
      </w:pPr>
      <w:rPr>
        <w:rFonts w:ascii="Times New Roman" w:eastAsia="Times New Roman" w:hAnsi="Times New Roman" w:cs="Times New Roman" w:hint="default"/>
        <w:b w:val="0"/>
        <w:bCs w:val="0"/>
        <w:i w:val="0"/>
        <w:iCs w:val="0"/>
        <w:spacing w:val="0"/>
        <w:w w:val="100"/>
        <w:sz w:val="24"/>
        <w:szCs w:val="24"/>
        <w:lang w:val="ru-RU" w:eastAsia="en-US" w:bidi="ar-SA"/>
      </w:rPr>
    </w:lvl>
    <w:lvl w:ilvl="2" w:tplc="8780DB0A">
      <w:numFmt w:val="bullet"/>
      <w:lvlText w:val="•"/>
      <w:lvlJc w:val="left"/>
      <w:pPr>
        <w:ind w:left="1816" w:hanging="149"/>
      </w:pPr>
      <w:rPr>
        <w:rFonts w:hint="default"/>
        <w:lang w:val="ru-RU" w:eastAsia="en-US" w:bidi="ar-SA"/>
      </w:rPr>
    </w:lvl>
    <w:lvl w:ilvl="3" w:tplc="B86486F8">
      <w:numFmt w:val="bullet"/>
      <w:lvlText w:val="•"/>
      <w:lvlJc w:val="left"/>
      <w:pPr>
        <w:ind w:left="2952" w:hanging="149"/>
      </w:pPr>
      <w:rPr>
        <w:rFonts w:hint="default"/>
        <w:lang w:val="ru-RU" w:eastAsia="en-US" w:bidi="ar-SA"/>
      </w:rPr>
    </w:lvl>
    <w:lvl w:ilvl="4" w:tplc="72164DDC">
      <w:numFmt w:val="bullet"/>
      <w:lvlText w:val="•"/>
      <w:lvlJc w:val="left"/>
      <w:pPr>
        <w:ind w:left="4088" w:hanging="149"/>
      </w:pPr>
      <w:rPr>
        <w:rFonts w:hint="default"/>
        <w:lang w:val="ru-RU" w:eastAsia="en-US" w:bidi="ar-SA"/>
      </w:rPr>
    </w:lvl>
    <w:lvl w:ilvl="5" w:tplc="4A8069D8">
      <w:numFmt w:val="bullet"/>
      <w:lvlText w:val="•"/>
      <w:lvlJc w:val="left"/>
      <w:pPr>
        <w:ind w:left="5225" w:hanging="149"/>
      </w:pPr>
      <w:rPr>
        <w:rFonts w:hint="default"/>
        <w:lang w:val="ru-RU" w:eastAsia="en-US" w:bidi="ar-SA"/>
      </w:rPr>
    </w:lvl>
    <w:lvl w:ilvl="6" w:tplc="DC1CBD72">
      <w:numFmt w:val="bullet"/>
      <w:lvlText w:val="•"/>
      <w:lvlJc w:val="left"/>
      <w:pPr>
        <w:ind w:left="6361" w:hanging="149"/>
      </w:pPr>
      <w:rPr>
        <w:rFonts w:hint="default"/>
        <w:lang w:val="ru-RU" w:eastAsia="en-US" w:bidi="ar-SA"/>
      </w:rPr>
    </w:lvl>
    <w:lvl w:ilvl="7" w:tplc="2DCC3284">
      <w:numFmt w:val="bullet"/>
      <w:lvlText w:val="•"/>
      <w:lvlJc w:val="left"/>
      <w:pPr>
        <w:ind w:left="7497" w:hanging="149"/>
      </w:pPr>
      <w:rPr>
        <w:rFonts w:hint="default"/>
        <w:lang w:val="ru-RU" w:eastAsia="en-US" w:bidi="ar-SA"/>
      </w:rPr>
    </w:lvl>
    <w:lvl w:ilvl="8" w:tplc="72EA0F06">
      <w:numFmt w:val="bullet"/>
      <w:lvlText w:val="•"/>
      <w:lvlJc w:val="left"/>
      <w:pPr>
        <w:ind w:left="8633" w:hanging="149"/>
      </w:pPr>
      <w:rPr>
        <w:rFonts w:hint="default"/>
        <w:lang w:val="ru-RU" w:eastAsia="en-US" w:bidi="ar-SA"/>
      </w:rPr>
    </w:lvl>
  </w:abstractNum>
  <w:abstractNum w:abstractNumId="34">
    <w:nsid w:val="22DE5045"/>
    <w:multiLevelType w:val="hybridMultilevel"/>
    <w:tmpl w:val="686EA4DC"/>
    <w:lvl w:ilvl="0" w:tplc="2C4846AE">
      <w:numFmt w:val="bullet"/>
      <w:lvlText w:val=""/>
      <w:lvlJc w:val="left"/>
      <w:pPr>
        <w:ind w:left="108" w:hanging="171"/>
      </w:pPr>
      <w:rPr>
        <w:rFonts w:ascii="Symbol" w:eastAsia="Symbol" w:hAnsi="Symbol" w:cs="Symbol" w:hint="default"/>
        <w:b w:val="0"/>
        <w:bCs w:val="0"/>
        <w:i w:val="0"/>
        <w:iCs w:val="0"/>
        <w:spacing w:val="0"/>
        <w:w w:val="100"/>
        <w:sz w:val="24"/>
        <w:szCs w:val="24"/>
        <w:lang w:val="ru-RU" w:eastAsia="en-US" w:bidi="ar-SA"/>
      </w:rPr>
    </w:lvl>
    <w:lvl w:ilvl="1" w:tplc="07F80F06">
      <w:numFmt w:val="bullet"/>
      <w:lvlText w:val="•"/>
      <w:lvlJc w:val="left"/>
      <w:pPr>
        <w:ind w:left="599" w:hanging="171"/>
      </w:pPr>
      <w:rPr>
        <w:rFonts w:hint="default"/>
        <w:lang w:val="ru-RU" w:eastAsia="en-US" w:bidi="ar-SA"/>
      </w:rPr>
    </w:lvl>
    <w:lvl w:ilvl="2" w:tplc="C94AA9B2">
      <w:numFmt w:val="bullet"/>
      <w:lvlText w:val="•"/>
      <w:lvlJc w:val="left"/>
      <w:pPr>
        <w:ind w:left="1098" w:hanging="171"/>
      </w:pPr>
      <w:rPr>
        <w:rFonts w:hint="default"/>
        <w:lang w:val="ru-RU" w:eastAsia="en-US" w:bidi="ar-SA"/>
      </w:rPr>
    </w:lvl>
    <w:lvl w:ilvl="3" w:tplc="94701A24">
      <w:numFmt w:val="bullet"/>
      <w:lvlText w:val="•"/>
      <w:lvlJc w:val="left"/>
      <w:pPr>
        <w:ind w:left="1597" w:hanging="171"/>
      </w:pPr>
      <w:rPr>
        <w:rFonts w:hint="default"/>
        <w:lang w:val="ru-RU" w:eastAsia="en-US" w:bidi="ar-SA"/>
      </w:rPr>
    </w:lvl>
    <w:lvl w:ilvl="4" w:tplc="2866259A">
      <w:numFmt w:val="bullet"/>
      <w:lvlText w:val="•"/>
      <w:lvlJc w:val="left"/>
      <w:pPr>
        <w:ind w:left="2097" w:hanging="171"/>
      </w:pPr>
      <w:rPr>
        <w:rFonts w:hint="default"/>
        <w:lang w:val="ru-RU" w:eastAsia="en-US" w:bidi="ar-SA"/>
      </w:rPr>
    </w:lvl>
    <w:lvl w:ilvl="5" w:tplc="02CC98D8">
      <w:numFmt w:val="bullet"/>
      <w:lvlText w:val="•"/>
      <w:lvlJc w:val="left"/>
      <w:pPr>
        <w:ind w:left="2596" w:hanging="171"/>
      </w:pPr>
      <w:rPr>
        <w:rFonts w:hint="default"/>
        <w:lang w:val="ru-RU" w:eastAsia="en-US" w:bidi="ar-SA"/>
      </w:rPr>
    </w:lvl>
    <w:lvl w:ilvl="6" w:tplc="01544D7C">
      <w:numFmt w:val="bullet"/>
      <w:lvlText w:val="•"/>
      <w:lvlJc w:val="left"/>
      <w:pPr>
        <w:ind w:left="3095" w:hanging="171"/>
      </w:pPr>
      <w:rPr>
        <w:rFonts w:hint="default"/>
        <w:lang w:val="ru-RU" w:eastAsia="en-US" w:bidi="ar-SA"/>
      </w:rPr>
    </w:lvl>
    <w:lvl w:ilvl="7" w:tplc="16F4F146">
      <w:numFmt w:val="bullet"/>
      <w:lvlText w:val="•"/>
      <w:lvlJc w:val="left"/>
      <w:pPr>
        <w:ind w:left="3595" w:hanging="171"/>
      </w:pPr>
      <w:rPr>
        <w:rFonts w:hint="default"/>
        <w:lang w:val="ru-RU" w:eastAsia="en-US" w:bidi="ar-SA"/>
      </w:rPr>
    </w:lvl>
    <w:lvl w:ilvl="8" w:tplc="CD0A8C08">
      <w:numFmt w:val="bullet"/>
      <w:lvlText w:val="•"/>
      <w:lvlJc w:val="left"/>
      <w:pPr>
        <w:ind w:left="4094" w:hanging="171"/>
      </w:pPr>
      <w:rPr>
        <w:rFonts w:hint="default"/>
        <w:lang w:val="ru-RU" w:eastAsia="en-US" w:bidi="ar-SA"/>
      </w:rPr>
    </w:lvl>
  </w:abstractNum>
  <w:abstractNum w:abstractNumId="35">
    <w:nsid w:val="25697104"/>
    <w:multiLevelType w:val="hybridMultilevel"/>
    <w:tmpl w:val="D4401EC6"/>
    <w:lvl w:ilvl="0" w:tplc="DAEACB88">
      <w:numFmt w:val="bullet"/>
      <w:lvlText w:val="-"/>
      <w:lvlJc w:val="left"/>
      <w:pPr>
        <w:ind w:left="248"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AEF4793E">
      <w:numFmt w:val="bullet"/>
      <w:lvlText w:val="•"/>
      <w:lvlJc w:val="left"/>
      <w:pPr>
        <w:ind w:left="1306" w:hanging="260"/>
      </w:pPr>
      <w:rPr>
        <w:rFonts w:hint="default"/>
        <w:lang w:val="ru-RU" w:eastAsia="en-US" w:bidi="ar-SA"/>
      </w:rPr>
    </w:lvl>
    <w:lvl w:ilvl="2" w:tplc="A148F3BA">
      <w:numFmt w:val="bullet"/>
      <w:lvlText w:val="•"/>
      <w:lvlJc w:val="left"/>
      <w:pPr>
        <w:ind w:left="2373" w:hanging="260"/>
      </w:pPr>
      <w:rPr>
        <w:rFonts w:hint="default"/>
        <w:lang w:val="ru-RU" w:eastAsia="en-US" w:bidi="ar-SA"/>
      </w:rPr>
    </w:lvl>
    <w:lvl w:ilvl="3" w:tplc="D65624AC">
      <w:numFmt w:val="bullet"/>
      <w:lvlText w:val="•"/>
      <w:lvlJc w:val="left"/>
      <w:pPr>
        <w:ind w:left="3439" w:hanging="260"/>
      </w:pPr>
      <w:rPr>
        <w:rFonts w:hint="default"/>
        <w:lang w:val="ru-RU" w:eastAsia="en-US" w:bidi="ar-SA"/>
      </w:rPr>
    </w:lvl>
    <w:lvl w:ilvl="4" w:tplc="1FD0FA7E">
      <w:numFmt w:val="bullet"/>
      <w:lvlText w:val="•"/>
      <w:lvlJc w:val="left"/>
      <w:pPr>
        <w:ind w:left="4506" w:hanging="260"/>
      </w:pPr>
      <w:rPr>
        <w:rFonts w:hint="default"/>
        <w:lang w:val="ru-RU" w:eastAsia="en-US" w:bidi="ar-SA"/>
      </w:rPr>
    </w:lvl>
    <w:lvl w:ilvl="5" w:tplc="80C81324">
      <w:numFmt w:val="bullet"/>
      <w:lvlText w:val="•"/>
      <w:lvlJc w:val="left"/>
      <w:pPr>
        <w:ind w:left="5573" w:hanging="260"/>
      </w:pPr>
      <w:rPr>
        <w:rFonts w:hint="default"/>
        <w:lang w:val="ru-RU" w:eastAsia="en-US" w:bidi="ar-SA"/>
      </w:rPr>
    </w:lvl>
    <w:lvl w:ilvl="6" w:tplc="D126235A">
      <w:numFmt w:val="bullet"/>
      <w:lvlText w:val="•"/>
      <w:lvlJc w:val="left"/>
      <w:pPr>
        <w:ind w:left="6639" w:hanging="260"/>
      </w:pPr>
      <w:rPr>
        <w:rFonts w:hint="default"/>
        <w:lang w:val="ru-RU" w:eastAsia="en-US" w:bidi="ar-SA"/>
      </w:rPr>
    </w:lvl>
    <w:lvl w:ilvl="7" w:tplc="98C8BA22">
      <w:numFmt w:val="bullet"/>
      <w:lvlText w:val="•"/>
      <w:lvlJc w:val="left"/>
      <w:pPr>
        <w:ind w:left="7706" w:hanging="260"/>
      </w:pPr>
      <w:rPr>
        <w:rFonts w:hint="default"/>
        <w:lang w:val="ru-RU" w:eastAsia="en-US" w:bidi="ar-SA"/>
      </w:rPr>
    </w:lvl>
    <w:lvl w:ilvl="8" w:tplc="51B64894">
      <w:numFmt w:val="bullet"/>
      <w:lvlText w:val="•"/>
      <w:lvlJc w:val="left"/>
      <w:pPr>
        <w:ind w:left="8773" w:hanging="260"/>
      </w:pPr>
      <w:rPr>
        <w:rFonts w:hint="default"/>
        <w:lang w:val="ru-RU" w:eastAsia="en-US" w:bidi="ar-SA"/>
      </w:rPr>
    </w:lvl>
  </w:abstractNum>
  <w:abstractNum w:abstractNumId="36">
    <w:nsid w:val="259458EF"/>
    <w:multiLevelType w:val="hybridMultilevel"/>
    <w:tmpl w:val="2A9617DC"/>
    <w:lvl w:ilvl="0" w:tplc="BF500AB0">
      <w:start w:val="1"/>
      <w:numFmt w:val="decimal"/>
      <w:lvlText w:val="%1."/>
      <w:lvlJc w:val="left"/>
      <w:pPr>
        <w:ind w:left="107" w:hanging="324"/>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4F10886E">
      <w:numFmt w:val="bullet"/>
      <w:lvlText w:val="•"/>
      <w:lvlJc w:val="left"/>
      <w:pPr>
        <w:ind w:left="349" w:hanging="324"/>
      </w:pPr>
      <w:rPr>
        <w:rFonts w:hint="default"/>
        <w:lang w:val="ru-RU" w:eastAsia="en-US" w:bidi="ar-SA"/>
      </w:rPr>
    </w:lvl>
    <w:lvl w:ilvl="2" w:tplc="5842637C">
      <w:numFmt w:val="bullet"/>
      <w:lvlText w:val="•"/>
      <w:lvlJc w:val="left"/>
      <w:pPr>
        <w:ind w:left="598" w:hanging="324"/>
      </w:pPr>
      <w:rPr>
        <w:rFonts w:hint="default"/>
        <w:lang w:val="ru-RU" w:eastAsia="en-US" w:bidi="ar-SA"/>
      </w:rPr>
    </w:lvl>
    <w:lvl w:ilvl="3" w:tplc="05E0C5F8">
      <w:numFmt w:val="bullet"/>
      <w:lvlText w:val="•"/>
      <w:lvlJc w:val="left"/>
      <w:pPr>
        <w:ind w:left="847" w:hanging="324"/>
      </w:pPr>
      <w:rPr>
        <w:rFonts w:hint="default"/>
        <w:lang w:val="ru-RU" w:eastAsia="en-US" w:bidi="ar-SA"/>
      </w:rPr>
    </w:lvl>
    <w:lvl w:ilvl="4" w:tplc="5F5CBF0A">
      <w:numFmt w:val="bullet"/>
      <w:lvlText w:val="•"/>
      <w:lvlJc w:val="left"/>
      <w:pPr>
        <w:ind w:left="1096" w:hanging="324"/>
      </w:pPr>
      <w:rPr>
        <w:rFonts w:hint="default"/>
        <w:lang w:val="ru-RU" w:eastAsia="en-US" w:bidi="ar-SA"/>
      </w:rPr>
    </w:lvl>
    <w:lvl w:ilvl="5" w:tplc="7EDEA112">
      <w:numFmt w:val="bullet"/>
      <w:lvlText w:val="•"/>
      <w:lvlJc w:val="left"/>
      <w:pPr>
        <w:ind w:left="1345" w:hanging="324"/>
      </w:pPr>
      <w:rPr>
        <w:rFonts w:hint="default"/>
        <w:lang w:val="ru-RU" w:eastAsia="en-US" w:bidi="ar-SA"/>
      </w:rPr>
    </w:lvl>
    <w:lvl w:ilvl="6" w:tplc="964C6246">
      <w:numFmt w:val="bullet"/>
      <w:lvlText w:val="•"/>
      <w:lvlJc w:val="left"/>
      <w:pPr>
        <w:ind w:left="1594" w:hanging="324"/>
      </w:pPr>
      <w:rPr>
        <w:rFonts w:hint="default"/>
        <w:lang w:val="ru-RU" w:eastAsia="en-US" w:bidi="ar-SA"/>
      </w:rPr>
    </w:lvl>
    <w:lvl w:ilvl="7" w:tplc="B2260126">
      <w:numFmt w:val="bullet"/>
      <w:lvlText w:val="•"/>
      <w:lvlJc w:val="left"/>
      <w:pPr>
        <w:ind w:left="1843" w:hanging="324"/>
      </w:pPr>
      <w:rPr>
        <w:rFonts w:hint="default"/>
        <w:lang w:val="ru-RU" w:eastAsia="en-US" w:bidi="ar-SA"/>
      </w:rPr>
    </w:lvl>
    <w:lvl w:ilvl="8" w:tplc="76226A72">
      <w:numFmt w:val="bullet"/>
      <w:lvlText w:val="•"/>
      <w:lvlJc w:val="left"/>
      <w:pPr>
        <w:ind w:left="2092" w:hanging="324"/>
      </w:pPr>
      <w:rPr>
        <w:rFonts w:hint="default"/>
        <w:lang w:val="ru-RU" w:eastAsia="en-US" w:bidi="ar-SA"/>
      </w:rPr>
    </w:lvl>
  </w:abstractNum>
  <w:abstractNum w:abstractNumId="37">
    <w:nsid w:val="25FC76DF"/>
    <w:multiLevelType w:val="hybridMultilevel"/>
    <w:tmpl w:val="57C80FB4"/>
    <w:lvl w:ilvl="0" w:tplc="EF3C6AA8">
      <w:start w:val="1"/>
      <w:numFmt w:val="decimal"/>
      <w:lvlText w:val="%1."/>
      <w:lvlJc w:val="left"/>
      <w:pPr>
        <w:ind w:left="288" w:hanging="182"/>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21DEC56E">
      <w:numFmt w:val="bullet"/>
      <w:lvlText w:val="•"/>
      <w:lvlJc w:val="left"/>
      <w:pPr>
        <w:ind w:left="674" w:hanging="182"/>
      </w:pPr>
      <w:rPr>
        <w:rFonts w:hint="default"/>
        <w:lang w:val="ru-RU" w:eastAsia="en-US" w:bidi="ar-SA"/>
      </w:rPr>
    </w:lvl>
    <w:lvl w:ilvl="2" w:tplc="B46C4554">
      <w:numFmt w:val="bullet"/>
      <w:lvlText w:val="•"/>
      <w:lvlJc w:val="left"/>
      <w:pPr>
        <w:ind w:left="1068" w:hanging="182"/>
      </w:pPr>
      <w:rPr>
        <w:rFonts w:hint="default"/>
        <w:lang w:val="ru-RU" w:eastAsia="en-US" w:bidi="ar-SA"/>
      </w:rPr>
    </w:lvl>
    <w:lvl w:ilvl="3" w:tplc="213EB2EE">
      <w:numFmt w:val="bullet"/>
      <w:lvlText w:val="•"/>
      <w:lvlJc w:val="left"/>
      <w:pPr>
        <w:ind w:left="1462" w:hanging="182"/>
      </w:pPr>
      <w:rPr>
        <w:rFonts w:hint="default"/>
        <w:lang w:val="ru-RU" w:eastAsia="en-US" w:bidi="ar-SA"/>
      </w:rPr>
    </w:lvl>
    <w:lvl w:ilvl="4" w:tplc="E67A8F26">
      <w:numFmt w:val="bullet"/>
      <w:lvlText w:val="•"/>
      <w:lvlJc w:val="left"/>
      <w:pPr>
        <w:ind w:left="1857" w:hanging="182"/>
      </w:pPr>
      <w:rPr>
        <w:rFonts w:hint="default"/>
        <w:lang w:val="ru-RU" w:eastAsia="en-US" w:bidi="ar-SA"/>
      </w:rPr>
    </w:lvl>
    <w:lvl w:ilvl="5" w:tplc="2E4EEB9C">
      <w:numFmt w:val="bullet"/>
      <w:lvlText w:val="•"/>
      <w:lvlJc w:val="left"/>
      <w:pPr>
        <w:ind w:left="2251" w:hanging="182"/>
      </w:pPr>
      <w:rPr>
        <w:rFonts w:hint="default"/>
        <w:lang w:val="ru-RU" w:eastAsia="en-US" w:bidi="ar-SA"/>
      </w:rPr>
    </w:lvl>
    <w:lvl w:ilvl="6" w:tplc="5BF09894">
      <w:numFmt w:val="bullet"/>
      <w:lvlText w:val="•"/>
      <w:lvlJc w:val="left"/>
      <w:pPr>
        <w:ind w:left="2645" w:hanging="182"/>
      </w:pPr>
      <w:rPr>
        <w:rFonts w:hint="default"/>
        <w:lang w:val="ru-RU" w:eastAsia="en-US" w:bidi="ar-SA"/>
      </w:rPr>
    </w:lvl>
    <w:lvl w:ilvl="7" w:tplc="E474E2F0">
      <w:numFmt w:val="bullet"/>
      <w:lvlText w:val="•"/>
      <w:lvlJc w:val="left"/>
      <w:pPr>
        <w:ind w:left="3040" w:hanging="182"/>
      </w:pPr>
      <w:rPr>
        <w:rFonts w:hint="default"/>
        <w:lang w:val="ru-RU" w:eastAsia="en-US" w:bidi="ar-SA"/>
      </w:rPr>
    </w:lvl>
    <w:lvl w:ilvl="8" w:tplc="9B4E8FAC">
      <w:numFmt w:val="bullet"/>
      <w:lvlText w:val="•"/>
      <w:lvlJc w:val="left"/>
      <w:pPr>
        <w:ind w:left="3434" w:hanging="182"/>
      </w:pPr>
      <w:rPr>
        <w:rFonts w:hint="default"/>
        <w:lang w:val="ru-RU" w:eastAsia="en-US" w:bidi="ar-SA"/>
      </w:rPr>
    </w:lvl>
  </w:abstractNum>
  <w:abstractNum w:abstractNumId="38">
    <w:nsid w:val="261A70D0"/>
    <w:multiLevelType w:val="hybridMultilevel"/>
    <w:tmpl w:val="72E65030"/>
    <w:lvl w:ilvl="0" w:tplc="D2943518">
      <w:start w:val="1"/>
      <w:numFmt w:val="decimal"/>
      <w:lvlText w:val="%1."/>
      <w:lvlJc w:val="left"/>
      <w:pPr>
        <w:ind w:left="347"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368455C">
      <w:numFmt w:val="bullet"/>
      <w:lvlText w:val="•"/>
      <w:lvlJc w:val="left"/>
      <w:pPr>
        <w:ind w:left="728" w:hanging="240"/>
      </w:pPr>
      <w:rPr>
        <w:rFonts w:hint="default"/>
        <w:lang w:val="ru-RU" w:eastAsia="en-US" w:bidi="ar-SA"/>
      </w:rPr>
    </w:lvl>
    <w:lvl w:ilvl="2" w:tplc="5A90D318">
      <w:numFmt w:val="bullet"/>
      <w:lvlText w:val="•"/>
      <w:lvlJc w:val="left"/>
      <w:pPr>
        <w:ind w:left="1116" w:hanging="240"/>
      </w:pPr>
      <w:rPr>
        <w:rFonts w:hint="default"/>
        <w:lang w:val="ru-RU" w:eastAsia="en-US" w:bidi="ar-SA"/>
      </w:rPr>
    </w:lvl>
    <w:lvl w:ilvl="3" w:tplc="C4DA952C">
      <w:numFmt w:val="bullet"/>
      <w:lvlText w:val="•"/>
      <w:lvlJc w:val="left"/>
      <w:pPr>
        <w:ind w:left="1504" w:hanging="240"/>
      </w:pPr>
      <w:rPr>
        <w:rFonts w:hint="default"/>
        <w:lang w:val="ru-RU" w:eastAsia="en-US" w:bidi="ar-SA"/>
      </w:rPr>
    </w:lvl>
    <w:lvl w:ilvl="4" w:tplc="37669870">
      <w:numFmt w:val="bullet"/>
      <w:lvlText w:val="•"/>
      <w:lvlJc w:val="left"/>
      <w:pPr>
        <w:ind w:left="1893" w:hanging="240"/>
      </w:pPr>
      <w:rPr>
        <w:rFonts w:hint="default"/>
        <w:lang w:val="ru-RU" w:eastAsia="en-US" w:bidi="ar-SA"/>
      </w:rPr>
    </w:lvl>
    <w:lvl w:ilvl="5" w:tplc="9638529C">
      <w:numFmt w:val="bullet"/>
      <w:lvlText w:val="•"/>
      <w:lvlJc w:val="left"/>
      <w:pPr>
        <w:ind w:left="2281" w:hanging="240"/>
      </w:pPr>
      <w:rPr>
        <w:rFonts w:hint="default"/>
        <w:lang w:val="ru-RU" w:eastAsia="en-US" w:bidi="ar-SA"/>
      </w:rPr>
    </w:lvl>
    <w:lvl w:ilvl="6" w:tplc="B8BA6858">
      <w:numFmt w:val="bullet"/>
      <w:lvlText w:val="•"/>
      <w:lvlJc w:val="left"/>
      <w:pPr>
        <w:ind w:left="2669" w:hanging="240"/>
      </w:pPr>
      <w:rPr>
        <w:rFonts w:hint="default"/>
        <w:lang w:val="ru-RU" w:eastAsia="en-US" w:bidi="ar-SA"/>
      </w:rPr>
    </w:lvl>
    <w:lvl w:ilvl="7" w:tplc="8BE413A0">
      <w:numFmt w:val="bullet"/>
      <w:lvlText w:val="•"/>
      <w:lvlJc w:val="left"/>
      <w:pPr>
        <w:ind w:left="3058" w:hanging="240"/>
      </w:pPr>
      <w:rPr>
        <w:rFonts w:hint="default"/>
        <w:lang w:val="ru-RU" w:eastAsia="en-US" w:bidi="ar-SA"/>
      </w:rPr>
    </w:lvl>
    <w:lvl w:ilvl="8" w:tplc="31DC2942">
      <w:numFmt w:val="bullet"/>
      <w:lvlText w:val="•"/>
      <w:lvlJc w:val="left"/>
      <w:pPr>
        <w:ind w:left="3446" w:hanging="240"/>
      </w:pPr>
      <w:rPr>
        <w:rFonts w:hint="default"/>
        <w:lang w:val="ru-RU" w:eastAsia="en-US" w:bidi="ar-SA"/>
      </w:rPr>
    </w:lvl>
  </w:abstractNum>
  <w:abstractNum w:abstractNumId="39">
    <w:nsid w:val="26F53CA1"/>
    <w:multiLevelType w:val="hybridMultilevel"/>
    <w:tmpl w:val="4B4880AC"/>
    <w:lvl w:ilvl="0" w:tplc="EF60CD8A">
      <w:start w:val="1"/>
      <w:numFmt w:val="decimal"/>
      <w:lvlText w:val="%1."/>
      <w:lvlJc w:val="left"/>
      <w:pPr>
        <w:ind w:left="288"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A97A503E">
      <w:numFmt w:val="bullet"/>
      <w:lvlText w:val="•"/>
      <w:lvlJc w:val="left"/>
      <w:pPr>
        <w:ind w:left="674" w:hanging="181"/>
      </w:pPr>
      <w:rPr>
        <w:rFonts w:hint="default"/>
        <w:lang w:val="ru-RU" w:eastAsia="en-US" w:bidi="ar-SA"/>
      </w:rPr>
    </w:lvl>
    <w:lvl w:ilvl="2" w:tplc="B1581BA2">
      <w:numFmt w:val="bullet"/>
      <w:lvlText w:val="•"/>
      <w:lvlJc w:val="left"/>
      <w:pPr>
        <w:ind w:left="1068" w:hanging="181"/>
      </w:pPr>
      <w:rPr>
        <w:rFonts w:hint="default"/>
        <w:lang w:val="ru-RU" w:eastAsia="en-US" w:bidi="ar-SA"/>
      </w:rPr>
    </w:lvl>
    <w:lvl w:ilvl="3" w:tplc="88BAD5D8">
      <w:numFmt w:val="bullet"/>
      <w:lvlText w:val="•"/>
      <w:lvlJc w:val="left"/>
      <w:pPr>
        <w:ind w:left="1462" w:hanging="181"/>
      </w:pPr>
      <w:rPr>
        <w:rFonts w:hint="default"/>
        <w:lang w:val="ru-RU" w:eastAsia="en-US" w:bidi="ar-SA"/>
      </w:rPr>
    </w:lvl>
    <w:lvl w:ilvl="4" w:tplc="37AE8AB2">
      <w:numFmt w:val="bullet"/>
      <w:lvlText w:val="•"/>
      <w:lvlJc w:val="left"/>
      <w:pPr>
        <w:ind w:left="1857" w:hanging="181"/>
      </w:pPr>
      <w:rPr>
        <w:rFonts w:hint="default"/>
        <w:lang w:val="ru-RU" w:eastAsia="en-US" w:bidi="ar-SA"/>
      </w:rPr>
    </w:lvl>
    <w:lvl w:ilvl="5" w:tplc="5D8E9CE2">
      <w:numFmt w:val="bullet"/>
      <w:lvlText w:val="•"/>
      <w:lvlJc w:val="left"/>
      <w:pPr>
        <w:ind w:left="2251" w:hanging="181"/>
      </w:pPr>
      <w:rPr>
        <w:rFonts w:hint="default"/>
        <w:lang w:val="ru-RU" w:eastAsia="en-US" w:bidi="ar-SA"/>
      </w:rPr>
    </w:lvl>
    <w:lvl w:ilvl="6" w:tplc="28B072E4">
      <w:numFmt w:val="bullet"/>
      <w:lvlText w:val="•"/>
      <w:lvlJc w:val="left"/>
      <w:pPr>
        <w:ind w:left="2645" w:hanging="181"/>
      </w:pPr>
      <w:rPr>
        <w:rFonts w:hint="default"/>
        <w:lang w:val="ru-RU" w:eastAsia="en-US" w:bidi="ar-SA"/>
      </w:rPr>
    </w:lvl>
    <w:lvl w:ilvl="7" w:tplc="FA5052C8">
      <w:numFmt w:val="bullet"/>
      <w:lvlText w:val="•"/>
      <w:lvlJc w:val="left"/>
      <w:pPr>
        <w:ind w:left="3040" w:hanging="181"/>
      </w:pPr>
      <w:rPr>
        <w:rFonts w:hint="default"/>
        <w:lang w:val="ru-RU" w:eastAsia="en-US" w:bidi="ar-SA"/>
      </w:rPr>
    </w:lvl>
    <w:lvl w:ilvl="8" w:tplc="3872D6AE">
      <w:numFmt w:val="bullet"/>
      <w:lvlText w:val="•"/>
      <w:lvlJc w:val="left"/>
      <w:pPr>
        <w:ind w:left="3434" w:hanging="181"/>
      </w:pPr>
      <w:rPr>
        <w:rFonts w:hint="default"/>
        <w:lang w:val="ru-RU" w:eastAsia="en-US" w:bidi="ar-SA"/>
      </w:rPr>
    </w:lvl>
  </w:abstractNum>
  <w:abstractNum w:abstractNumId="40">
    <w:nsid w:val="291662D4"/>
    <w:multiLevelType w:val="hybridMultilevel"/>
    <w:tmpl w:val="5F606FF4"/>
    <w:lvl w:ilvl="0" w:tplc="52341740">
      <w:start w:val="1"/>
      <w:numFmt w:val="decimal"/>
      <w:lvlText w:val="%1."/>
      <w:lvlJc w:val="left"/>
      <w:pPr>
        <w:ind w:left="2143" w:hanging="240"/>
        <w:jc w:val="left"/>
      </w:pPr>
      <w:rPr>
        <w:rFonts w:ascii="Times New Roman" w:eastAsia="Times New Roman" w:hAnsi="Times New Roman" w:cs="Times New Roman" w:hint="default"/>
        <w:b/>
        <w:bCs/>
        <w:w w:val="100"/>
        <w:sz w:val="24"/>
        <w:szCs w:val="24"/>
        <w:lang w:val="ru-RU" w:eastAsia="en-US" w:bidi="ar-SA"/>
      </w:rPr>
    </w:lvl>
    <w:lvl w:ilvl="1" w:tplc="589E3876">
      <w:numFmt w:val="bullet"/>
      <w:lvlText w:val="•"/>
      <w:lvlJc w:val="left"/>
      <w:pPr>
        <w:ind w:left="2933" w:hanging="240"/>
      </w:pPr>
      <w:rPr>
        <w:rFonts w:hint="default"/>
        <w:lang w:val="ru-RU" w:eastAsia="en-US" w:bidi="ar-SA"/>
      </w:rPr>
    </w:lvl>
    <w:lvl w:ilvl="2" w:tplc="68E46C8E">
      <w:numFmt w:val="bullet"/>
      <w:lvlText w:val="•"/>
      <w:lvlJc w:val="left"/>
      <w:pPr>
        <w:ind w:left="3727" w:hanging="240"/>
      </w:pPr>
      <w:rPr>
        <w:rFonts w:hint="default"/>
        <w:lang w:val="ru-RU" w:eastAsia="en-US" w:bidi="ar-SA"/>
      </w:rPr>
    </w:lvl>
    <w:lvl w:ilvl="3" w:tplc="E390944A">
      <w:numFmt w:val="bullet"/>
      <w:lvlText w:val="•"/>
      <w:lvlJc w:val="left"/>
      <w:pPr>
        <w:ind w:left="4520" w:hanging="240"/>
      </w:pPr>
      <w:rPr>
        <w:rFonts w:hint="default"/>
        <w:lang w:val="ru-RU" w:eastAsia="en-US" w:bidi="ar-SA"/>
      </w:rPr>
    </w:lvl>
    <w:lvl w:ilvl="4" w:tplc="6A407F06">
      <w:numFmt w:val="bullet"/>
      <w:lvlText w:val="•"/>
      <w:lvlJc w:val="left"/>
      <w:pPr>
        <w:ind w:left="5314" w:hanging="240"/>
      </w:pPr>
      <w:rPr>
        <w:rFonts w:hint="default"/>
        <w:lang w:val="ru-RU" w:eastAsia="en-US" w:bidi="ar-SA"/>
      </w:rPr>
    </w:lvl>
    <w:lvl w:ilvl="5" w:tplc="7E06463C">
      <w:numFmt w:val="bullet"/>
      <w:lvlText w:val="•"/>
      <w:lvlJc w:val="left"/>
      <w:pPr>
        <w:ind w:left="6107" w:hanging="240"/>
      </w:pPr>
      <w:rPr>
        <w:rFonts w:hint="default"/>
        <w:lang w:val="ru-RU" w:eastAsia="en-US" w:bidi="ar-SA"/>
      </w:rPr>
    </w:lvl>
    <w:lvl w:ilvl="6" w:tplc="F9CEE054">
      <w:numFmt w:val="bullet"/>
      <w:lvlText w:val="•"/>
      <w:lvlJc w:val="left"/>
      <w:pPr>
        <w:ind w:left="6901" w:hanging="240"/>
      </w:pPr>
      <w:rPr>
        <w:rFonts w:hint="default"/>
        <w:lang w:val="ru-RU" w:eastAsia="en-US" w:bidi="ar-SA"/>
      </w:rPr>
    </w:lvl>
    <w:lvl w:ilvl="7" w:tplc="B4688662">
      <w:numFmt w:val="bullet"/>
      <w:lvlText w:val="•"/>
      <w:lvlJc w:val="left"/>
      <w:pPr>
        <w:ind w:left="7694" w:hanging="240"/>
      </w:pPr>
      <w:rPr>
        <w:rFonts w:hint="default"/>
        <w:lang w:val="ru-RU" w:eastAsia="en-US" w:bidi="ar-SA"/>
      </w:rPr>
    </w:lvl>
    <w:lvl w:ilvl="8" w:tplc="C5002994">
      <w:numFmt w:val="bullet"/>
      <w:lvlText w:val="•"/>
      <w:lvlJc w:val="left"/>
      <w:pPr>
        <w:ind w:left="8488" w:hanging="240"/>
      </w:pPr>
      <w:rPr>
        <w:rFonts w:hint="default"/>
        <w:lang w:val="ru-RU" w:eastAsia="en-US" w:bidi="ar-SA"/>
      </w:rPr>
    </w:lvl>
  </w:abstractNum>
  <w:abstractNum w:abstractNumId="41">
    <w:nsid w:val="2C6B4939"/>
    <w:multiLevelType w:val="hybridMultilevel"/>
    <w:tmpl w:val="B02C0136"/>
    <w:lvl w:ilvl="0" w:tplc="D33C23C0">
      <w:numFmt w:val="bullet"/>
      <w:lvlText w:val=""/>
      <w:lvlJc w:val="left"/>
      <w:pPr>
        <w:ind w:left="108" w:hanging="171"/>
      </w:pPr>
      <w:rPr>
        <w:rFonts w:ascii="Symbol" w:eastAsia="Symbol" w:hAnsi="Symbol" w:cs="Symbol" w:hint="default"/>
        <w:b w:val="0"/>
        <w:bCs w:val="0"/>
        <w:i w:val="0"/>
        <w:iCs w:val="0"/>
        <w:spacing w:val="0"/>
        <w:w w:val="100"/>
        <w:sz w:val="24"/>
        <w:szCs w:val="24"/>
        <w:lang w:val="ru-RU" w:eastAsia="en-US" w:bidi="ar-SA"/>
      </w:rPr>
    </w:lvl>
    <w:lvl w:ilvl="1" w:tplc="DFE622CE">
      <w:numFmt w:val="bullet"/>
      <w:lvlText w:val="•"/>
      <w:lvlJc w:val="left"/>
      <w:pPr>
        <w:ind w:left="599" w:hanging="171"/>
      </w:pPr>
      <w:rPr>
        <w:rFonts w:hint="default"/>
        <w:lang w:val="ru-RU" w:eastAsia="en-US" w:bidi="ar-SA"/>
      </w:rPr>
    </w:lvl>
    <w:lvl w:ilvl="2" w:tplc="7EBEA448">
      <w:numFmt w:val="bullet"/>
      <w:lvlText w:val="•"/>
      <w:lvlJc w:val="left"/>
      <w:pPr>
        <w:ind w:left="1098" w:hanging="171"/>
      </w:pPr>
      <w:rPr>
        <w:rFonts w:hint="default"/>
        <w:lang w:val="ru-RU" w:eastAsia="en-US" w:bidi="ar-SA"/>
      </w:rPr>
    </w:lvl>
    <w:lvl w:ilvl="3" w:tplc="D67E53B2">
      <w:numFmt w:val="bullet"/>
      <w:lvlText w:val="•"/>
      <w:lvlJc w:val="left"/>
      <w:pPr>
        <w:ind w:left="1597" w:hanging="171"/>
      </w:pPr>
      <w:rPr>
        <w:rFonts w:hint="default"/>
        <w:lang w:val="ru-RU" w:eastAsia="en-US" w:bidi="ar-SA"/>
      </w:rPr>
    </w:lvl>
    <w:lvl w:ilvl="4" w:tplc="33827CEE">
      <w:numFmt w:val="bullet"/>
      <w:lvlText w:val="•"/>
      <w:lvlJc w:val="left"/>
      <w:pPr>
        <w:ind w:left="2097" w:hanging="171"/>
      </w:pPr>
      <w:rPr>
        <w:rFonts w:hint="default"/>
        <w:lang w:val="ru-RU" w:eastAsia="en-US" w:bidi="ar-SA"/>
      </w:rPr>
    </w:lvl>
    <w:lvl w:ilvl="5" w:tplc="18CCBBE2">
      <w:numFmt w:val="bullet"/>
      <w:lvlText w:val="•"/>
      <w:lvlJc w:val="left"/>
      <w:pPr>
        <w:ind w:left="2596" w:hanging="171"/>
      </w:pPr>
      <w:rPr>
        <w:rFonts w:hint="default"/>
        <w:lang w:val="ru-RU" w:eastAsia="en-US" w:bidi="ar-SA"/>
      </w:rPr>
    </w:lvl>
    <w:lvl w:ilvl="6" w:tplc="4AEEF9F4">
      <w:numFmt w:val="bullet"/>
      <w:lvlText w:val="•"/>
      <w:lvlJc w:val="left"/>
      <w:pPr>
        <w:ind w:left="3095" w:hanging="171"/>
      </w:pPr>
      <w:rPr>
        <w:rFonts w:hint="default"/>
        <w:lang w:val="ru-RU" w:eastAsia="en-US" w:bidi="ar-SA"/>
      </w:rPr>
    </w:lvl>
    <w:lvl w:ilvl="7" w:tplc="88BE7318">
      <w:numFmt w:val="bullet"/>
      <w:lvlText w:val="•"/>
      <w:lvlJc w:val="left"/>
      <w:pPr>
        <w:ind w:left="3595" w:hanging="171"/>
      </w:pPr>
      <w:rPr>
        <w:rFonts w:hint="default"/>
        <w:lang w:val="ru-RU" w:eastAsia="en-US" w:bidi="ar-SA"/>
      </w:rPr>
    </w:lvl>
    <w:lvl w:ilvl="8" w:tplc="D9AACB6A">
      <w:numFmt w:val="bullet"/>
      <w:lvlText w:val="•"/>
      <w:lvlJc w:val="left"/>
      <w:pPr>
        <w:ind w:left="4094" w:hanging="171"/>
      </w:pPr>
      <w:rPr>
        <w:rFonts w:hint="default"/>
        <w:lang w:val="ru-RU" w:eastAsia="en-US" w:bidi="ar-SA"/>
      </w:rPr>
    </w:lvl>
  </w:abstractNum>
  <w:abstractNum w:abstractNumId="42">
    <w:nsid w:val="2DEF76AA"/>
    <w:multiLevelType w:val="hybridMultilevel"/>
    <w:tmpl w:val="30D6DEEC"/>
    <w:lvl w:ilvl="0" w:tplc="8E4ECBC2">
      <w:numFmt w:val="bullet"/>
      <w:lvlText w:val=""/>
      <w:lvlJc w:val="left"/>
      <w:pPr>
        <w:ind w:left="1525" w:hanging="360"/>
      </w:pPr>
      <w:rPr>
        <w:rFonts w:ascii="Symbol" w:eastAsia="Symbol" w:hAnsi="Symbol" w:cs="Symbol" w:hint="default"/>
        <w:b w:val="0"/>
        <w:bCs w:val="0"/>
        <w:i w:val="0"/>
        <w:iCs w:val="0"/>
        <w:spacing w:val="0"/>
        <w:w w:val="100"/>
        <w:sz w:val="24"/>
        <w:szCs w:val="24"/>
        <w:lang w:val="ru-RU" w:eastAsia="en-US" w:bidi="ar-SA"/>
      </w:rPr>
    </w:lvl>
    <w:lvl w:ilvl="1" w:tplc="8D3825FE">
      <w:numFmt w:val="bullet"/>
      <w:lvlText w:val="•"/>
      <w:lvlJc w:val="left"/>
      <w:pPr>
        <w:ind w:left="2458" w:hanging="360"/>
      </w:pPr>
      <w:rPr>
        <w:rFonts w:hint="default"/>
        <w:lang w:val="ru-RU" w:eastAsia="en-US" w:bidi="ar-SA"/>
      </w:rPr>
    </w:lvl>
    <w:lvl w:ilvl="2" w:tplc="047A0684">
      <w:numFmt w:val="bullet"/>
      <w:lvlText w:val="•"/>
      <w:lvlJc w:val="left"/>
      <w:pPr>
        <w:ind w:left="3397" w:hanging="360"/>
      </w:pPr>
      <w:rPr>
        <w:rFonts w:hint="default"/>
        <w:lang w:val="ru-RU" w:eastAsia="en-US" w:bidi="ar-SA"/>
      </w:rPr>
    </w:lvl>
    <w:lvl w:ilvl="3" w:tplc="3A7ADF50">
      <w:numFmt w:val="bullet"/>
      <w:lvlText w:val="•"/>
      <w:lvlJc w:val="left"/>
      <w:pPr>
        <w:ind w:left="4335" w:hanging="360"/>
      </w:pPr>
      <w:rPr>
        <w:rFonts w:hint="default"/>
        <w:lang w:val="ru-RU" w:eastAsia="en-US" w:bidi="ar-SA"/>
      </w:rPr>
    </w:lvl>
    <w:lvl w:ilvl="4" w:tplc="9EEC6176">
      <w:numFmt w:val="bullet"/>
      <w:lvlText w:val="•"/>
      <w:lvlJc w:val="left"/>
      <w:pPr>
        <w:ind w:left="5274" w:hanging="360"/>
      </w:pPr>
      <w:rPr>
        <w:rFonts w:hint="default"/>
        <w:lang w:val="ru-RU" w:eastAsia="en-US" w:bidi="ar-SA"/>
      </w:rPr>
    </w:lvl>
    <w:lvl w:ilvl="5" w:tplc="54AA6376">
      <w:numFmt w:val="bullet"/>
      <w:lvlText w:val="•"/>
      <w:lvlJc w:val="left"/>
      <w:pPr>
        <w:ind w:left="6213" w:hanging="360"/>
      </w:pPr>
      <w:rPr>
        <w:rFonts w:hint="default"/>
        <w:lang w:val="ru-RU" w:eastAsia="en-US" w:bidi="ar-SA"/>
      </w:rPr>
    </w:lvl>
    <w:lvl w:ilvl="6" w:tplc="23921BD4">
      <w:numFmt w:val="bullet"/>
      <w:lvlText w:val="•"/>
      <w:lvlJc w:val="left"/>
      <w:pPr>
        <w:ind w:left="7151" w:hanging="360"/>
      </w:pPr>
      <w:rPr>
        <w:rFonts w:hint="default"/>
        <w:lang w:val="ru-RU" w:eastAsia="en-US" w:bidi="ar-SA"/>
      </w:rPr>
    </w:lvl>
    <w:lvl w:ilvl="7" w:tplc="DCC4D934">
      <w:numFmt w:val="bullet"/>
      <w:lvlText w:val="•"/>
      <w:lvlJc w:val="left"/>
      <w:pPr>
        <w:ind w:left="8090" w:hanging="360"/>
      </w:pPr>
      <w:rPr>
        <w:rFonts w:hint="default"/>
        <w:lang w:val="ru-RU" w:eastAsia="en-US" w:bidi="ar-SA"/>
      </w:rPr>
    </w:lvl>
    <w:lvl w:ilvl="8" w:tplc="4DA4FC14">
      <w:numFmt w:val="bullet"/>
      <w:lvlText w:val="•"/>
      <w:lvlJc w:val="left"/>
      <w:pPr>
        <w:ind w:left="9029" w:hanging="360"/>
      </w:pPr>
      <w:rPr>
        <w:rFonts w:hint="default"/>
        <w:lang w:val="ru-RU" w:eastAsia="en-US" w:bidi="ar-SA"/>
      </w:rPr>
    </w:lvl>
  </w:abstractNum>
  <w:abstractNum w:abstractNumId="43">
    <w:nsid w:val="2E8C6ACD"/>
    <w:multiLevelType w:val="hybridMultilevel"/>
    <w:tmpl w:val="26446834"/>
    <w:lvl w:ilvl="0" w:tplc="FD76496C">
      <w:numFmt w:val="bullet"/>
      <w:lvlText w:val="•"/>
      <w:lvlJc w:val="left"/>
      <w:pPr>
        <w:ind w:left="248"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4490B0B2">
      <w:numFmt w:val="bullet"/>
      <w:lvlText w:val="•"/>
      <w:lvlJc w:val="left"/>
      <w:pPr>
        <w:ind w:left="1306" w:hanging="708"/>
      </w:pPr>
      <w:rPr>
        <w:rFonts w:hint="default"/>
        <w:lang w:val="ru-RU" w:eastAsia="en-US" w:bidi="ar-SA"/>
      </w:rPr>
    </w:lvl>
    <w:lvl w:ilvl="2" w:tplc="0960F16C">
      <w:numFmt w:val="bullet"/>
      <w:lvlText w:val="•"/>
      <w:lvlJc w:val="left"/>
      <w:pPr>
        <w:ind w:left="2373" w:hanging="708"/>
      </w:pPr>
      <w:rPr>
        <w:rFonts w:hint="default"/>
        <w:lang w:val="ru-RU" w:eastAsia="en-US" w:bidi="ar-SA"/>
      </w:rPr>
    </w:lvl>
    <w:lvl w:ilvl="3" w:tplc="3C9A67BC">
      <w:numFmt w:val="bullet"/>
      <w:lvlText w:val="•"/>
      <w:lvlJc w:val="left"/>
      <w:pPr>
        <w:ind w:left="3439" w:hanging="708"/>
      </w:pPr>
      <w:rPr>
        <w:rFonts w:hint="default"/>
        <w:lang w:val="ru-RU" w:eastAsia="en-US" w:bidi="ar-SA"/>
      </w:rPr>
    </w:lvl>
    <w:lvl w:ilvl="4" w:tplc="042E9848">
      <w:numFmt w:val="bullet"/>
      <w:lvlText w:val="•"/>
      <w:lvlJc w:val="left"/>
      <w:pPr>
        <w:ind w:left="4506" w:hanging="708"/>
      </w:pPr>
      <w:rPr>
        <w:rFonts w:hint="default"/>
        <w:lang w:val="ru-RU" w:eastAsia="en-US" w:bidi="ar-SA"/>
      </w:rPr>
    </w:lvl>
    <w:lvl w:ilvl="5" w:tplc="8C4E2762">
      <w:numFmt w:val="bullet"/>
      <w:lvlText w:val="•"/>
      <w:lvlJc w:val="left"/>
      <w:pPr>
        <w:ind w:left="5573" w:hanging="708"/>
      </w:pPr>
      <w:rPr>
        <w:rFonts w:hint="default"/>
        <w:lang w:val="ru-RU" w:eastAsia="en-US" w:bidi="ar-SA"/>
      </w:rPr>
    </w:lvl>
    <w:lvl w:ilvl="6" w:tplc="27AAF874">
      <w:numFmt w:val="bullet"/>
      <w:lvlText w:val="•"/>
      <w:lvlJc w:val="left"/>
      <w:pPr>
        <w:ind w:left="6639" w:hanging="708"/>
      </w:pPr>
      <w:rPr>
        <w:rFonts w:hint="default"/>
        <w:lang w:val="ru-RU" w:eastAsia="en-US" w:bidi="ar-SA"/>
      </w:rPr>
    </w:lvl>
    <w:lvl w:ilvl="7" w:tplc="0FE421DE">
      <w:numFmt w:val="bullet"/>
      <w:lvlText w:val="•"/>
      <w:lvlJc w:val="left"/>
      <w:pPr>
        <w:ind w:left="7706" w:hanging="708"/>
      </w:pPr>
      <w:rPr>
        <w:rFonts w:hint="default"/>
        <w:lang w:val="ru-RU" w:eastAsia="en-US" w:bidi="ar-SA"/>
      </w:rPr>
    </w:lvl>
    <w:lvl w:ilvl="8" w:tplc="8ADEE20E">
      <w:numFmt w:val="bullet"/>
      <w:lvlText w:val="•"/>
      <w:lvlJc w:val="left"/>
      <w:pPr>
        <w:ind w:left="8773" w:hanging="708"/>
      </w:pPr>
      <w:rPr>
        <w:rFonts w:hint="default"/>
        <w:lang w:val="ru-RU" w:eastAsia="en-US" w:bidi="ar-SA"/>
      </w:rPr>
    </w:lvl>
  </w:abstractNum>
  <w:abstractNum w:abstractNumId="44">
    <w:nsid w:val="2EA07BB6"/>
    <w:multiLevelType w:val="hybridMultilevel"/>
    <w:tmpl w:val="4EAEDC66"/>
    <w:lvl w:ilvl="0" w:tplc="DFEA9AF4">
      <w:start w:val="1"/>
      <w:numFmt w:val="decimal"/>
      <w:lvlText w:val="%1"/>
      <w:lvlJc w:val="left"/>
      <w:pPr>
        <w:ind w:left="5046" w:hanging="708"/>
        <w:jc w:val="left"/>
      </w:pPr>
      <w:rPr>
        <w:rFonts w:hint="default"/>
        <w:lang w:val="ru-RU" w:eastAsia="en-US" w:bidi="ar-SA"/>
      </w:rPr>
    </w:lvl>
    <w:lvl w:ilvl="1" w:tplc="2F3A2810">
      <w:numFmt w:val="none"/>
      <w:lvlText w:val=""/>
      <w:lvlJc w:val="left"/>
      <w:pPr>
        <w:tabs>
          <w:tab w:val="num" w:pos="360"/>
        </w:tabs>
      </w:pPr>
    </w:lvl>
    <w:lvl w:ilvl="2" w:tplc="67D84976">
      <w:numFmt w:val="none"/>
      <w:lvlText w:val=""/>
      <w:lvlJc w:val="left"/>
      <w:pPr>
        <w:tabs>
          <w:tab w:val="num" w:pos="360"/>
        </w:tabs>
      </w:pPr>
    </w:lvl>
    <w:lvl w:ilvl="3" w:tplc="B0A43AE4">
      <w:numFmt w:val="bullet"/>
      <w:lvlText w:val="•"/>
      <w:lvlJc w:val="left"/>
      <w:pPr>
        <w:ind w:left="6799" w:hanging="708"/>
      </w:pPr>
      <w:rPr>
        <w:rFonts w:hint="default"/>
        <w:lang w:val="ru-RU" w:eastAsia="en-US" w:bidi="ar-SA"/>
      </w:rPr>
    </w:lvl>
    <w:lvl w:ilvl="4" w:tplc="A126C1D8">
      <w:numFmt w:val="bullet"/>
      <w:lvlText w:val="•"/>
      <w:lvlJc w:val="left"/>
      <w:pPr>
        <w:ind w:left="7386" w:hanging="708"/>
      </w:pPr>
      <w:rPr>
        <w:rFonts w:hint="default"/>
        <w:lang w:val="ru-RU" w:eastAsia="en-US" w:bidi="ar-SA"/>
      </w:rPr>
    </w:lvl>
    <w:lvl w:ilvl="5" w:tplc="273CB72A">
      <w:numFmt w:val="bullet"/>
      <w:lvlText w:val="•"/>
      <w:lvlJc w:val="left"/>
      <w:pPr>
        <w:ind w:left="7973" w:hanging="708"/>
      </w:pPr>
      <w:rPr>
        <w:rFonts w:hint="default"/>
        <w:lang w:val="ru-RU" w:eastAsia="en-US" w:bidi="ar-SA"/>
      </w:rPr>
    </w:lvl>
    <w:lvl w:ilvl="6" w:tplc="557CE0E8">
      <w:numFmt w:val="bullet"/>
      <w:lvlText w:val="•"/>
      <w:lvlJc w:val="left"/>
      <w:pPr>
        <w:ind w:left="8559" w:hanging="708"/>
      </w:pPr>
      <w:rPr>
        <w:rFonts w:hint="default"/>
        <w:lang w:val="ru-RU" w:eastAsia="en-US" w:bidi="ar-SA"/>
      </w:rPr>
    </w:lvl>
    <w:lvl w:ilvl="7" w:tplc="E2461CE6">
      <w:numFmt w:val="bullet"/>
      <w:lvlText w:val="•"/>
      <w:lvlJc w:val="left"/>
      <w:pPr>
        <w:ind w:left="9146" w:hanging="708"/>
      </w:pPr>
      <w:rPr>
        <w:rFonts w:hint="default"/>
        <w:lang w:val="ru-RU" w:eastAsia="en-US" w:bidi="ar-SA"/>
      </w:rPr>
    </w:lvl>
    <w:lvl w:ilvl="8" w:tplc="E27C6D8C">
      <w:numFmt w:val="bullet"/>
      <w:lvlText w:val="•"/>
      <w:lvlJc w:val="left"/>
      <w:pPr>
        <w:ind w:left="9733" w:hanging="708"/>
      </w:pPr>
      <w:rPr>
        <w:rFonts w:hint="default"/>
        <w:lang w:val="ru-RU" w:eastAsia="en-US" w:bidi="ar-SA"/>
      </w:rPr>
    </w:lvl>
  </w:abstractNum>
  <w:abstractNum w:abstractNumId="45">
    <w:nsid w:val="2F017DE7"/>
    <w:multiLevelType w:val="hybridMultilevel"/>
    <w:tmpl w:val="CAD6029A"/>
    <w:lvl w:ilvl="0" w:tplc="1F4E739C">
      <w:start w:val="1"/>
      <w:numFmt w:val="decimal"/>
      <w:lvlText w:val="%1."/>
      <w:lvlJc w:val="left"/>
      <w:pPr>
        <w:ind w:left="701" w:hanging="301"/>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9A03444">
      <w:numFmt w:val="bullet"/>
      <w:lvlText w:val="•"/>
      <w:lvlJc w:val="left"/>
      <w:pPr>
        <w:ind w:left="248" w:hanging="737"/>
      </w:pPr>
      <w:rPr>
        <w:rFonts w:ascii="Times New Roman" w:eastAsia="Times New Roman" w:hAnsi="Times New Roman" w:cs="Times New Roman" w:hint="default"/>
        <w:b w:val="0"/>
        <w:bCs w:val="0"/>
        <w:i w:val="0"/>
        <w:iCs w:val="0"/>
        <w:spacing w:val="0"/>
        <w:w w:val="100"/>
        <w:sz w:val="24"/>
        <w:szCs w:val="24"/>
        <w:lang w:val="ru-RU" w:eastAsia="en-US" w:bidi="ar-SA"/>
      </w:rPr>
    </w:lvl>
    <w:lvl w:ilvl="2" w:tplc="8D92AAA2">
      <w:numFmt w:val="bullet"/>
      <w:lvlText w:val="•"/>
      <w:lvlJc w:val="left"/>
      <w:pPr>
        <w:ind w:left="1834" w:hanging="737"/>
      </w:pPr>
      <w:rPr>
        <w:rFonts w:hint="default"/>
        <w:lang w:val="ru-RU" w:eastAsia="en-US" w:bidi="ar-SA"/>
      </w:rPr>
    </w:lvl>
    <w:lvl w:ilvl="3" w:tplc="AFD02DD6">
      <w:numFmt w:val="bullet"/>
      <w:lvlText w:val="•"/>
      <w:lvlJc w:val="left"/>
      <w:pPr>
        <w:ind w:left="2968" w:hanging="737"/>
      </w:pPr>
      <w:rPr>
        <w:rFonts w:hint="default"/>
        <w:lang w:val="ru-RU" w:eastAsia="en-US" w:bidi="ar-SA"/>
      </w:rPr>
    </w:lvl>
    <w:lvl w:ilvl="4" w:tplc="CEBEEE56">
      <w:numFmt w:val="bullet"/>
      <w:lvlText w:val="•"/>
      <w:lvlJc w:val="left"/>
      <w:pPr>
        <w:ind w:left="4102" w:hanging="737"/>
      </w:pPr>
      <w:rPr>
        <w:rFonts w:hint="default"/>
        <w:lang w:val="ru-RU" w:eastAsia="en-US" w:bidi="ar-SA"/>
      </w:rPr>
    </w:lvl>
    <w:lvl w:ilvl="5" w:tplc="176622E8">
      <w:numFmt w:val="bullet"/>
      <w:lvlText w:val="•"/>
      <w:lvlJc w:val="left"/>
      <w:pPr>
        <w:ind w:left="5236" w:hanging="737"/>
      </w:pPr>
      <w:rPr>
        <w:rFonts w:hint="default"/>
        <w:lang w:val="ru-RU" w:eastAsia="en-US" w:bidi="ar-SA"/>
      </w:rPr>
    </w:lvl>
    <w:lvl w:ilvl="6" w:tplc="68F4C308">
      <w:numFmt w:val="bullet"/>
      <w:lvlText w:val="•"/>
      <w:lvlJc w:val="left"/>
      <w:pPr>
        <w:ind w:left="6370" w:hanging="737"/>
      </w:pPr>
      <w:rPr>
        <w:rFonts w:hint="default"/>
        <w:lang w:val="ru-RU" w:eastAsia="en-US" w:bidi="ar-SA"/>
      </w:rPr>
    </w:lvl>
    <w:lvl w:ilvl="7" w:tplc="B44A305C">
      <w:numFmt w:val="bullet"/>
      <w:lvlText w:val="•"/>
      <w:lvlJc w:val="left"/>
      <w:pPr>
        <w:ind w:left="7504" w:hanging="737"/>
      </w:pPr>
      <w:rPr>
        <w:rFonts w:hint="default"/>
        <w:lang w:val="ru-RU" w:eastAsia="en-US" w:bidi="ar-SA"/>
      </w:rPr>
    </w:lvl>
    <w:lvl w:ilvl="8" w:tplc="8ED619BE">
      <w:numFmt w:val="bullet"/>
      <w:lvlText w:val="•"/>
      <w:lvlJc w:val="left"/>
      <w:pPr>
        <w:ind w:left="8638" w:hanging="737"/>
      </w:pPr>
      <w:rPr>
        <w:rFonts w:hint="default"/>
        <w:lang w:val="ru-RU" w:eastAsia="en-US" w:bidi="ar-SA"/>
      </w:rPr>
    </w:lvl>
  </w:abstractNum>
  <w:abstractNum w:abstractNumId="46">
    <w:nsid w:val="2F871CB3"/>
    <w:multiLevelType w:val="hybridMultilevel"/>
    <w:tmpl w:val="89A276F4"/>
    <w:lvl w:ilvl="0" w:tplc="CF603594">
      <w:start w:val="1"/>
      <w:numFmt w:val="decimal"/>
      <w:lvlText w:val="%1."/>
      <w:lvlJc w:val="left"/>
      <w:pPr>
        <w:ind w:left="248" w:hanging="301"/>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9C0577E">
      <w:numFmt w:val="bullet"/>
      <w:lvlText w:val="•"/>
      <w:lvlJc w:val="left"/>
      <w:pPr>
        <w:ind w:left="248" w:hanging="737"/>
      </w:pPr>
      <w:rPr>
        <w:rFonts w:ascii="Times New Roman" w:eastAsia="Times New Roman" w:hAnsi="Times New Roman" w:cs="Times New Roman" w:hint="default"/>
        <w:b w:val="0"/>
        <w:bCs w:val="0"/>
        <w:i w:val="0"/>
        <w:iCs w:val="0"/>
        <w:spacing w:val="0"/>
        <w:w w:val="100"/>
        <w:sz w:val="24"/>
        <w:szCs w:val="24"/>
        <w:lang w:val="ru-RU" w:eastAsia="en-US" w:bidi="ar-SA"/>
      </w:rPr>
    </w:lvl>
    <w:lvl w:ilvl="2" w:tplc="FECEF3B8">
      <w:numFmt w:val="bullet"/>
      <w:lvlText w:val="•"/>
      <w:lvlJc w:val="left"/>
      <w:pPr>
        <w:ind w:left="1381"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3" w:tplc="9476047E">
      <w:numFmt w:val="bullet"/>
      <w:lvlText w:val="•"/>
      <w:lvlJc w:val="left"/>
      <w:pPr>
        <w:ind w:left="3496" w:hanging="360"/>
      </w:pPr>
      <w:rPr>
        <w:rFonts w:hint="default"/>
        <w:lang w:val="ru-RU" w:eastAsia="en-US" w:bidi="ar-SA"/>
      </w:rPr>
    </w:lvl>
    <w:lvl w:ilvl="4" w:tplc="9CE2F586">
      <w:numFmt w:val="bullet"/>
      <w:lvlText w:val="•"/>
      <w:lvlJc w:val="left"/>
      <w:pPr>
        <w:ind w:left="4555" w:hanging="360"/>
      </w:pPr>
      <w:rPr>
        <w:rFonts w:hint="default"/>
        <w:lang w:val="ru-RU" w:eastAsia="en-US" w:bidi="ar-SA"/>
      </w:rPr>
    </w:lvl>
    <w:lvl w:ilvl="5" w:tplc="9C10A62C">
      <w:numFmt w:val="bullet"/>
      <w:lvlText w:val="•"/>
      <w:lvlJc w:val="left"/>
      <w:pPr>
        <w:ind w:left="5613" w:hanging="360"/>
      </w:pPr>
      <w:rPr>
        <w:rFonts w:hint="default"/>
        <w:lang w:val="ru-RU" w:eastAsia="en-US" w:bidi="ar-SA"/>
      </w:rPr>
    </w:lvl>
    <w:lvl w:ilvl="6" w:tplc="4F189B48">
      <w:numFmt w:val="bullet"/>
      <w:lvlText w:val="•"/>
      <w:lvlJc w:val="left"/>
      <w:pPr>
        <w:ind w:left="6672" w:hanging="360"/>
      </w:pPr>
      <w:rPr>
        <w:rFonts w:hint="default"/>
        <w:lang w:val="ru-RU" w:eastAsia="en-US" w:bidi="ar-SA"/>
      </w:rPr>
    </w:lvl>
    <w:lvl w:ilvl="7" w:tplc="807A5D4E">
      <w:numFmt w:val="bullet"/>
      <w:lvlText w:val="•"/>
      <w:lvlJc w:val="left"/>
      <w:pPr>
        <w:ind w:left="7730" w:hanging="360"/>
      </w:pPr>
      <w:rPr>
        <w:rFonts w:hint="default"/>
        <w:lang w:val="ru-RU" w:eastAsia="en-US" w:bidi="ar-SA"/>
      </w:rPr>
    </w:lvl>
    <w:lvl w:ilvl="8" w:tplc="0284BA6A">
      <w:numFmt w:val="bullet"/>
      <w:lvlText w:val="•"/>
      <w:lvlJc w:val="left"/>
      <w:pPr>
        <w:ind w:left="8789" w:hanging="360"/>
      </w:pPr>
      <w:rPr>
        <w:rFonts w:hint="default"/>
        <w:lang w:val="ru-RU" w:eastAsia="en-US" w:bidi="ar-SA"/>
      </w:rPr>
    </w:lvl>
  </w:abstractNum>
  <w:abstractNum w:abstractNumId="47">
    <w:nsid w:val="30585158"/>
    <w:multiLevelType w:val="hybridMultilevel"/>
    <w:tmpl w:val="CB88D282"/>
    <w:lvl w:ilvl="0" w:tplc="439C3012">
      <w:start w:val="1"/>
      <w:numFmt w:val="decimal"/>
      <w:lvlText w:val="%1."/>
      <w:lvlJc w:val="left"/>
      <w:pPr>
        <w:ind w:left="248" w:hanging="31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8F62DE4">
      <w:numFmt w:val="bullet"/>
      <w:lvlText w:val="•"/>
      <w:lvlJc w:val="left"/>
      <w:pPr>
        <w:ind w:left="1306" w:hanging="319"/>
      </w:pPr>
      <w:rPr>
        <w:rFonts w:hint="default"/>
        <w:lang w:val="ru-RU" w:eastAsia="en-US" w:bidi="ar-SA"/>
      </w:rPr>
    </w:lvl>
    <w:lvl w:ilvl="2" w:tplc="FF50306A">
      <w:numFmt w:val="bullet"/>
      <w:lvlText w:val="•"/>
      <w:lvlJc w:val="left"/>
      <w:pPr>
        <w:ind w:left="2373" w:hanging="319"/>
      </w:pPr>
      <w:rPr>
        <w:rFonts w:hint="default"/>
        <w:lang w:val="ru-RU" w:eastAsia="en-US" w:bidi="ar-SA"/>
      </w:rPr>
    </w:lvl>
    <w:lvl w:ilvl="3" w:tplc="B05C4776">
      <w:numFmt w:val="bullet"/>
      <w:lvlText w:val="•"/>
      <w:lvlJc w:val="left"/>
      <w:pPr>
        <w:ind w:left="3439" w:hanging="319"/>
      </w:pPr>
      <w:rPr>
        <w:rFonts w:hint="default"/>
        <w:lang w:val="ru-RU" w:eastAsia="en-US" w:bidi="ar-SA"/>
      </w:rPr>
    </w:lvl>
    <w:lvl w:ilvl="4" w:tplc="EB129C68">
      <w:numFmt w:val="bullet"/>
      <w:lvlText w:val="•"/>
      <w:lvlJc w:val="left"/>
      <w:pPr>
        <w:ind w:left="4506" w:hanging="319"/>
      </w:pPr>
      <w:rPr>
        <w:rFonts w:hint="default"/>
        <w:lang w:val="ru-RU" w:eastAsia="en-US" w:bidi="ar-SA"/>
      </w:rPr>
    </w:lvl>
    <w:lvl w:ilvl="5" w:tplc="DBB68D16">
      <w:numFmt w:val="bullet"/>
      <w:lvlText w:val="•"/>
      <w:lvlJc w:val="left"/>
      <w:pPr>
        <w:ind w:left="5573" w:hanging="319"/>
      </w:pPr>
      <w:rPr>
        <w:rFonts w:hint="default"/>
        <w:lang w:val="ru-RU" w:eastAsia="en-US" w:bidi="ar-SA"/>
      </w:rPr>
    </w:lvl>
    <w:lvl w:ilvl="6" w:tplc="28468D04">
      <w:numFmt w:val="bullet"/>
      <w:lvlText w:val="•"/>
      <w:lvlJc w:val="left"/>
      <w:pPr>
        <w:ind w:left="6639" w:hanging="319"/>
      </w:pPr>
      <w:rPr>
        <w:rFonts w:hint="default"/>
        <w:lang w:val="ru-RU" w:eastAsia="en-US" w:bidi="ar-SA"/>
      </w:rPr>
    </w:lvl>
    <w:lvl w:ilvl="7" w:tplc="54E89C3A">
      <w:numFmt w:val="bullet"/>
      <w:lvlText w:val="•"/>
      <w:lvlJc w:val="left"/>
      <w:pPr>
        <w:ind w:left="7706" w:hanging="319"/>
      </w:pPr>
      <w:rPr>
        <w:rFonts w:hint="default"/>
        <w:lang w:val="ru-RU" w:eastAsia="en-US" w:bidi="ar-SA"/>
      </w:rPr>
    </w:lvl>
    <w:lvl w:ilvl="8" w:tplc="09406154">
      <w:numFmt w:val="bullet"/>
      <w:lvlText w:val="•"/>
      <w:lvlJc w:val="left"/>
      <w:pPr>
        <w:ind w:left="8773" w:hanging="319"/>
      </w:pPr>
      <w:rPr>
        <w:rFonts w:hint="default"/>
        <w:lang w:val="ru-RU" w:eastAsia="en-US" w:bidi="ar-SA"/>
      </w:rPr>
    </w:lvl>
  </w:abstractNum>
  <w:abstractNum w:abstractNumId="48">
    <w:nsid w:val="31013F84"/>
    <w:multiLevelType w:val="hybridMultilevel"/>
    <w:tmpl w:val="B5481B42"/>
    <w:lvl w:ilvl="0" w:tplc="38184326">
      <w:start w:val="1"/>
      <w:numFmt w:val="decimal"/>
      <w:lvlText w:val="%1."/>
      <w:lvlJc w:val="left"/>
      <w:pPr>
        <w:ind w:left="1196"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2B61FF8">
      <w:numFmt w:val="bullet"/>
      <w:lvlText w:val="•"/>
      <w:lvlJc w:val="left"/>
      <w:pPr>
        <w:ind w:left="2170" w:hanging="240"/>
      </w:pPr>
      <w:rPr>
        <w:rFonts w:hint="default"/>
        <w:lang w:val="ru-RU" w:eastAsia="en-US" w:bidi="ar-SA"/>
      </w:rPr>
    </w:lvl>
    <w:lvl w:ilvl="2" w:tplc="D88C361E">
      <w:numFmt w:val="bullet"/>
      <w:lvlText w:val="•"/>
      <w:lvlJc w:val="left"/>
      <w:pPr>
        <w:ind w:left="3141" w:hanging="240"/>
      </w:pPr>
      <w:rPr>
        <w:rFonts w:hint="default"/>
        <w:lang w:val="ru-RU" w:eastAsia="en-US" w:bidi="ar-SA"/>
      </w:rPr>
    </w:lvl>
    <w:lvl w:ilvl="3" w:tplc="8BCCAB18">
      <w:numFmt w:val="bullet"/>
      <w:lvlText w:val="•"/>
      <w:lvlJc w:val="left"/>
      <w:pPr>
        <w:ind w:left="4111" w:hanging="240"/>
      </w:pPr>
      <w:rPr>
        <w:rFonts w:hint="default"/>
        <w:lang w:val="ru-RU" w:eastAsia="en-US" w:bidi="ar-SA"/>
      </w:rPr>
    </w:lvl>
    <w:lvl w:ilvl="4" w:tplc="448073B8">
      <w:numFmt w:val="bullet"/>
      <w:lvlText w:val="•"/>
      <w:lvlJc w:val="left"/>
      <w:pPr>
        <w:ind w:left="5082" w:hanging="240"/>
      </w:pPr>
      <w:rPr>
        <w:rFonts w:hint="default"/>
        <w:lang w:val="ru-RU" w:eastAsia="en-US" w:bidi="ar-SA"/>
      </w:rPr>
    </w:lvl>
    <w:lvl w:ilvl="5" w:tplc="E7C88B2E">
      <w:numFmt w:val="bullet"/>
      <w:lvlText w:val="•"/>
      <w:lvlJc w:val="left"/>
      <w:pPr>
        <w:ind w:left="6053" w:hanging="240"/>
      </w:pPr>
      <w:rPr>
        <w:rFonts w:hint="default"/>
        <w:lang w:val="ru-RU" w:eastAsia="en-US" w:bidi="ar-SA"/>
      </w:rPr>
    </w:lvl>
    <w:lvl w:ilvl="6" w:tplc="E2604152">
      <w:numFmt w:val="bullet"/>
      <w:lvlText w:val="•"/>
      <w:lvlJc w:val="left"/>
      <w:pPr>
        <w:ind w:left="7023" w:hanging="240"/>
      </w:pPr>
      <w:rPr>
        <w:rFonts w:hint="default"/>
        <w:lang w:val="ru-RU" w:eastAsia="en-US" w:bidi="ar-SA"/>
      </w:rPr>
    </w:lvl>
    <w:lvl w:ilvl="7" w:tplc="38FC9C32">
      <w:numFmt w:val="bullet"/>
      <w:lvlText w:val="•"/>
      <w:lvlJc w:val="left"/>
      <w:pPr>
        <w:ind w:left="7994" w:hanging="240"/>
      </w:pPr>
      <w:rPr>
        <w:rFonts w:hint="default"/>
        <w:lang w:val="ru-RU" w:eastAsia="en-US" w:bidi="ar-SA"/>
      </w:rPr>
    </w:lvl>
    <w:lvl w:ilvl="8" w:tplc="9A5070B4">
      <w:numFmt w:val="bullet"/>
      <w:lvlText w:val="•"/>
      <w:lvlJc w:val="left"/>
      <w:pPr>
        <w:ind w:left="8965" w:hanging="240"/>
      </w:pPr>
      <w:rPr>
        <w:rFonts w:hint="default"/>
        <w:lang w:val="ru-RU" w:eastAsia="en-US" w:bidi="ar-SA"/>
      </w:rPr>
    </w:lvl>
  </w:abstractNum>
  <w:abstractNum w:abstractNumId="49">
    <w:nsid w:val="325513D1"/>
    <w:multiLevelType w:val="hybridMultilevel"/>
    <w:tmpl w:val="D4F68250"/>
    <w:lvl w:ilvl="0" w:tplc="B9E6332E">
      <w:start w:val="1"/>
      <w:numFmt w:val="decimal"/>
      <w:lvlText w:val="%1."/>
      <w:lvlJc w:val="left"/>
      <w:pPr>
        <w:ind w:left="107" w:hanging="291"/>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44E0138">
      <w:numFmt w:val="bullet"/>
      <w:lvlText w:val="•"/>
      <w:lvlJc w:val="left"/>
      <w:pPr>
        <w:ind w:left="512" w:hanging="291"/>
      </w:pPr>
      <w:rPr>
        <w:rFonts w:hint="default"/>
        <w:lang w:val="ru-RU" w:eastAsia="en-US" w:bidi="ar-SA"/>
      </w:rPr>
    </w:lvl>
    <w:lvl w:ilvl="2" w:tplc="3CF84A32">
      <w:numFmt w:val="bullet"/>
      <w:lvlText w:val="•"/>
      <w:lvlJc w:val="left"/>
      <w:pPr>
        <w:ind w:left="924" w:hanging="291"/>
      </w:pPr>
      <w:rPr>
        <w:rFonts w:hint="default"/>
        <w:lang w:val="ru-RU" w:eastAsia="en-US" w:bidi="ar-SA"/>
      </w:rPr>
    </w:lvl>
    <w:lvl w:ilvl="3" w:tplc="D4101866">
      <w:numFmt w:val="bullet"/>
      <w:lvlText w:val="•"/>
      <w:lvlJc w:val="left"/>
      <w:pPr>
        <w:ind w:left="1336" w:hanging="291"/>
      </w:pPr>
      <w:rPr>
        <w:rFonts w:hint="default"/>
        <w:lang w:val="ru-RU" w:eastAsia="en-US" w:bidi="ar-SA"/>
      </w:rPr>
    </w:lvl>
    <w:lvl w:ilvl="4" w:tplc="77C07404">
      <w:numFmt w:val="bullet"/>
      <w:lvlText w:val="•"/>
      <w:lvlJc w:val="left"/>
      <w:pPr>
        <w:ind w:left="1749" w:hanging="291"/>
      </w:pPr>
      <w:rPr>
        <w:rFonts w:hint="default"/>
        <w:lang w:val="ru-RU" w:eastAsia="en-US" w:bidi="ar-SA"/>
      </w:rPr>
    </w:lvl>
    <w:lvl w:ilvl="5" w:tplc="469C258A">
      <w:numFmt w:val="bullet"/>
      <w:lvlText w:val="•"/>
      <w:lvlJc w:val="left"/>
      <w:pPr>
        <w:ind w:left="2161" w:hanging="291"/>
      </w:pPr>
      <w:rPr>
        <w:rFonts w:hint="default"/>
        <w:lang w:val="ru-RU" w:eastAsia="en-US" w:bidi="ar-SA"/>
      </w:rPr>
    </w:lvl>
    <w:lvl w:ilvl="6" w:tplc="9DB00B1A">
      <w:numFmt w:val="bullet"/>
      <w:lvlText w:val="•"/>
      <w:lvlJc w:val="left"/>
      <w:pPr>
        <w:ind w:left="2573" w:hanging="291"/>
      </w:pPr>
      <w:rPr>
        <w:rFonts w:hint="default"/>
        <w:lang w:val="ru-RU" w:eastAsia="en-US" w:bidi="ar-SA"/>
      </w:rPr>
    </w:lvl>
    <w:lvl w:ilvl="7" w:tplc="2814D78A">
      <w:numFmt w:val="bullet"/>
      <w:lvlText w:val="•"/>
      <w:lvlJc w:val="left"/>
      <w:pPr>
        <w:ind w:left="2986" w:hanging="291"/>
      </w:pPr>
      <w:rPr>
        <w:rFonts w:hint="default"/>
        <w:lang w:val="ru-RU" w:eastAsia="en-US" w:bidi="ar-SA"/>
      </w:rPr>
    </w:lvl>
    <w:lvl w:ilvl="8" w:tplc="5D38BCC2">
      <w:numFmt w:val="bullet"/>
      <w:lvlText w:val="•"/>
      <w:lvlJc w:val="left"/>
      <w:pPr>
        <w:ind w:left="3398" w:hanging="291"/>
      </w:pPr>
      <w:rPr>
        <w:rFonts w:hint="default"/>
        <w:lang w:val="ru-RU" w:eastAsia="en-US" w:bidi="ar-SA"/>
      </w:rPr>
    </w:lvl>
  </w:abstractNum>
  <w:abstractNum w:abstractNumId="50">
    <w:nsid w:val="32A643A8"/>
    <w:multiLevelType w:val="hybridMultilevel"/>
    <w:tmpl w:val="AC4E993E"/>
    <w:lvl w:ilvl="0" w:tplc="8C60BE92">
      <w:start w:val="1"/>
      <w:numFmt w:val="decimal"/>
      <w:lvlText w:val="%1."/>
      <w:lvlJc w:val="left"/>
      <w:pPr>
        <w:ind w:left="107" w:hanging="218"/>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5CB29648">
      <w:numFmt w:val="bullet"/>
      <w:lvlText w:val="•"/>
      <w:lvlJc w:val="left"/>
      <w:pPr>
        <w:ind w:left="349" w:hanging="218"/>
      </w:pPr>
      <w:rPr>
        <w:rFonts w:hint="default"/>
        <w:lang w:val="ru-RU" w:eastAsia="en-US" w:bidi="ar-SA"/>
      </w:rPr>
    </w:lvl>
    <w:lvl w:ilvl="2" w:tplc="BA42EF5A">
      <w:numFmt w:val="bullet"/>
      <w:lvlText w:val="•"/>
      <w:lvlJc w:val="left"/>
      <w:pPr>
        <w:ind w:left="598" w:hanging="218"/>
      </w:pPr>
      <w:rPr>
        <w:rFonts w:hint="default"/>
        <w:lang w:val="ru-RU" w:eastAsia="en-US" w:bidi="ar-SA"/>
      </w:rPr>
    </w:lvl>
    <w:lvl w:ilvl="3" w:tplc="CF162B80">
      <w:numFmt w:val="bullet"/>
      <w:lvlText w:val="•"/>
      <w:lvlJc w:val="left"/>
      <w:pPr>
        <w:ind w:left="847" w:hanging="218"/>
      </w:pPr>
      <w:rPr>
        <w:rFonts w:hint="default"/>
        <w:lang w:val="ru-RU" w:eastAsia="en-US" w:bidi="ar-SA"/>
      </w:rPr>
    </w:lvl>
    <w:lvl w:ilvl="4" w:tplc="34809B48">
      <w:numFmt w:val="bullet"/>
      <w:lvlText w:val="•"/>
      <w:lvlJc w:val="left"/>
      <w:pPr>
        <w:ind w:left="1096" w:hanging="218"/>
      </w:pPr>
      <w:rPr>
        <w:rFonts w:hint="default"/>
        <w:lang w:val="ru-RU" w:eastAsia="en-US" w:bidi="ar-SA"/>
      </w:rPr>
    </w:lvl>
    <w:lvl w:ilvl="5" w:tplc="A56CA072">
      <w:numFmt w:val="bullet"/>
      <w:lvlText w:val="•"/>
      <w:lvlJc w:val="left"/>
      <w:pPr>
        <w:ind w:left="1345" w:hanging="218"/>
      </w:pPr>
      <w:rPr>
        <w:rFonts w:hint="default"/>
        <w:lang w:val="ru-RU" w:eastAsia="en-US" w:bidi="ar-SA"/>
      </w:rPr>
    </w:lvl>
    <w:lvl w:ilvl="6" w:tplc="BD7838E0">
      <w:numFmt w:val="bullet"/>
      <w:lvlText w:val="•"/>
      <w:lvlJc w:val="left"/>
      <w:pPr>
        <w:ind w:left="1594" w:hanging="218"/>
      </w:pPr>
      <w:rPr>
        <w:rFonts w:hint="default"/>
        <w:lang w:val="ru-RU" w:eastAsia="en-US" w:bidi="ar-SA"/>
      </w:rPr>
    </w:lvl>
    <w:lvl w:ilvl="7" w:tplc="538450AE">
      <w:numFmt w:val="bullet"/>
      <w:lvlText w:val="•"/>
      <w:lvlJc w:val="left"/>
      <w:pPr>
        <w:ind w:left="1843" w:hanging="218"/>
      </w:pPr>
      <w:rPr>
        <w:rFonts w:hint="default"/>
        <w:lang w:val="ru-RU" w:eastAsia="en-US" w:bidi="ar-SA"/>
      </w:rPr>
    </w:lvl>
    <w:lvl w:ilvl="8" w:tplc="7820D054">
      <w:numFmt w:val="bullet"/>
      <w:lvlText w:val="•"/>
      <w:lvlJc w:val="left"/>
      <w:pPr>
        <w:ind w:left="2092" w:hanging="218"/>
      </w:pPr>
      <w:rPr>
        <w:rFonts w:hint="default"/>
        <w:lang w:val="ru-RU" w:eastAsia="en-US" w:bidi="ar-SA"/>
      </w:rPr>
    </w:lvl>
  </w:abstractNum>
  <w:abstractNum w:abstractNumId="51">
    <w:nsid w:val="34B245A6"/>
    <w:multiLevelType w:val="hybridMultilevel"/>
    <w:tmpl w:val="4A003492"/>
    <w:lvl w:ilvl="0" w:tplc="4B266336">
      <w:numFmt w:val="bullet"/>
      <w:lvlText w:val="-"/>
      <w:lvlJc w:val="left"/>
      <w:pPr>
        <w:ind w:left="389" w:hanging="257"/>
      </w:pPr>
      <w:rPr>
        <w:rFonts w:ascii="Times New Roman" w:eastAsia="Times New Roman" w:hAnsi="Times New Roman" w:cs="Times New Roman" w:hint="default"/>
        <w:b w:val="0"/>
        <w:bCs w:val="0"/>
        <w:i w:val="0"/>
        <w:iCs w:val="0"/>
        <w:w w:val="100"/>
        <w:sz w:val="28"/>
        <w:szCs w:val="28"/>
        <w:lang w:val="ru-RU" w:eastAsia="en-US" w:bidi="ar-SA"/>
      </w:rPr>
    </w:lvl>
    <w:lvl w:ilvl="1" w:tplc="6840EA2A">
      <w:numFmt w:val="bullet"/>
      <w:lvlText w:val="•"/>
      <w:lvlJc w:val="left"/>
      <w:pPr>
        <w:ind w:left="1356" w:hanging="257"/>
      </w:pPr>
      <w:rPr>
        <w:rFonts w:hint="default"/>
        <w:lang w:val="ru-RU" w:eastAsia="en-US" w:bidi="ar-SA"/>
      </w:rPr>
    </w:lvl>
    <w:lvl w:ilvl="2" w:tplc="09DC80FC">
      <w:numFmt w:val="bullet"/>
      <w:lvlText w:val="•"/>
      <w:lvlJc w:val="left"/>
      <w:pPr>
        <w:ind w:left="2333" w:hanging="257"/>
      </w:pPr>
      <w:rPr>
        <w:rFonts w:hint="default"/>
        <w:lang w:val="ru-RU" w:eastAsia="en-US" w:bidi="ar-SA"/>
      </w:rPr>
    </w:lvl>
    <w:lvl w:ilvl="3" w:tplc="D4DA684A">
      <w:numFmt w:val="bullet"/>
      <w:lvlText w:val="•"/>
      <w:lvlJc w:val="left"/>
      <w:pPr>
        <w:ind w:left="3309" w:hanging="257"/>
      </w:pPr>
      <w:rPr>
        <w:rFonts w:hint="default"/>
        <w:lang w:val="ru-RU" w:eastAsia="en-US" w:bidi="ar-SA"/>
      </w:rPr>
    </w:lvl>
    <w:lvl w:ilvl="4" w:tplc="3D0207D0">
      <w:numFmt w:val="bullet"/>
      <w:lvlText w:val="•"/>
      <w:lvlJc w:val="left"/>
      <w:pPr>
        <w:ind w:left="4286" w:hanging="257"/>
      </w:pPr>
      <w:rPr>
        <w:rFonts w:hint="default"/>
        <w:lang w:val="ru-RU" w:eastAsia="en-US" w:bidi="ar-SA"/>
      </w:rPr>
    </w:lvl>
    <w:lvl w:ilvl="5" w:tplc="F7C02982">
      <w:numFmt w:val="bullet"/>
      <w:lvlText w:val="•"/>
      <w:lvlJc w:val="left"/>
      <w:pPr>
        <w:ind w:left="5263" w:hanging="257"/>
      </w:pPr>
      <w:rPr>
        <w:rFonts w:hint="default"/>
        <w:lang w:val="ru-RU" w:eastAsia="en-US" w:bidi="ar-SA"/>
      </w:rPr>
    </w:lvl>
    <w:lvl w:ilvl="6" w:tplc="BA7A5110">
      <w:numFmt w:val="bullet"/>
      <w:lvlText w:val="•"/>
      <w:lvlJc w:val="left"/>
      <w:pPr>
        <w:ind w:left="6239" w:hanging="257"/>
      </w:pPr>
      <w:rPr>
        <w:rFonts w:hint="default"/>
        <w:lang w:val="ru-RU" w:eastAsia="en-US" w:bidi="ar-SA"/>
      </w:rPr>
    </w:lvl>
    <w:lvl w:ilvl="7" w:tplc="672677F0">
      <w:numFmt w:val="bullet"/>
      <w:lvlText w:val="•"/>
      <w:lvlJc w:val="left"/>
      <w:pPr>
        <w:ind w:left="7216" w:hanging="257"/>
      </w:pPr>
      <w:rPr>
        <w:rFonts w:hint="default"/>
        <w:lang w:val="ru-RU" w:eastAsia="en-US" w:bidi="ar-SA"/>
      </w:rPr>
    </w:lvl>
    <w:lvl w:ilvl="8" w:tplc="A784239E">
      <w:numFmt w:val="bullet"/>
      <w:lvlText w:val="•"/>
      <w:lvlJc w:val="left"/>
      <w:pPr>
        <w:ind w:left="8193" w:hanging="257"/>
      </w:pPr>
      <w:rPr>
        <w:rFonts w:hint="default"/>
        <w:lang w:val="ru-RU" w:eastAsia="en-US" w:bidi="ar-SA"/>
      </w:rPr>
    </w:lvl>
  </w:abstractNum>
  <w:abstractNum w:abstractNumId="52">
    <w:nsid w:val="361B6228"/>
    <w:multiLevelType w:val="hybridMultilevel"/>
    <w:tmpl w:val="A4B6678C"/>
    <w:lvl w:ilvl="0" w:tplc="FC669C5A">
      <w:numFmt w:val="bullet"/>
      <w:lvlText w:val="•"/>
      <w:lvlJc w:val="left"/>
      <w:pPr>
        <w:ind w:left="248" w:hanging="286"/>
      </w:pPr>
      <w:rPr>
        <w:rFonts w:ascii="Times New Roman" w:eastAsia="Times New Roman" w:hAnsi="Times New Roman" w:cs="Times New Roman" w:hint="default"/>
        <w:b w:val="0"/>
        <w:bCs w:val="0"/>
        <w:i w:val="0"/>
        <w:iCs w:val="0"/>
        <w:spacing w:val="0"/>
        <w:w w:val="100"/>
        <w:sz w:val="24"/>
        <w:szCs w:val="24"/>
        <w:lang w:val="ru-RU" w:eastAsia="en-US" w:bidi="ar-SA"/>
      </w:rPr>
    </w:lvl>
    <w:lvl w:ilvl="1" w:tplc="CAFEEFCA">
      <w:numFmt w:val="bullet"/>
      <w:lvlText w:val="•"/>
      <w:lvlJc w:val="left"/>
      <w:pPr>
        <w:ind w:left="1306" w:hanging="286"/>
      </w:pPr>
      <w:rPr>
        <w:rFonts w:hint="default"/>
        <w:lang w:val="ru-RU" w:eastAsia="en-US" w:bidi="ar-SA"/>
      </w:rPr>
    </w:lvl>
    <w:lvl w:ilvl="2" w:tplc="AA52A95A">
      <w:numFmt w:val="bullet"/>
      <w:lvlText w:val="•"/>
      <w:lvlJc w:val="left"/>
      <w:pPr>
        <w:ind w:left="2373" w:hanging="286"/>
      </w:pPr>
      <w:rPr>
        <w:rFonts w:hint="default"/>
        <w:lang w:val="ru-RU" w:eastAsia="en-US" w:bidi="ar-SA"/>
      </w:rPr>
    </w:lvl>
    <w:lvl w:ilvl="3" w:tplc="87DA5E4E">
      <w:numFmt w:val="bullet"/>
      <w:lvlText w:val="•"/>
      <w:lvlJc w:val="left"/>
      <w:pPr>
        <w:ind w:left="3439" w:hanging="286"/>
      </w:pPr>
      <w:rPr>
        <w:rFonts w:hint="default"/>
        <w:lang w:val="ru-RU" w:eastAsia="en-US" w:bidi="ar-SA"/>
      </w:rPr>
    </w:lvl>
    <w:lvl w:ilvl="4" w:tplc="30ACADA4">
      <w:numFmt w:val="bullet"/>
      <w:lvlText w:val="•"/>
      <w:lvlJc w:val="left"/>
      <w:pPr>
        <w:ind w:left="4506" w:hanging="286"/>
      </w:pPr>
      <w:rPr>
        <w:rFonts w:hint="default"/>
        <w:lang w:val="ru-RU" w:eastAsia="en-US" w:bidi="ar-SA"/>
      </w:rPr>
    </w:lvl>
    <w:lvl w:ilvl="5" w:tplc="F7AE7E1C">
      <w:numFmt w:val="bullet"/>
      <w:lvlText w:val="•"/>
      <w:lvlJc w:val="left"/>
      <w:pPr>
        <w:ind w:left="5573" w:hanging="286"/>
      </w:pPr>
      <w:rPr>
        <w:rFonts w:hint="default"/>
        <w:lang w:val="ru-RU" w:eastAsia="en-US" w:bidi="ar-SA"/>
      </w:rPr>
    </w:lvl>
    <w:lvl w:ilvl="6" w:tplc="74C4F3A2">
      <w:numFmt w:val="bullet"/>
      <w:lvlText w:val="•"/>
      <w:lvlJc w:val="left"/>
      <w:pPr>
        <w:ind w:left="6639" w:hanging="286"/>
      </w:pPr>
      <w:rPr>
        <w:rFonts w:hint="default"/>
        <w:lang w:val="ru-RU" w:eastAsia="en-US" w:bidi="ar-SA"/>
      </w:rPr>
    </w:lvl>
    <w:lvl w:ilvl="7" w:tplc="1BCA6F60">
      <w:numFmt w:val="bullet"/>
      <w:lvlText w:val="•"/>
      <w:lvlJc w:val="left"/>
      <w:pPr>
        <w:ind w:left="7706" w:hanging="286"/>
      </w:pPr>
      <w:rPr>
        <w:rFonts w:hint="default"/>
        <w:lang w:val="ru-RU" w:eastAsia="en-US" w:bidi="ar-SA"/>
      </w:rPr>
    </w:lvl>
    <w:lvl w:ilvl="8" w:tplc="1F36E210">
      <w:numFmt w:val="bullet"/>
      <w:lvlText w:val="•"/>
      <w:lvlJc w:val="left"/>
      <w:pPr>
        <w:ind w:left="8773" w:hanging="286"/>
      </w:pPr>
      <w:rPr>
        <w:rFonts w:hint="default"/>
        <w:lang w:val="ru-RU" w:eastAsia="en-US" w:bidi="ar-SA"/>
      </w:rPr>
    </w:lvl>
  </w:abstractNum>
  <w:abstractNum w:abstractNumId="53">
    <w:nsid w:val="381A7575"/>
    <w:multiLevelType w:val="hybridMultilevel"/>
    <w:tmpl w:val="A5FAEA34"/>
    <w:lvl w:ilvl="0" w:tplc="7EF85C54">
      <w:start w:val="3"/>
      <w:numFmt w:val="decimal"/>
      <w:lvlText w:val="%1."/>
      <w:lvlJc w:val="left"/>
      <w:pPr>
        <w:ind w:left="106" w:hanging="206"/>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6E6473BC">
      <w:numFmt w:val="bullet"/>
      <w:lvlText w:val="•"/>
      <w:lvlJc w:val="left"/>
      <w:pPr>
        <w:ind w:left="341" w:hanging="206"/>
      </w:pPr>
      <w:rPr>
        <w:rFonts w:hint="default"/>
        <w:lang w:val="ru-RU" w:eastAsia="en-US" w:bidi="ar-SA"/>
      </w:rPr>
    </w:lvl>
    <w:lvl w:ilvl="2" w:tplc="51243634">
      <w:numFmt w:val="bullet"/>
      <w:lvlText w:val="•"/>
      <w:lvlJc w:val="left"/>
      <w:pPr>
        <w:ind w:left="582" w:hanging="206"/>
      </w:pPr>
      <w:rPr>
        <w:rFonts w:hint="default"/>
        <w:lang w:val="ru-RU" w:eastAsia="en-US" w:bidi="ar-SA"/>
      </w:rPr>
    </w:lvl>
    <w:lvl w:ilvl="3" w:tplc="DD7670A4">
      <w:numFmt w:val="bullet"/>
      <w:lvlText w:val="•"/>
      <w:lvlJc w:val="left"/>
      <w:pPr>
        <w:ind w:left="823" w:hanging="206"/>
      </w:pPr>
      <w:rPr>
        <w:rFonts w:hint="default"/>
        <w:lang w:val="ru-RU" w:eastAsia="en-US" w:bidi="ar-SA"/>
      </w:rPr>
    </w:lvl>
    <w:lvl w:ilvl="4" w:tplc="D4289370">
      <w:numFmt w:val="bullet"/>
      <w:lvlText w:val="•"/>
      <w:lvlJc w:val="left"/>
      <w:pPr>
        <w:ind w:left="1064" w:hanging="206"/>
      </w:pPr>
      <w:rPr>
        <w:rFonts w:hint="default"/>
        <w:lang w:val="ru-RU" w:eastAsia="en-US" w:bidi="ar-SA"/>
      </w:rPr>
    </w:lvl>
    <w:lvl w:ilvl="5" w:tplc="DE1A1128">
      <w:numFmt w:val="bullet"/>
      <w:lvlText w:val="•"/>
      <w:lvlJc w:val="left"/>
      <w:pPr>
        <w:ind w:left="1305" w:hanging="206"/>
      </w:pPr>
      <w:rPr>
        <w:rFonts w:hint="default"/>
        <w:lang w:val="ru-RU" w:eastAsia="en-US" w:bidi="ar-SA"/>
      </w:rPr>
    </w:lvl>
    <w:lvl w:ilvl="6" w:tplc="ADE490AA">
      <w:numFmt w:val="bullet"/>
      <w:lvlText w:val="•"/>
      <w:lvlJc w:val="left"/>
      <w:pPr>
        <w:ind w:left="1546" w:hanging="206"/>
      </w:pPr>
      <w:rPr>
        <w:rFonts w:hint="default"/>
        <w:lang w:val="ru-RU" w:eastAsia="en-US" w:bidi="ar-SA"/>
      </w:rPr>
    </w:lvl>
    <w:lvl w:ilvl="7" w:tplc="5D8E9D60">
      <w:numFmt w:val="bullet"/>
      <w:lvlText w:val="•"/>
      <w:lvlJc w:val="left"/>
      <w:pPr>
        <w:ind w:left="1787" w:hanging="206"/>
      </w:pPr>
      <w:rPr>
        <w:rFonts w:hint="default"/>
        <w:lang w:val="ru-RU" w:eastAsia="en-US" w:bidi="ar-SA"/>
      </w:rPr>
    </w:lvl>
    <w:lvl w:ilvl="8" w:tplc="18F4B1F0">
      <w:numFmt w:val="bullet"/>
      <w:lvlText w:val="•"/>
      <w:lvlJc w:val="left"/>
      <w:pPr>
        <w:ind w:left="2028" w:hanging="206"/>
      </w:pPr>
      <w:rPr>
        <w:rFonts w:hint="default"/>
        <w:lang w:val="ru-RU" w:eastAsia="en-US" w:bidi="ar-SA"/>
      </w:rPr>
    </w:lvl>
  </w:abstractNum>
  <w:abstractNum w:abstractNumId="54">
    <w:nsid w:val="39A07B9D"/>
    <w:multiLevelType w:val="hybridMultilevel"/>
    <w:tmpl w:val="2EB2C916"/>
    <w:lvl w:ilvl="0" w:tplc="FDDEE316">
      <w:start w:val="1"/>
      <w:numFmt w:val="decimal"/>
      <w:lvlText w:val="%1."/>
      <w:lvlJc w:val="left"/>
      <w:pPr>
        <w:ind w:left="1044" w:hanging="339"/>
        <w:jc w:val="left"/>
      </w:pPr>
      <w:rPr>
        <w:rFonts w:ascii="Times New Roman" w:eastAsia="Times New Roman" w:hAnsi="Times New Roman" w:cs="Times New Roman" w:hint="default"/>
        <w:w w:val="100"/>
        <w:sz w:val="24"/>
        <w:szCs w:val="24"/>
        <w:lang w:val="ru-RU" w:eastAsia="en-US" w:bidi="ar-SA"/>
      </w:rPr>
    </w:lvl>
    <w:lvl w:ilvl="1" w:tplc="4AEA5160">
      <w:numFmt w:val="bullet"/>
      <w:lvlText w:val="•"/>
      <w:lvlJc w:val="left"/>
      <w:pPr>
        <w:ind w:left="1943" w:hanging="339"/>
      </w:pPr>
      <w:rPr>
        <w:rFonts w:hint="default"/>
        <w:lang w:val="ru-RU" w:eastAsia="en-US" w:bidi="ar-SA"/>
      </w:rPr>
    </w:lvl>
    <w:lvl w:ilvl="2" w:tplc="34A6234C">
      <w:numFmt w:val="bullet"/>
      <w:lvlText w:val="•"/>
      <w:lvlJc w:val="left"/>
      <w:pPr>
        <w:ind w:left="2847" w:hanging="339"/>
      </w:pPr>
      <w:rPr>
        <w:rFonts w:hint="default"/>
        <w:lang w:val="ru-RU" w:eastAsia="en-US" w:bidi="ar-SA"/>
      </w:rPr>
    </w:lvl>
    <w:lvl w:ilvl="3" w:tplc="9B442EB8">
      <w:numFmt w:val="bullet"/>
      <w:lvlText w:val="•"/>
      <w:lvlJc w:val="left"/>
      <w:pPr>
        <w:ind w:left="3750" w:hanging="339"/>
      </w:pPr>
      <w:rPr>
        <w:rFonts w:hint="default"/>
        <w:lang w:val="ru-RU" w:eastAsia="en-US" w:bidi="ar-SA"/>
      </w:rPr>
    </w:lvl>
    <w:lvl w:ilvl="4" w:tplc="BFBAD2E2">
      <w:numFmt w:val="bullet"/>
      <w:lvlText w:val="•"/>
      <w:lvlJc w:val="left"/>
      <w:pPr>
        <w:ind w:left="4654" w:hanging="339"/>
      </w:pPr>
      <w:rPr>
        <w:rFonts w:hint="default"/>
        <w:lang w:val="ru-RU" w:eastAsia="en-US" w:bidi="ar-SA"/>
      </w:rPr>
    </w:lvl>
    <w:lvl w:ilvl="5" w:tplc="D1AE7EFA">
      <w:numFmt w:val="bullet"/>
      <w:lvlText w:val="•"/>
      <w:lvlJc w:val="left"/>
      <w:pPr>
        <w:ind w:left="5557" w:hanging="339"/>
      </w:pPr>
      <w:rPr>
        <w:rFonts w:hint="default"/>
        <w:lang w:val="ru-RU" w:eastAsia="en-US" w:bidi="ar-SA"/>
      </w:rPr>
    </w:lvl>
    <w:lvl w:ilvl="6" w:tplc="A60C887C">
      <w:numFmt w:val="bullet"/>
      <w:lvlText w:val="•"/>
      <w:lvlJc w:val="left"/>
      <w:pPr>
        <w:ind w:left="6461" w:hanging="339"/>
      </w:pPr>
      <w:rPr>
        <w:rFonts w:hint="default"/>
        <w:lang w:val="ru-RU" w:eastAsia="en-US" w:bidi="ar-SA"/>
      </w:rPr>
    </w:lvl>
    <w:lvl w:ilvl="7" w:tplc="719CD170">
      <w:numFmt w:val="bullet"/>
      <w:lvlText w:val="•"/>
      <w:lvlJc w:val="left"/>
      <w:pPr>
        <w:ind w:left="7364" w:hanging="339"/>
      </w:pPr>
      <w:rPr>
        <w:rFonts w:hint="default"/>
        <w:lang w:val="ru-RU" w:eastAsia="en-US" w:bidi="ar-SA"/>
      </w:rPr>
    </w:lvl>
    <w:lvl w:ilvl="8" w:tplc="5580958C">
      <w:numFmt w:val="bullet"/>
      <w:lvlText w:val="•"/>
      <w:lvlJc w:val="left"/>
      <w:pPr>
        <w:ind w:left="8268" w:hanging="339"/>
      </w:pPr>
      <w:rPr>
        <w:rFonts w:hint="default"/>
        <w:lang w:val="ru-RU" w:eastAsia="en-US" w:bidi="ar-SA"/>
      </w:rPr>
    </w:lvl>
  </w:abstractNum>
  <w:abstractNum w:abstractNumId="55">
    <w:nsid w:val="39A40CDE"/>
    <w:multiLevelType w:val="hybridMultilevel"/>
    <w:tmpl w:val="C0CCDED4"/>
    <w:lvl w:ilvl="0" w:tplc="F2AEC672">
      <w:numFmt w:val="bullet"/>
      <w:lvlText w:val="—"/>
      <w:lvlJc w:val="left"/>
      <w:pPr>
        <w:ind w:left="248" w:hanging="317"/>
      </w:pPr>
      <w:rPr>
        <w:rFonts w:ascii="Times New Roman" w:eastAsia="Times New Roman" w:hAnsi="Times New Roman" w:cs="Times New Roman" w:hint="default"/>
        <w:b w:val="0"/>
        <w:bCs w:val="0"/>
        <w:i w:val="0"/>
        <w:iCs w:val="0"/>
        <w:spacing w:val="0"/>
        <w:w w:val="100"/>
        <w:sz w:val="24"/>
        <w:szCs w:val="24"/>
        <w:lang w:val="ru-RU" w:eastAsia="en-US" w:bidi="ar-SA"/>
      </w:rPr>
    </w:lvl>
    <w:lvl w:ilvl="1" w:tplc="75E2C21A">
      <w:numFmt w:val="bullet"/>
      <w:lvlText w:val="•"/>
      <w:lvlJc w:val="left"/>
      <w:pPr>
        <w:ind w:left="968" w:hanging="349"/>
      </w:pPr>
      <w:rPr>
        <w:rFonts w:ascii="Times New Roman" w:eastAsia="Times New Roman" w:hAnsi="Times New Roman" w:cs="Times New Roman" w:hint="default"/>
        <w:b w:val="0"/>
        <w:bCs w:val="0"/>
        <w:i w:val="0"/>
        <w:iCs w:val="0"/>
        <w:spacing w:val="0"/>
        <w:w w:val="100"/>
        <w:sz w:val="24"/>
        <w:szCs w:val="24"/>
        <w:lang w:val="ru-RU" w:eastAsia="en-US" w:bidi="ar-SA"/>
      </w:rPr>
    </w:lvl>
    <w:lvl w:ilvl="2" w:tplc="FC1C4B62">
      <w:numFmt w:val="bullet"/>
      <w:lvlText w:val="•"/>
      <w:lvlJc w:val="left"/>
      <w:pPr>
        <w:ind w:left="2065" w:hanging="349"/>
      </w:pPr>
      <w:rPr>
        <w:rFonts w:hint="default"/>
        <w:lang w:val="ru-RU" w:eastAsia="en-US" w:bidi="ar-SA"/>
      </w:rPr>
    </w:lvl>
    <w:lvl w:ilvl="3" w:tplc="743C992C">
      <w:numFmt w:val="bullet"/>
      <w:lvlText w:val="•"/>
      <w:lvlJc w:val="left"/>
      <w:pPr>
        <w:ind w:left="3170" w:hanging="349"/>
      </w:pPr>
      <w:rPr>
        <w:rFonts w:hint="default"/>
        <w:lang w:val="ru-RU" w:eastAsia="en-US" w:bidi="ar-SA"/>
      </w:rPr>
    </w:lvl>
    <w:lvl w:ilvl="4" w:tplc="D716E502">
      <w:numFmt w:val="bullet"/>
      <w:lvlText w:val="•"/>
      <w:lvlJc w:val="left"/>
      <w:pPr>
        <w:ind w:left="4275" w:hanging="349"/>
      </w:pPr>
      <w:rPr>
        <w:rFonts w:hint="default"/>
        <w:lang w:val="ru-RU" w:eastAsia="en-US" w:bidi="ar-SA"/>
      </w:rPr>
    </w:lvl>
    <w:lvl w:ilvl="5" w:tplc="0D549402">
      <w:numFmt w:val="bullet"/>
      <w:lvlText w:val="•"/>
      <w:lvlJc w:val="left"/>
      <w:pPr>
        <w:ind w:left="5380" w:hanging="349"/>
      </w:pPr>
      <w:rPr>
        <w:rFonts w:hint="default"/>
        <w:lang w:val="ru-RU" w:eastAsia="en-US" w:bidi="ar-SA"/>
      </w:rPr>
    </w:lvl>
    <w:lvl w:ilvl="6" w:tplc="8334E280">
      <w:numFmt w:val="bullet"/>
      <w:lvlText w:val="•"/>
      <w:lvlJc w:val="left"/>
      <w:pPr>
        <w:ind w:left="6485" w:hanging="349"/>
      </w:pPr>
      <w:rPr>
        <w:rFonts w:hint="default"/>
        <w:lang w:val="ru-RU" w:eastAsia="en-US" w:bidi="ar-SA"/>
      </w:rPr>
    </w:lvl>
    <w:lvl w:ilvl="7" w:tplc="D0AC0EF2">
      <w:numFmt w:val="bullet"/>
      <w:lvlText w:val="•"/>
      <w:lvlJc w:val="left"/>
      <w:pPr>
        <w:ind w:left="7590" w:hanging="349"/>
      </w:pPr>
      <w:rPr>
        <w:rFonts w:hint="default"/>
        <w:lang w:val="ru-RU" w:eastAsia="en-US" w:bidi="ar-SA"/>
      </w:rPr>
    </w:lvl>
    <w:lvl w:ilvl="8" w:tplc="B46AE31C">
      <w:numFmt w:val="bullet"/>
      <w:lvlText w:val="•"/>
      <w:lvlJc w:val="left"/>
      <w:pPr>
        <w:ind w:left="8696" w:hanging="349"/>
      </w:pPr>
      <w:rPr>
        <w:rFonts w:hint="default"/>
        <w:lang w:val="ru-RU" w:eastAsia="en-US" w:bidi="ar-SA"/>
      </w:rPr>
    </w:lvl>
  </w:abstractNum>
  <w:abstractNum w:abstractNumId="56">
    <w:nsid w:val="3CDA42CF"/>
    <w:multiLevelType w:val="hybridMultilevel"/>
    <w:tmpl w:val="84C85AFE"/>
    <w:lvl w:ilvl="0" w:tplc="50346AF6">
      <w:numFmt w:val="bullet"/>
      <w:lvlText w:val="-"/>
      <w:lvlJc w:val="left"/>
      <w:pPr>
        <w:ind w:left="108"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D4B849D4">
      <w:numFmt w:val="bullet"/>
      <w:lvlText w:val="•"/>
      <w:lvlJc w:val="left"/>
      <w:pPr>
        <w:ind w:left="579" w:hanging="140"/>
      </w:pPr>
      <w:rPr>
        <w:rFonts w:hint="default"/>
        <w:lang w:val="ru-RU" w:eastAsia="en-US" w:bidi="ar-SA"/>
      </w:rPr>
    </w:lvl>
    <w:lvl w:ilvl="2" w:tplc="BB38D604">
      <w:numFmt w:val="bullet"/>
      <w:lvlText w:val="•"/>
      <w:lvlJc w:val="left"/>
      <w:pPr>
        <w:ind w:left="1059" w:hanging="140"/>
      </w:pPr>
      <w:rPr>
        <w:rFonts w:hint="default"/>
        <w:lang w:val="ru-RU" w:eastAsia="en-US" w:bidi="ar-SA"/>
      </w:rPr>
    </w:lvl>
    <w:lvl w:ilvl="3" w:tplc="E2C2E638">
      <w:numFmt w:val="bullet"/>
      <w:lvlText w:val="•"/>
      <w:lvlJc w:val="left"/>
      <w:pPr>
        <w:ind w:left="1538" w:hanging="140"/>
      </w:pPr>
      <w:rPr>
        <w:rFonts w:hint="default"/>
        <w:lang w:val="ru-RU" w:eastAsia="en-US" w:bidi="ar-SA"/>
      </w:rPr>
    </w:lvl>
    <w:lvl w:ilvl="4" w:tplc="7AB26DAC">
      <w:numFmt w:val="bullet"/>
      <w:lvlText w:val="•"/>
      <w:lvlJc w:val="left"/>
      <w:pPr>
        <w:ind w:left="2018" w:hanging="140"/>
      </w:pPr>
      <w:rPr>
        <w:rFonts w:hint="default"/>
        <w:lang w:val="ru-RU" w:eastAsia="en-US" w:bidi="ar-SA"/>
      </w:rPr>
    </w:lvl>
    <w:lvl w:ilvl="5" w:tplc="C01A4F1E">
      <w:numFmt w:val="bullet"/>
      <w:lvlText w:val="•"/>
      <w:lvlJc w:val="left"/>
      <w:pPr>
        <w:ind w:left="2498" w:hanging="140"/>
      </w:pPr>
      <w:rPr>
        <w:rFonts w:hint="default"/>
        <w:lang w:val="ru-RU" w:eastAsia="en-US" w:bidi="ar-SA"/>
      </w:rPr>
    </w:lvl>
    <w:lvl w:ilvl="6" w:tplc="A32EBBE4">
      <w:numFmt w:val="bullet"/>
      <w:lvlText w:val="•"/>
      <w:lvlJc w:val="left"/>
      <w:pPr>
        <w:ind w:left="2977" w:hanging="140"/>
      </w:pPr>
      <w:rPr>
        <w:rFonts w:hint="default"/>
        <w:lang w:val="ru-RU" w:eastAsia="en-US" w:bidi="ar-SA"/>
      </w:rPr>
    </w:lvl>
    <w:lvl w:ilvl="7" w:tplc="AAFC2EBA">
      <w:numFmt w:val="bullet"/>
      <w:lvlText w:val="•"/>
      <w:lvlJc w:val="left"/>
      <w:pPr>
        <w:ind w:left="3457" w:hanging="140"/>
      </w:pPr>
      <w:rPr>
        <w:rFonts w:hint="default"/>
        <w:lang w:val="ru-RU" w:eastAsia="en-US" w:bidi="ar-SA"/>
      </w:rPr>
    </w:lvl>
    <w:lvl w:ilvl="8" w:tplc="FF589258">
      <w:numFmt w:val="bullet"/>
      <w:lvlText w:val="•"/>
      <w:lvlJc w:val="left"/>
      <w:pPr>
        <w:ind w:left="3936" w:hanging="140"/>
      </w:pPr>
      <w:rPr>
        <w:rFonts w:hint="default"/>
        <w:lang w:val="ru-RU" w:eastAsia="en-US" w:bidi="ar-SA"/>
      </w:rPr>
    </w:lvl>
  </w:abstractNum>
  <w:abstractNum w:abstractNumId="57">
    <w:nsid w:val="3DDC6179"/>
    <w:multiLevelType w:val="hybridMultilevel"/>
    <w:tmpl w:val="630061BC"/>
    <w:lvl w:ilvl="0" w:tplc="FAA2BABC">
      <w:start w:val="1"/>
      <w:numFmt w:val="decimal"/>
      <w:lvlText w:val="%1."/>
      <w:lvlJc w:val="left"/>
      <w:pPr>
        <w:ind w:left="106" w:hanging="439"/>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4242465E">
      <w:numFmt w:val="bullet"/>
      <w:lvlText w:val="•"/>
      <w:lvlJc w:val="left"/>
      <w:pPr>
        <w:ind w:left="341" w:hanging="439"/>
      </w:pPr>
      <w:rPr>
        <w:rFonts w:hint="default"/>
        <w:lang w:val="ru-RU" w:eastAsia="en-US" w:bidi="ar-SA"/>
      </w:rPr>
    </w:lvl>
    <w:lvl w:ilvl="2" w:tplc="F0E2A62A">
      <w:numFmt w:val="bullet"/>
      <w:lvlText w:val="•"/>
      <w:lvlJc w:val="left"/>
      <w:pPr>
        <w:ind w:left="582" w:hanging="439"/>
      </w:pPr>
      <w:rPr>
        <w:rFonts w:hint="default"/>
        <w:lang w:val="ru-RU" w:eastAsia="en-US" w:bidi="ar-SA"/>
      </w:rPr>
    </w:lvl>
    <w:lvl w:ilvl="3" w:tplc="0ABAFC7C">
      <w:numFmt w:val="bullet"/>
      <w:lvlText w:val="•"/>
      <w:lvlJc w:val="left"/>
      <w:pPr>
        <w:ind w:left="823" w:hanging="439"/>
      </w:pPr>
      <w:rPr>
        <w:rFonts w:hint="default"/>
        <w:lang w:val="ru-RU" w:eastAsia="en-US" w:bidi="ar-SA"/>
      </w:rPr>
    </w:lvl>
    <w:lvl w:ilvl="4" w:tplc="B53A1F72">
      <w:numFmt w:val="bullet"/>
      <w:lvlText w:val="•"/>
      <w:lvlJc w:val="left"/>
      <w:pPr>
        <w:ind w:left="1064" w:hanging="439"/>
      </w:pPr>
      <w:rPr>
        <w:rFonts w:hint="default"/>
        <w:lang w:val="ru-RU" w:eastAsia="en-US" w:bidi="ar-SA"/>
      </w:rPr>
    </w:lvl>
    <w:lvl w:ilvl="5" w:tplc="A144173E">
      <w:numFmt w:val="bullet"/>
      <w:lvlText w:val="•"/>
      <w:lvlJc w:val="left"/>
      <w:pPr>
        <w:ind w:left="1305" w:hanging="439"/>
      </w:pPr>
      <w:rPr>
        <w:rFonts w:hint="default"/>
        <w:lang w:val="ru-RU" w:eastAsia="en-US" w:bidi="ar-SA"/>
      </w:rPr>
    </w:lvl>
    <w:lvl w:ilvl="6" w:tplc="23E21A8A">
      <w:numFmt w:val="bullet"/>
      <w:lvlText w:val="•"/>
      <w:lvlJc w:val="left"/>
      <w:pPr>
        <w:ind w:left="1546" w:hanging="439"/>
      </w:pPr>
      <w:rPr>
        <w:rFonts w:hint="default"/>
        <w:lang w:val="ru-RU" w:eastAsia="en-US" w:bidi="ar-SA"/>
      </w:rPr>
    </w:lvl>
    <w:lvl w:ilvl="7" w:tplc="8DA8CCBC">
      <w:numFmt w:val="bullet"/>
      <w:lvlText w:val="•"/>
      <w:lvlJc w:val="left"/>
      <w:pPr>
        <w:ind w:left="1787" w:hanging="439"/>
      </w:pPr>
      <w:rPr>
        <w:rFonts w:hint="default"/>
        <w:lang w:val="ru-RU" w:eastAsia="en-US" w:bidi="ar-SA"/>
      </w:rPr>
    </w:lvl>
    <w:lvl w:ilvl="8" w:tplc="FF8EAA0A">
      <w:numFmt w:val="bullet"/>
      <w:lvlText w:val="•"/>
      <w:lvlJc w:val="left"/>
      <w:pPr>
        <w:ind w:left="2028" w:hanging="439"/>
      </w:pPr>
      <w:rPr>
        <w:rFonts w:hint="default"/>
        <w:lang w:val="ru-RU" w:eastAsia="en-US" w:bidi="ar-SA"/>
      </w:rPr>
    </w:lvl>
  </w:abstractNum>
  <w:abstractNum w:abstractNumId="58">
    <w:nsid w:val="3E10361E"/>
    <w:multiLevelType w:val="multilevel"/>
    <w:tmpl w:val="AE14C9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3E2F42B0"/>
    <w:multiLevelType w:val="hybridMultilevel"/>
    <w:tmpl w:val="1700B788"/>
    <w:lvl w:ilvl="0" w:tplc="95DCC118">
      <w:start w:val="1"/>
      <w:numFmt w:val="decimal"/>
      <w:lvlText w:val="%1."/>
      <w:lvlJc w:val="left"/>
      <w:pPr>
        <w:ind w:left="181" w:hanging="401"/>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5FDA8A46">
      <w:numFmt w:val="bullet"/>
      <w:lvlText w:val="•"/>
      <w:lvlJc w:val="left"/>
      <w:pPr>
        <w:ind w:left="413" w:hanging="401"/>
      </w:pPr>
      <w:rPr>
        <w:rFonts w:hint="default"/>
        <w:lang w:val="ru-RU" w:eastAsia="en-US" w:bidi="ar-SA"/>
      </w:rPr>
    </w:lvl>
    <w:lvl w:ilvl="2" w:tplc="077A5076">
      <w:numFmt w:val="bullet"/>
      <w:lvlText w:val="•"/>
      <w:lvlJc w:val="left"/>
      <w:pPr>
        <w:ind w:left="646" w:hanging="401"/>
      </w:pPr>
      <w:rPr>
        <w:rFonts w:hint="default"/>
        <w:lang w:val="ru-RU" w:eastAsia="en-US" w:bidi="ar-SA"/>
      </w:rPr>
    </w:lvl>
    <w:lvl w:ilvl="3" w:tplc="364ECAD4">
      <w:numFmt w:val="bullet"/>
      <w:lvlText w:val="•"/>
      <w:lvlJc w:val="left"/>
      <w:pPr>
        <w:ind w:left="879" w:hanging="401"/>
      </w:pPr>
      <w:rPr>
        <w:rFonts w:hint="default"/>
        <w:lang w:val="ru-RU" w:eastAsia="en-US" w:bidi="ar-SA"/>
      </w:rPr>
    </w:lvl>
    <w:lvl w:ilvl="4" w:tplc="C8F01FAA">
      <w:numFmt w:val="bullet"/>
      <w:lvlText w:val="•"/>
      <w:lvlJc w:val="left"/>
      <w:pPr>
        <w:ind w:left="1112" w:hanging="401"/>
      </w:pPr>
      <w:rPr>
        <w:rFonts w:hint="default"/>
        <w:lang w:val="ru-RU" w:eastAsia="en-US" w:bidi="ar-SA"/>
      </w:rPr>
    </w:lvl>
    <w:lvl w:ilvl="5" w:tplc="47807B0A">
      <w:numFmt w:val="bullet"/>
      <w:lvlText w:val="•"/>
      <w:lvlJc w:val="left"/>
      <w:pPr>
        <w:ind w:left="1345" w:hanging="401"/>
      </w:pPr>
      <w:rPr>
        <w:rFonts w:hint="default"/>
        <w:lang w:val="ru-RU" w:eastAsia="en-US" w:bidi="ar-SA"/>
      </w:rPr>
    </w:lvl>
    <w:lvl w:ilvl="6" w:tplc="A684B928">
      <w:numFmt w:val="bullet"/>
      <w:lvlText w:val="•"/>
      <w:lvlJc w:val="left"/>
      <w:pPr>
        <w:ind w:left="1578" w:hanging="401"/>
      </w:pPr>
      <w:rPr>
        <w:rFonts w:hint="default"/>
        <w:lang w:val="ru-RU" w:eastAsia="en-US" w:bidi="ar-SA"/>
      </w:rPr>
    </w:lvl>
    <w:lvl w:ilvl="7" w:tplc="D542C16E">
      <w:numFmt w:val="bullet"/>
      <w:lvlText w:val="•"/>
      <w:lvlJc w:val="left"/>
      <w:pPr>
        <w:ind w:left="1811" w:hanging="401"/>
      </w:pPr>
      <w:rPr>
        <w:rFonts w:hint="default"/>
        <w:lang w:val="ru-RU" w:eastAsia="en-US" w:bidi="ar-SA"/>
      </w:rPr>
    </w:lvl>
    <w:lvl w:ilvl="8" w:tplc="495266AE">
      <w:numFmt w:val="bullet"/>
      <w:lvlText w:val="•"/>
      <w:lvlJc w:val="left"/>
      <w:pPr>
        <w:ind w:left="2044" w:hanging="401"/>
      </w:pPr>
      <w:rPr>
        <w:rFonts w:hint="default"/>
        <w:lang w:val="ru-RU" w:eastAsia="en-US" w:bidi="ar-SA"/>
      </w:rPr>
    </w:lvl>
  </w:abstractNum>
  <w:abstractNum w:abstractNumId="60">
    <w:nsid w:val="3FAD09D5"/>
    <w:multiLevelType w:val="hybridMultilevel"/>
    <w:tmpl w:val="B1965256"/>
    <w:lvl w:ilvl="0" w:tplc="2C5669B2">
      <w:start w:val="1"/>
      <w:numFmt w:val="decimal"/>
      <w:lvlText w:val="%1"/>
      <w:lvlJc w:val="left"/>
      <w:pPr>
        <w:ind w:left="1136" w:hanging="180"/>
        <w:jc w:val="left"/>
      </w:pPr>
      <w:rPr>
        <w:rFonts w:ascii="Times New Roman" w:eastAsia="Times New Roman" w:hAnsi="Times New Roman" w:cs="Times New Roman" w:hint="default"/>
        <w:b/>
        <w:bCs/>
        <w:i w:val="0"/>
        <w:iCs w:val="0"/>
        <w:spacing w:val="0"/>
        <w:w w:val="100"/>
        <w:sz w:val="24"/>
        <w:szCs w:val="24"/>
        <w:lang w:val="ru-RU" w:eastAsia="en-US" w:bidi="ar-SA"/>
      </w:rPr>
    </w:lvl>
    <w:lvl w:ilvl="1" w:tplc="708E9BB4">
      <w:numFmt w:val="bullet"/>
      <w:lvlText w:val="•"/>
      <w:lvlJc w:val="left"/>
      <w:pPr>
        <w:ind w:left="2116" w:hanging="180"/>
      </w:pPr>
      <w:rPr>
        <w:rFonts w:hint="default"/>
        <w:lang w:val="ru-RU" w:eastAsia="en-US" w:bidi="ar-SA"/>
      </w:rPr>
    </w:lvl>
    <w:lvl w:ilvl="2" w:tplc="B7166678">
      <w:numFmt w:val="bullet"/>
      <w:lvlText w:val="•"/>
      <w:lvlJc w:val="left"/>
      <w:pPr>
        <w:ind w:left="3093" w:hanging="180"/>
      </w:pPr>
      <w:rPr>
        <w:rFonts w:hint="default"/>
        <w:lang w:val="ru-RU" w:eastAsia="en-US" w:bidi="ar-SA"/>
      </w:rPr>
    </w:lvl>
    <w:lvl w:ilvl="3" w:tplc="A0242BD4">
      <w:numFmt w:val="bullet"/>
      <w:lvlText w:val="•"/>
      <w:lvlJc w:val="left"/>
      <w:pPr>
        <w:ind w:left="4069" w:hanging="180"/>
      </w:pPr>
      <w:rPr>
        <w:rFonts w:hint="default"/>
        <w:lang w:val="ru-RU" w:eastAsia="en-US" w:bidi="ar-SA"/>
      </w:rPr>
    </w:lvl>
    <w:lvl w:ilvl="4" w:tplc="C3A8B12E">
      <w:numFmt w:val="bullet"/>
      <w:lvlText w:val="•"/>
      <w:lvlJc w:val="left"/>
      <w:pPr>
        <w:ind w:left="5046" w:hanging="180"/>
      </w:pPr>
      <w:rPr>
        <w:rFonts w:hint="default"/>
        <w:lang w:val="ru-RU" w:eastAsia="en-US" w:bidi="ar-SA"/>
      </w:rPr>
    </w:lvl>
    <w:lvl w:ilvl="5" w:tplc="D67CE1DE">
      <w:numFmt w:val="bullet"/>
      <w:lvlText w:val="•"/>
      <w:lvlJc w:val="left"/>
      <w:pPr>
        <w:ind w:left="6023" w:hanging="180"/>
      </w:pPr>
      <w:rPr>
        <w:rFonts w:hint="default"/>
        <w:lang w:val="ru-RU" w:eastAsia="en-US" w:bidi="ar-SA"/>
      </w:rPr>
    </w:lvl>
    <w:lvl w:ilvl="6" w:tplc="AE126F16">
      <w:numFmt w:val="bullet"/>
      <w:lvlText w:val="•"/>
      <w:lvlJc w:val="left"/>
      <w:pPr>
        <w:ind w:left="6999" w:hanging="180"/>
      </w:pPr>
      <w:rPr>
        <w:rFonts w:hint="default"/>
        <w:lang w:val="ru-RU" w:eastAsia="en-US" w:bidi="ar-SA"/>
      </w:rPr>
    </w:lvl>
    <w:lvl w:ilvl="7" w:tplc="03762204">
      <w:numFmt w:val="bullet"/>
      <w:lvlText w:val="•"/>
      <w:lvlJc w:val="left"/>
      <w:pPr>
        <w:ind w:left="7976" w:hanging="180"/>
      </w:pPr>
      <w:rPr>
        <w:rFonts w:hint="default"/>
        <w:lang w:val="ru-RU" w:eastAsia="en-US" w:bidi="ar-SA"/>
      </w:rPr>
    </w:lvl>
    <w:lvl w:ilvl="8" w:tplc="7DEA190C">
      <w:numFmt w:val="bullet"/>
      <w:lvlText w:val="•"/>
      <w:lvlJc w:val="left"/>
      <w:pPr>
        <w:ind w:left="8953" w:hanging="180"/>
      </w:pPr>
      <w:rPr>
        <w:rFonts w:hint="default"/>
        <w:lang w:val="ru-RU" w:eastAsia="en-US" w:bidi="ar-SA"/>
      </w:rPr>
    </w:lvl>
  </w:abstractNum>
  <w:abstractNum w:abstractNumId="61">
    <w:nsid w:val="3FCD50B4"/>
    <w:multiLevelType w:val="hybridMultilevel"/>
    <w:tmpl w:val="85B6369C"/>
    <w:lvl w:ilvl="0" w:tplc="82D4694A">
      <w:numFmt w:val="bullet"/>
      <w:lvlText w:val="•"/>
      <w:lvlJc w:val="left"/>
      <w:pPr>
        <w:ind w:left="218" w:hanging="169"/>
      </w:pPr>
      <w:rPr>
        <w:rFonts w:ascii="Times New Roman" w:eastAsia="Times New Roman" w:hAnsi="Times New Roman" w:cs="Times New Roman" w:hint="default"/>
        <w:b w:val="0"/>
        <w:bCs w:val="0"/>
        <w:i w:val="0"/>
        <w:iCs w:val="0"/>
        <w:spacing w:val="0"/>
        <w:w w:val="100"/>
        <w:sz w:val="24"/>
        <w:szCs w:val="24"/>
        <w:lang w:val="ru-RU" w:eastAsia="en-US" w:bidi="ar-SA"/>
      </w:rPr>
    </w:lvl>
    <w:lvl w:ilvl="1" w:tplc="C9D0E856">
      <w:numFmt w:val="bullet"/>
      <w:lvlText w:val="•"/>
      <w:lvlJc w:val="left"/>
      <w:pPr>
        <w:ind w:left="358" w:hanging="169"/>
      </w:pPr>
      <w:rPr>
        <w:rFonts w:hint="default"/>
        <w:lang w:val="ru-RU" w:eastAsia="en-US" w:bidi="ar-SA"/>
      </w:rPr>
    </w:lvl>
    <w:lvl w:ilvl="2" w:tplc="A8CC17F4">
      <w:numFmt w:val="bullet"/>
      <w:lvlText w:val="•"/>
      <w:lvlJc w:val="left"/>
      <w:pPr>
        <w:ind w:left="496" w:hanging="169"/>
      </w:pPr>
      <w:rPr>
        <w:rFonts w:hint="default"/>
        <w:lang w:val="ru-RU" w:eastAsia="en-US" w:bidi="ar-SA"/>
      </w:rPr>
    </w:lvl>
    <w:lvl w:ilvl="3" w:tplc="553EB906">
      <w:numFmt w:val="bullet"/>
      <w:lvlText w:val="•"/>
      <w:lvlJc w:val="left"/>
      <w:pPr>
        <w:ind w:left="634" w:hanging="169"/>
      </w:pPr>
      <w:rPr>
        <w:rFonts w:hint="default"/>
        <w:lang w:val="ru-RU" w:eastAsia="en-US" w:bidi="ar-SA"/>
      </w:rPr>
    </w:lvl>
    <w:lvl w:ilvl="4" w:tplc="9ECEE70C">
      <w:numFmt w:val="bullet"/>
      <w:lvlText w:val="•"/>
      <w:lvlJc w:val="left"/>
      <w:pPr>
        <w:ind w:left="772" w:hanging="169"/>
      </w:pPr>
      <w:rPr>
        <w:rFonts w:hint="default"/>
        <w:lang w:val="ru-RU" w:eastAsia="en-US" w:bidi="ar-SA"/>
      </w:rPr>
    </w:lvl>
    <w:lvl w:ilvl="5" w:tplc="3A82EE02">
      <w:numFmt w:val="bullet"/>
      <w:lvlText w:val="•"/>
      <w:lvlJc w:val="left"/>
      <w:pPr>
        <w:ind w:left="910" w:hanging="169"/>
      </w:pPr>
      <w:rPr>
        <w:rFonts w:hint="default"/>
        <w:lang w:val="ru-RU" w:eastAsia="en-US" w:bidi="ar-SA"/>
      </w:rPr>
    </w:lvl>
    <w:lvl w:ilvl="6" w:tplc="6CDA87F6">
      <w:numFmt w:val="bullet"/>
      <w:lvlText w:val="•"/>
      <w:lvlJc w:val="left"/>
      <w:pPr>
        <w:ind w:left="1048" w:hanging="169"/>
      </w:pPr>
      <w:rPr>
        <w:rFonts w:hint="default"/>
        <w:lang w:val="ru-RU" w:eastAsia="en-US" w:bidi="ar-SA"/>
      </w:rPr>
    </w:lvl>
    <w:lvl w:ilvl="7" w:tplc="4B28A128">
      <w:numFmt w:val="bullet"/>
      <w:lvlText w:val="•"/>
      <w:lvlJc w:val="left"/>
      <w:pPr>
        <w:ind w:left="1186" w:hanging="169"/>
      </w:pPr>
      <w:rPr>
        <w:rFonts w:hint="default"/>
        <w:lang w:val="ru-RU" w:eastAsia="en-US" w:bidi="ar-SA"/>
      </w:rPr>
    </w:lvl>
    <w:lvl w:ilvl="8" w:tplc="2648EA2E">
      <w:numFmt w:val="bullet"/>
      <w:lvlText w:val="•"/>
      <w:lvlJc w:val="left"/>
      <w:pPr>
        <w:ind w:left="1324" w:hanging="169"/>
      </w:pPr>
      <w:rPr>
        <w:rFonts w:hint="default"/>
        <w:lang w:val="ru-RU" w:eastAsia="en-US" w:bidi="ar-SA"/>
      </w:rPr>
    </w:lvl>
  </w:abstractNum>
  <w:abstractNum w:abstractNumId="62">
    <w:nsid w:val="40455C79"/>
    <w:multiLevelType w:val="hybridMultilevel"/>
    <w:tmpl w:val="AC829F3E"/>
    <w:lvl w:ilvl="0" w:tplc="84900E26">
      <w:numFmt w:val="bullet"/>
      <w:lvlText w:val="-"/>
      <w:lvlJc w:val="left"/>
      <w:pPr>
        <w:ind w:left="890" w:hanging="281"/>
      </w:pPr>
      <w:rPr>
        <w:rFonts w:ascii="Times New Roman" w:eastAsia="Times New Roman" w:hAnsi="Times New Roman" w:cs="Times New Roman" w:hint="default"/>
        <w:w w:val="99"/>
        <w:sz w:val="24"/>
        <w:szCs w:val="24"/>
        <w:lang w:val="ru-RU" w:eastAsia="en-US" w:bidi="ar-SA"/>
      </w:rPr>
    </w:lvl>
    <w:lvl w:ilvl="1" w:tplc="0548E952">
      <w:numFmt w:val="bullet"/>
      <w:lvlText w:val="•"/>
      <w:lvlJc w:val="left"/>
      <w:pPr>
        <w:ind w:left="1817" w:hanging="281"/>
      </w:pPr>
      <w:rPr>
        <w:rFonts w:hint="default"/>
        <w:lang w:val="ru-RU" w:eastAsia="en-US" w:bidi="ar-SA"/>
      </w:rPr>
    </w:lvl>
    <w:lvl w:ilvl="2" w:tplc="83664010">
      <w:numFmt w:val="bullet"/>
      <w:lvlText w:val="•"/>
      <w:lvlJc w:val="left"/>
      <w:pPr>
        <w:ind w:left="2735" w:hanging="281"/>
      </w:pPr>
      <w:rPr>
        <w:rFonts w:hint="default"/>
        <w:lang w:val="ru-RU" w:eastAsia="en-US" w:bidi="ar-SA"/>
      </w:rPr>
    </w:lvl>
    <w:lvl w:ilvl="3" w:tplc="0D5E3FAA">
      <w:numFmt w:val="bullet"/>
      <w:lvlText w:val="•"/>
      <w:lvlJc w:val="left"/>
      <w:pPr>
        <w:ind w:left="3652" w:hanging="281"/>
      </w:pPr>
      <w:rPr>
        <w:rFonts w:hint="default"/>
        <w:lang w:val="ru-RU" w:eastAsia="en-US" w:bidi="ar-SA"/>
      </w:rPr>
    </w:lvl>
    <w:lvl w:ilvl="4" w:tplc="D5DCE288">
      <w:numFmt w:val="bullet"/>
      <w:lvlText w:val="•"/>
      <w:lvlJc w:val="left"/>
      <w:pPr>
        <w:ind w:left="4570" w:hanging="281"/>
      </w:pPr>
      <w:rPr>
        <w:rFonts w:hint="default"/>
        <w:lang w:val="ru-RU" w:eastAsia="en-US" w:bidi="ar-SA"/>
      </w:rPr>
    </w:lvl>
    <w:lvl w:ilvl="5" w:tplc="228A83C6">
      <w:numFmt w:val="bullet"/>
      <w:lvlText w:val="•"/>
      <w:lvlJc w:val="left"/>
      <w:pPr>
        <w:ind w:left="5487" w:hanging="281"/>
      </w:pPr>
      <w:rPr>
        <w:rFonts w:hint="default"/>
        <w:lang w:val="ru-RU" w:eastAsia="en-US" w:bidi="ar-SA"/>
      </w:rPr>
    </w:lvl>
    <w:lvl w:ilvl="6" w:tplc="BA20E55C">
      <w:numFmt w:val="bullet"/>
      <w:lvlText w:val="•"/>
      <w:lvlJc w:val="left"/>
      <w:pPr>
        <w:ind w:left="6405" w:hanging="281"/>
      </w:pPr>
      <w:rPr>
        <w:rFonts w:hint="default"/>
        <w:lang w:val="ru-RU" w:eastAsia="en-US" w:bidi="ar-SA"/>
      </w:rPr>
    </w:lvl>
    <w:lvl w:ilvl="7" w:tplc="9C921068">
      <w:numFmt w:val="bullet"/>
      <w:lvlText w:val="•"/>
      <w:lvlJc w:val="left"/>
      <w:pPr>
        <w:ind w:left="7322" w:hanging="281"/>
      </w:pPr>
      <w:rPr>
        <w:rFonts w:hint="default"/>
        <w:lang w:val="ru-RU" w:eastAsia="en-US" w:bidi="ar-SA"/>
      </w:rPr>
    </w:lvl>
    <w:lvl w:ilvl="8" w:tplc="D43824D6">
      <w:numFmt w:val="bullet"/>
      <w:lvlText w:val="•"/>
      <w:lvlJc w:val="left"/>
      <w:pPr>
        <w:ind w:left="8240" w:hanging="281"/>
      </w:pPr>
      <w:rPr>
        <w:rFonts w:hint="default"/>
        <w:lang w:val="ru-RU" w:eastAsia="en-US" w:bidi="ar-SA"/>
      </w:rPr>
    </w:lvl>
  </w:abstractNum>
  <w:abstractNum w:abstractNumId="63">
    <w:nsid w:val="432820C5"/>
    <w:multiLevelType w:val="hybridMultilevel"/>
    <w:tmpl w:val="36E0A968"/>
    <w:lvl w:ilvl="0" w:tplc="7C5EA5C4">
      <w:start w:val="1"/>
      <w:numFmt w:val="decimal"/>
      <w:lvlText w:val="%1."/>
      <w:lvlJc w:val="left"/>
      <w:pPr>
        <w:ind w:left="488" w:hanging="240"/>
        <w:jc w:val="left"/>
      </w:pPr>
      <w:rPr>
        <w:rFonts w:ascii="Times New Roman" w:eastAsia="Times New Roman" w:hAnsi="Times New Roman" w:cs="Times New Roman" w:hint="default"/>
        <w:b/>
        <w:bCs/>
        <w:i w:val="0"/>
        <w:iCs w:val="0"/>
        <w:spacing w:val="0"/>
        <w:w w:val="100"/>
        <w:sz w:val="24"/>
        <w:szCs w:val="24"/>
        <w:lang w:val="ru-RU" w:eastAsia="en-US" w:bidi="ar-SA"/>
      </w:rPr>
    </w:lvl>
    <w:lvl w:ilvl="1" w:tplc="D708C4EE">
      <w:numFmt w:val="none"/>
      <w:lvlText w:val=""/>
      <w:lvlJc w:val="left"/>
      <w:pPr>
        <w:tabs>
          <w:tab w:val="num" w:pos="360"/>
        </w:tabs>
      </w:pPr>
    </w:lvl>
    <w:lvl w:ilvl="2" w:tplc="5CE2D3DA">
      <w:numFmt w:val="none"/>
      <w:lvlText w:val=""/>
      <w:lvlJc w:val="left"/>
      <w:pPr>
        <w:tabs>
          <w:tab w:val="num" w:pos="360"/>
        </w:tabs>
      </w:pPr>
    </w:lvl>
    <w:lvl w:ilvl="3" w:tplc="E3C6A1C4">
      <w:numFmt w:val="bullet"/>
      <w:lvlText w:val="•"/>
      <w:lvlJc w:val="left"/>
      <w:pPr>
        <w:ind w:left="2623" w:hanging="632"/>
      </w:pPr>
      <w:rPr>
        <w:rFonts w:hint="default"/>
        <w:lang w:val="ru-RU" w:eastAsia="en-US" w:bidi="ar-SA"/>
      </w:rPr>
    </w:lvl>
    <w:lvl w:ilvl="4" w:tplc="62A8566A">
      <w:numFmt w:val="bullet"/>
      <w:lvlText w:val="•"/>
      <w:lvlJc w:val="left"/>
      <w:pPr>
        <w:ind w:left="3806" w:hanging="632"/>
      </w:pPr>
      <w:rPr>
        <w:rFonts w:hint="default"/>
        <w:lang w:val="ru-RU" w:eastAsia="en-US" w:bidi="ar-SA"/>
      </w:rPr>
    </w:lvl>
    <w:lvl w:ilvl="5" w:tplc="B5EEE810">
      <w:numFmt w:val="bullet"/>
      <w:lvlText w:val="•"/>
      <w:lvlJc w:val="left"/>
      <w:pPr>
        <w:ind w:left="4989" w:hanging="632"/>
      </w:pPr>
      <w:rPr>
        <w:rFonts w:hint="default"/>
        <w:lang w:val="ru-RU" w:eastAsia="en-US" w:bidi="ar-SA"/>
      </w:rPr>
    </w:lvl>
    <w:lvl w:ilvl="6" w:tplc="4FEEC770">
      <w:numFmt w:val="bullet"/>
      <w:lvlText w:val="•"/>
      <w:lvlJc w:val="left"/>
      <w:pPr>
        <w:ind w:left="6173" w:hanging="632"/>
      </w:pPr>
      <w:rPr>
        <w:rFonts w:hint="default"/>
        <w:lang w:val="ru-RU" w:eastAsia="en-US" w:bidi="ar-SA"/>
      </w:rPr>
    </w:lvl>
    <w:lvl w:ilvl="7" w:tplc="89D65E66">
      <w:numFmt w:val="bullet"/>
      <w:lvlText w:val="•"/>
      <w:lvlJc w:val="left"/>
      <w:pPr>
        <w:ind w:left="7356" w:hanging="632"/>
      </w:pPr>
      <w:rPr>
        <w:rFonts w:hint="default"/>
        <w:lang w:val="ru-RU" w:eastAsia="en-US" w:bidi="ar-SA"/>
      </w:rPr>
    </w:lvl>
    <w:lvl w:ilvl="8" w:tplc="00BA203E">
      <w:numFmt w:val="bullet"/>
      <w:lvlText w:val="•"/>
      <w:lvlJc w:val="left"/>
      <w:pPr>
        <w:ind w:left="8539" w:hanging="632"/>
      </w:pPr>
      <w:rPr>
        <w:rFonts w:hint="default"/>
        <w:lang w:val="ru-RU" w:eastAsia="en-US" w:bidi="ar-SA"/>
      </w:rPr>
    </w:lvl>
  </w:abstractNum>
  <w:abstractNum w:abstractNumId="64">
    <w:nsid w:val="437E067E"/>
    <w:multiLevelType w:val="hybridMultilevel"/>
    <w:tmpl w:val="69C082B0"/>
    <w:lvl w:ilvl="0" w:tplc="20AA95A6">
      <w:start w:val="1"/>
      <w:numFmt w:val="decimal"/>
      <w:lvlText w:val="%1."/>
      <w:lvlJc w:val="left"/>
      <w:pPr>
        <w:ind w:left="1044" w:hanging="336"/>
        <w:jc w:val="left"/>
      </w:pPr>
      <w:rPr>
        <w:rFonts w:ascii="Times New Roman" w:eastAsia="Times New Roman" w:hAnsi="Times New Roman" w:cs="Times New Roman" w:hint="default"/>
        <w:w w:val="100"/>
        <w:sz w:val="24"/>
        <w:szCs w:val="24"/>
        <w:lang w:val="ru-RU" w:eastAsia="en-US" w:bidi="ar-SA"/>
      </w:rPr>
    </w:lvl>
    <w:lvl w:ilvl="1" w:tplc="8F564B24">
      <w:start w:val="2"/>
      <w:numFmt w:val="decimal"/>
      <w:lvlText w:val="%2."/>
      <w:lvlJc w:val="left"/>
      <w:pPr>
        <w:ind w:left="2833" w:hanging="250"/>
        <w:jc w:val="left"/>
      </w:pPr>
      <w:rPr>
        <w:rFonts w:ascii="Times New Roman" w:eastAsia="Times New Roman" w:hAnsi="Times New Roman" w:cs="Times New Roman" w:hint="default"/>
        <w:b/>
        <w:bCs/>
        <w:w w:val="100"/>
        <w:sz w:val="24"/>
        <w:szCs w:val="24"/>
        <w:lang w:val="ru-RU" w:eastAsia="en-US" w:bidi="ar-SA"/>
      </w:rPr>
    </w:lvl>
    <w:lvl w:ilvl="2" w:tplc="39E8084C">
      <w:numFmt w:val="bullet"/>
      <w:lvlText w:val="•"/>
      <w:lvlJc w:val="left"/>
      <w:pPr>
        <w:ind w:left="3643" w:hanging="250"/>
      </w:pPr>
      <w:rPr>
        <w:rFonts w:hint="default"/>
        <w:lang w:val="ru-RU" w:eastAsia="en-US" w:bidi="ar-SA"/>
      </w:rPr>
    </w:lvl>
    <w:lvl w:ilvl="3" w:tplc="C438466C">
      <w:numFmt w:val="bullet"/>
      <w:lvlText w:val="•"/>
      <w:lvlJc w:val="left"/>
      <w:pPr>
        <w:ind w:left="4447" w:hanging="250"/>
      </w:pPr>
      <w:rPr>
        <w:rFonts w:hint="default"/>
        <w:lang w:val="ru-RU" w:eastAsia="en-US" w:bidi="ar-SA"/>
      </w:rPr>
    </w:lvl>
    <w:lvl w:ilvl="4" w:tplc="2ADA3916">
      <w:numFmt w:val="bullet"/>
      <w:lvlText w:val="•"/>
      <w:lvlJc w:val="left"/>
      <w:pPr>
        <w:ind w:left="5251" w:hanging="250"/>
      </w:pPr>
      <w:rPr>
        <w:rFonts w:hint="default"/>
        <w:lang w:val="ru-RU" w:eastAsia="en-US" w:bidi="ar-SA"/>
      </w:rPr>
    </w:lvl>
    <w:lvl w:ilvl="5" w:tplc="7BFE2FD4">
      <w:numFmt w:val="bullet"/>
      <w:lvlText w:val="•"/>
      <w:lvlJc w:val="left"/>
      <w:pPr>
        <w:ind w:left="6055" w:hanging="250"/>
      </w:pPr>
      <w:rPr>
        <w:rFonts w:hint="default"/>
        <w:lang w:val="ru-RU" w:eastAsia="en-US" w:bidi="ar-SA"/>
      </w:rPr>
    </w:lvl>
    <w:lvl w:ilvl="6" w:tplc="50E0FB14">
      <w:numFmt w:val="bullet"/>
      <w:lvlText w:val="•"/>
      <w:lvlJc w:val="left"/>
      <w:pPr>
        <w:ind w:left="6859" w:hanging="250"/>
      </w:pPr>
      <w:rPr>
        <w:rFonts w:hint="default"/>
        <w:lang w:val="ru-RU" w:eastAsia="en-US" w:bidi="ar-SA"/>
      </w:rPr>
    </w:lvl>
    <w:lvl w:ilvl="7" w:tplc="B5727A14">
      <w:numFmt w:val="bullet"/>
      <w:lvlText w:val="•"/>
      <w:lvlJc w:val="left"/>
      <w:pPr>
        <w:ind w:left="7663" w:hanging="250"/>
      </w:pPr>
      <w:rPr>
        <w:rFonts w:hint="default"/>
        <w:lang w:val="ru-RU" w:eastAsia="en-US" w:bidi="ar-SA"/>
      </w:rPr>
    </w:lvl>
    <w:lvl w:ilvl="8" w:tplc="F2541E0E">
      <w:numFmt w:val="bullet"/>
      <w:lvlText w:val="•"/>
      <w:lvlJc w:val="left"/>
      <w:pPr>
        <w:ind w:left="8467" w:hanging="250"/>
      </w:pPr>
      <w:rPr>
        <w:rFonts w:hint="default"/>
        <w:lang w:val="ru-RU" w:eastAsia="en-US" w:bidi="ar-SA"/>
      </w:rPr>
    </w:lvl>
  </w:abstractNum>
  <w:abstractNum w:abstractNumId="65">
    <w:nsid w:val="43FB3753"/>
    <w:multiLevelType w:val="hybridMultilevel"/>
    <w:tmpl w:val="6284D9F0"/>
    <w:lvl w:ilvl="0" w:tplc="89DEA19E">
      <w:start w:val="3"/>
      <w:numFmt w:val="decimal"/>
      <w:lvlText w:val="%1"/>
      <w:lvlJc w:val="left"/>
      <w:pPr>
        <w:ind w:left="1590" w:hanging="600"/>
        <w:jc w:val="left"/>
      </w:pPr>
      <w:rPr>
        <w:rFonts w:hint="default"/>
        <w:lang w:val="ru-RU" w:eastAsia="en-US" w:bidi="ar-SA"/>
      </w:rPr>
    </w:lvl>
    <w:lvl w:ilvl="1" w:tplc="992CD994">
      <w:numFmt w:val="none"/>
      <w:lvlText w:val=""/>
      <w:lvlJc w:val="left"/>
      <w:pPr>
        <w:tabs>
          <w:tab w:val="num" w:pos="360"/>
        </w:tabs>
      </w:pPr>
    </w:lvl>
    <w:lvl w:ilvl="2" w:tplc="81EA87BA">
      <w:numFmt w:val="none"/>
      <w:lvlText w:val=""/>
      <w:lvlJc w:val="left"/>
      <w:pPr>
        <w:tabs>
          <w:tab w:val="num" w:pos="360"/>
        </w:tabs>
      </w:pPr>
    </w:lvl>
    <w:lvl w:ilvl="3" w:tplc="8F3C707E">
      <w:numFmt w:val="none"/>
      <w:lvlText w:val=""/>
      <w:lvlJc w:val="left"/>
      <w:pPr>
        <w:tabs>
          <w:tab w:val="num" w:pos="360"/>
        </w:tabs>
      </w:pPr>
    </w:lvl>
    <w:lvl w:ilvl="4" w:tplc="2B581834">
      <w:start w:val="1"/>
      <w:numFmt w:val="decimal"/>
      <w:lvlText w:val="%5)"/>
      <w:lvlJc w:val="left"/>
      <w:pPr>
        <w:ind w:left="956" w:hanging="2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5" w:tplc="C730F248">
      <w:numFmt w:val="bullet"/>
      <w:lvlText w:val="•"/>
      <w:lvlJc w:val="left"/>
      <w:pPr>
        <w:ind w:left="5089" w:hanging="260"/>
      </w:pPr>
      <w:rPr>
        <w:rFonts w:hint="default"/>
        <w:lang w:val="ru-RU" w:eastAsia="en-US" w:bidi="ar-SA"/>
      </w:rPr>
    </w:lvl>
    <w:lvl w:ilvl="6" w:tplc="440CD8C4">
      <w:numFmt w:val="bullet"/>
      <w:lvlText w:val="•"/>
      <w:lvlJc w:val="left"/>
      <w:pPr>
        <w:ind w:left="6253" w:hanging="260"/>
      </w:pPr>
      <w:rPr>
        <w:rFonts w:hint="default"/>
        <w:lang w:val="ru-RU" w:eastAsia="en-US" w:bidi="ar-SA"/>
      </w:rPr>
    </w:lvl>
    <w:lvl w:ilvl="7" w:tplc="4EA81CA6">
      <w:numFmt w:val="bullet"/>
      <w:lvlText w:val="•"/>
      <w:lvlJc w:val="left"/>
      <w:pPr>
        <w:ind w:left="7416" w:hanging="260"/>
      </w:pPr>
      <w:rPr>
        <w:rFonts w:hint="default"/>
        <w:lang w:val="ru-RU" w:eastAsia="en-US" w:bidi="ar-SA"/>
      </w:rPr>
    </w:lvl>
    <w:lvl w:ilvl="8" w:tplc="92E0FD88">
      <w:numFmt w:val="bullet"/>
      <w:lvlText w:val="•"/>
      <w:lvlJc w:val="left"/>
      <w:pPr>
        <w:ind w:left="8579" w:hanging="260"/>
      </w:pPr>
      <w:rPr>
        <w:rFonts w:hint="default"/>
        <w:lang w:val="ru-RU" w:eastAsia="en-US" w:bidi="ar-SA"/>
      </w:rPr>
    </w:lvl>
  </w:abstractNum>
  <w:abstractNum w:abstractNumId="66">
    <w:nsid w:val="487A3BCC"/>
    <w:multiLevelType w:val="hybridMultilevel"/>
    <w:tmpl w:val="8ABCC536"/>
    <w:lvl w:ilvl="0" w:tplc="52308A62">
      <w:start w:val="1"/>
      <w:numFmt w:val="decimal"/>
      <w:lvlText w:val="%1."/>
      <w:lvlJc w:val="left"/>
      <w:pPr>
        <w:ind w:left="107" w:hanging="269"/>
        <w:jc w:val="left"/>
      </w:pPr>
      <w:rPr>
        <w:rFonts w:ascii="Times New Roman" w:eastAsia="Times New Roman" w:hAnsi="Times New Roman" w:cs="Times New Roman" w:hint="default"/>
        <w:b w:val="0"/>
        <w:bCs w:val="0"/>
        <w:i w:val="0"/>
        <w:iCs w:val="0"/>
        <w:spacing w:val="0"/>
        <w:w w:val="88"/>
        <w:sz w:val="24"/>
        <w:szCs w:val="24"/>
        <w:lang w:val="ru-RU" w:eastAsia="en-US" w:bidi="ar-SA"/>
      </w:rPr>
    </w:lvl>
    <w:lvl w:ilvl="1" w:tplc="569AB3B6">
      <w:numFmt w:val="bullet"/>
      <w:lvlText w:val="•"/>
      <w:lvlJc w:val="left"/>
      <w:pPr>
        <w:ind w:left="512" w:hanging="269"/>
      </w:pPr>
      <w:rPr>
        <w:rFonts w:hint="default"/>
        <w:lang w:val="ru-RU" w:eastAsia="en-US" w:bidi="ar-SA"/>
      </w:rPr>
    </w:lvl>
    <w:lvl w:ilvl="2" w:tplc="DDA6D1C2">
      <w:numFmt w:val="bullet"/>
      <w:lvlText w:val="•"/>
      <w:lvlJc w:val="left"/>
      <w:pPr>
        <w:ind w:left="924" w:hanging="269"/>
      </w:pPr>
      <w:rPr>
        <w:rFonts w:hint="default"/>
        <w:lang w:val="ru-RU" w:eastAsia="en-US" w:bidi="ar-SA"/>
      </w:rPr>
    </w:lvl>
    <w:lvl w:ilvl="3" w:tplc="BD54E23C">
      <w:numFmt w:val="bullet"/>
      <w:lvlText w:val="•"/>
      <w:lvlJc w:val="left"/>
      <w:pPr>
        <w:ind w:left="1336" w:hanging="269"/>
      </w:pPr>
      <w:rPr>
        <w:rFonts w:hint="default"/>
        <w:lang w:val="ru-RU" w:eastAsia="en-US" w:bidi="ar-SA"/>
      </w:rPr>
    </w:lvl>
    <w:lvl w:ilvl="4" w:tplc="9C84E03E">
      <w:numFmt w:val="bullet"/>
      <w:lvlText w:val="•"/>
      <w:lvlJc w:val="left"/>
      <w:pPr>
        <w:ind w:left="1749" w:hanging="269"/>
      </w:pPr>
      <w:rPr>
        <w:rFonts w:hint="default"/>
        <w:lang w:val="ru-RU" w:eastAsia="en-US" w:bidi="ar-SA"/>
      </w:rPr>
    </w:lvl>
    <w:lvl w:ilvl="5" w:tplc="3CEEFBCA">
      <w:numFmt w:val="bullet"/>
      <w:lvlText w:val="•"/>
      <w:lvlJc w:val="left"/>
      <w:pPr>
        <w:ind w:left="2161" w:hanging="269"/>
      </w:pPr>
      <w:rPr>
        <w:rFonts w:hint="default"/>
        <w:lang w:val="ru-RU" w:eastAsia="en-US" w:bidi="ar-SA"/>
      </w:rPr>
    </w:lvl>
    <w:lvl w:ilvl="6" w:tplc="36386A62">
      <w:numFmt w:val="bullet"/>
      <w:lvlText w:val="•"/>
      <w:lvlJc w:val="left"/>
      <w:pPr>
        <w:ind w:left="2573" w:hanging="269"/>
      </w:pPr>
      <w:rPr>
        <w:rFonts w:hint="default"/>
        <w:lang w:val="ru-RU" w:eastAsia="en-US" w:bidi="ar-SA"/>
      </w:rPr>
    </w:lvl>
    <w:lvl w:ilvl="7" w:tplc="8B34E00C">
      <w:numFmt w:val="bullet"/>
      <w:lvlText w:val="•"/>
      <w:lvlJc w:val="left"/>
      <w:pPr>
        <w:ind w:left="2986" w:hanging="269"/>
      </w:pPr>
      <w:rPr>
        <w:rFonts w:hint="default"/>
        <w:lang w:val="ru-RU" w:eastAsia="en-US" w:bidi="ar-SA"/>
      </w:rPr>
    </w:lvl>
    <w:lvl w:ilvl="8" w:tplc="BB02D25E">
      <w:numFmt w:val="bullet"/>
      <w:lvlText w:val="•"/>
      <w:lvlJc w:val="left"/>
      <w:pPr>
        <w:ind w:left="3398" w:hanging="269"/>
      </w:pPr>
      <w:rPr>
        <w:rFonts w:hint="default"/>
        <w:lang w:val="ru-RU" w:eastAsia="en-US" w:bidi="ar-SA"/>
      </w:rPr>
    </w:lvl>
  </w:abstractNum>
  <w:abstractNum w:abstractNumId="67">
    <w:nsid w:val="48D965A7"/>
    <w:multiLevelType w:val="hybridMultilevel"/>
    <w:tmpl w:val="2E3AD4D0"/>
    <w:lvl w:ilvl="0" w:tplc="DB5A9C10">
      <w:numFmt w:val="bullet"/>
      <w:lvlText w:val="•"/>
      <w:lvlJc w:val="left"/>
      <w:pPr>
        <w:ind w:left="968" w:hanging="349"/>
      </w:pPr>
      <w:rPr>
        <w:rFonts w:ascii="Times New Roman" w:eastAsia="Times New Roman" w:hAnsi="Times New Roman" w:cs="Times New Roman" w:hint="default"/>
        <w:b w:val="0"/>
        <w:bCs w:val="0"/>
        <w:i w:val="0"/>
        <w:iCs w:val="0"/>
        <w:spacing w:val="0"/>
        <w:w w:val="100"/>
        <w:sz w:val="24"/>
        <w:szCs w:val="24"/>
        <w:lang w:val="ru-RU" w:eastAsia="en-US" w:bidi="ar-SA"/>
      </w:rPr>
    </w:lvl>
    <w:lvl w:ilvl="1" w:tplc="BFE08B7E">
      <w:numFmt w:val="bullet"/>
      <w:lvlText w:val="•"/>
      <w:lvlJc w:val="left"/>
      <w:pPr>
        <w:ind w:left="1148" w:hanging="169"/>
      </w:pPr>
      <w:rPr>
        <w:rFonts w:ascii="Times New Roman" w:eastAsia="Times New Roman" w:hAnsi="Times New Roman" w:cs="Times New Roman" w:hint="default"/>
        <w:b w:val="0"/>
        <w:bCs w:val="0"/>
        <w:i w:val="0"/>
        <w:iCs w:val="0"/>
        <w:spacing w:val="0"/>
        <w:w w:val="100"/>
        <w:sz w:val="24"/>
        <w:szCs w:val="24"/>
        <w:lang w:val="ru-RU" w:eastAsia="en-US" w:bidi="ar-SA"/>
      </w:rPr>
    </w:lvl>
    <w:lvl w:ilvl="2" w:tplc="D21E71B6">
      <w:numFmt w:val="bullet"/>
      <w:lvlText w:val="•"/>
      <w:lvlJc w:val="left"/>
      <w:pPr>
        <w:ind w:left="1664" w:hanging="348"/>
      </w:pPr>
      <w:rPr>
        <w:rFonts w:ascii="Times New Roman" w:eastAsia="Times New Roman" w:hAnsi="Times New Roman" w:cs="Times New Roman" w:hint="default"/>
        <w:b w:val="0"/>
        <w:bCs w:val="0"/>
        <w:i w:val="0"/>
        <w:iCs w:val="0"/>
        <w:spacing w:val="0"/>
        <w:w w:val="100"/>
        <w:sz w:val="24"/>
        <w:szCs w:val="24"/>
        <w:lang w:val="ru-RU" w:eastAsia="en-US" w:bidi="ar-SA"/>
      </w:rPr>
    </w:lvl>
    <w:lvl w:ilvl="3" w:tplc="B42A43E8">
      <w:numFmt w:val="bullet"/>
      <w:lvlText w:val="•"/>
      <w:lvlJc w:val="left"/>
      <w:pPr>
        <w:ind w:left="2815" w:hanging="348"/>
      </w:pPr>
      <w:rPr>
        <w:rFonts w:hint="default"/>
        <w:lang w:val="ru-RU" w:eastAsia="en-US" w:bidi="ar-SA"/>
      </w:rPr>
    </w:lvl>
    <w:lvl w:ilvl="4" w:tplc="ACA6C74A">
      <w:numFmt w:val="bullet"/>
      <w:lvlText w:val="•"/>
      <w:lvlJc w:val="left"/>
      <w:pPr>
        <w:ind w:left="3971" w:hanging="348"/>
      </w:pPr>
      <w:rPr>
        <w:rFonts w:hint="default"/>
        <w:lang w:val="ru-RU" w:eastAsia="en-US" w:bidi="ar-SA"/>
      </w:rPr>
    </w:lvl>
    <w:lvl w:ilvl="5" w:tplc="126AC6C4">
      <w:numFmt w:val="bullet"/>
      <w:lvlText w:val="•"/>
      <w:lvlJc w:val="left"/>
      <w:pPr>
        <w:ind w:left="5127" w:hanging="348"/>
      </w:pPr>
      <w:rPr>
        <w:rFonts w:hint="default"/>
        <w:lang w:val="ru-RU" w:eastAsia="en-US" w:bidi="ar-SA"/>
      </w:rPr>
    </w:lvl>
    <w:lvl w:ilvl="6" w:tplc="07C8D4B6">
      <w:numFmt w:val="bullet"/>
      <w:lvlText w:val="•"/>
      <w:lvlJc w:val="left"/>
      <w:pPr>
        <w:ind w:left="6283" w:hanging="348"/>
      </w:pPr>
      <w:rPr>
        <w:rFonts w:hint="default"/>
        <w:lang w:val="ru-RU" w:eastAsia="en-US" w:bidi="ar-SA"/>
      </w:rPr>
    </w:lvl>
    <w:lvl w:ilvl="7" w:tplc="D110FADA">
      <w:numFmt w:val="bullet"/>
      <w:lvlText w:val="•"/>
      <w:lvlJc w:val="left"/>
      <w:pPr>
        <w:ind w:left="7439" w:hanging="348"/>
      </w:pPr>
      <w:rPr>
        <w:rFonts w:hint="default"/>
        <w:lang w:val="ru-RU" w:eastAsia="en-US" w:bidi="ar-SA"/>
      </w:rPr>
    </w:lvl>
    <w:lvl w:ilvl="8" w:tplc="48E84568">
      <w:numFmt w:val="bullet"/>
      <w:lvlText w:val="•"/>
      <w:lvlJc w:val="left"/>
      <w:pPr>
        <w:ind w:left="8594" w:hanging="348"/>
      </w:pPr>
      <w:rPr>
        <w:rFonts w:hint="default"/>
        <w:lang w:val="ru-RU" w:eastAsia="en-US" w:bidi="ar-SA"/>
      </w:rPr>
    </w:lvl>
  </w:abstractNum>
  <w:abstractNum w:abstractNumId="68">
    <w:nsid w:val="49102080"/>
    <w:multiLevelType w:val="hybridMultilevel"/>
    <w:tmpl w:val="FDDEDDA0"/>
    <w:lvl w:ilvl="0" w:tplc="BE1A5DE8">
      <w:numFmt w:val="bullet"/>
      <w:lvlText w:val="•"/>
      <w:lvlJc w:val="left"/>
      <w:pPr>
        <w:ind w:left="1664"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F3C0C7F2">
      <w:numFmt w:val="bullet"/>
      <w:lvlText w:val="•"/>
      <w:lvlJc w:val="left"/>
      <w:pPr>
        <w:ind w:left="2584" w:hanging="708"/>
      </w:pPr>
      <w:rPr>
        <w:rFonts w:hint="default"/>
        <w:lang w:val="ru-RU" w:eastAsia="en-US" w:bidi="ar-SA"/>
      </w:rPr>
    </w:lvl>
    <w:lvl w:ilvl="2" w:tplc="06C02FDA">
      <w:numFmt w:val="bullet"/>
      <w:lvlText w:val="•"/>
      <w:lvlJc w:val="left"/>
      <w:pPr>
        <w:ind w:left="3509" w:hanging="708"/>
      </w:pPr>
      <w:rPr>
        <w:rFonts w:hint="default"/>
        <w:lang w:val="ru-RU" w:eastAsia="en-US" w:bidi="ar-SA"/>
      </w:rPr>
    </w:lvl>
    <w:lvl w:ilvl="3" w:tplc="171261A6">
      <w:numFmt w:val="bullet"/>
      <w:lvlText w:val="•"/>
      <w:lvlJc w:val="left"/>
      <w:pPr>
        <w:ind w:left="4433" w:hanging="708"/>
      </w:pPr>
      <w:rPr>
        <w:rFonts w:hint="default"/>
        <w:lang w:val="ru-RU" w:eastAsia="en-US" w:bidi="ar-SA"/>
      </w:rPr>
    </w:lvl>
    <w:lvl w:ilvl="4" w:tplc="8F726BB6">
      <w:numFmt w:val="bullet"/>
      <w:lvlText w:val="•"/>
      <w:lvlJc w:val="left"/>
      <w:pPr>
        <w:ind w:left="5358" w:hanging="708"/>
      </w:pPr>
      <w:rPr>
        <w:rFonts w:hint="default"/>
        <w:lang w:val="ru-RU" w:eastAsia="en-US" w:bidi="ar-SA"/>
      </w:rPr>
    </w:lvl>
    <w:lvl w:ilvl="5" w:tplc="C0A4DC04">
      <w:numFmt w:val="bullet"/>
      <w:lvlText w:val="•"/>
      <w:lvlJc w:val="left"/>
      <w:pPr>
        <w:ind w:left="6283" w:hanging="708"/>
      </w:pPr>
      <w:rPr>
        <w:rFonts w:hint="default"/>
        <w:lang w:val="ru-RU" w:eastAsia="en-US" w:bidi="ar-SA"/>
      </w:rPr>
    </w:lvl>
    <w:lvl w:ilvl="6" w:tplc="3952797A">
      <w:numFmt w:val="bullet"/>
      <w:lvlText w:val="•"/>
      <w:lvlJc w:val="left"/>
      <w:pPr>
        <w:ind w:left="7207" w:hanging="708"/>
      </w:pPr>
      <w:rPr>
        <w:rFonts w:hint="default"/>
        <w:lang w:val="ru-RU" w:eastAsia="en-US" w:bidi="ar-SA"/>
      </w:rPr>
    </w:lvl>
    <w:lvl w:ilvl="7" w:tplc="9998F188">
      <w:numFmt w:val="bullet"/>
      <w:lvlText w:val="•"/>
      <w:lvlJc w:val="left"/>
      <w:pPr>
        <w:ind w:left="8132" w:hanging="708"/>
      </w:pPr>
      <w:rPr>
        <w:rFonts w:hint="default"/>
        <w:lang w:val="ru-RU" w:eastAsia="en-US" w:bidi="ar-SA"/>
      </w:rPr>
    </w:lvl>
    <w:lvl w:ilvl="8" w:tplc="B4F24A16">
      <w:numFmt w:val="bullet"/>
      <w:lvlText w:val="•"/>
      <w:lvlJc w:val="left"/>
      <w:pPr>
        <w:ind w:left="9057" w:hanging="708"/>
      </w:pPr>
      <w:rPr>
        <w:rFonts w:hint="default"/>
        <w:lang w:val="ru-RU" w:eastAsia="en-US" w:bidi="ar-SA"/>
      </w:rPr>
    </w:lvl>
  </w:abstractNum>
  <w:abstractNum w:abstractNumId="69">
    <w:nsid w:val="4A7C4ADC"/>
    <w:multiLevelType w:val="hybridMultilevel"/>
    <w:tmpl w:val="5E101372"/>
    <w:lvl w:ilvl="0" w:tplc="53EA9E02">
      <w:numFmt w:val="bullet"/>
      <w:lvlText w:val="-"/>
      <w:lvlJc w:val="left"/>
      <w:pPr>
        <w:ind w:left="346" w:hanging="200"/>
      </w:pPr>
      <w:rPr>
        <w:rFonts w:ascii="Times New Roman" w:eastAsia="Times New Roman" w:hAnsi="Times New Roman" w:cs="Times New Roman" w:hint="default"/>
        <w:w w:val="99"/>
        <w:sz w:val="24"/>
        <w:szCs w:val="24"/>
        <w:lang w:val="ru-RU" w:eastAsia="en-US" w:bidi="ar-SA"/>
      </w:rPr>
    </w:lvl>
    <w:lvl w:ilvl="1" w:tplc="24B20540">
      <w:numFmt w:val="bullet"/>
      <w:lvlText w:val="•"/>
      <w:lvlJc w:val="left"/>
      <w:pPr>
        <w:ind w:left="1313" w:hanging="200"/>
      </w:pPr>
      <w:rPr>
        <w:rFonts w:hint="default"/>
        <w:lang w:val="ru-RU" w:eastAsia="en-US" w:bidi="ar-SA"/>
      </w:rPr>
    </w:lvl>
    <w:lvl w:ilvl="2" w:tplc="CD222C58">
      <w:numFmt w:val="bullet"/>
      <w:lvlText w:val="•"/>
      <w:lvlJc w:val="left"/>
      <w:pPr>
        <w:ind w:left="2287" w:hanging="200"/>
      </w:pPr>
      <w:rPr>
        <w:rFonts w:hint="default"/>
        <w:lang w:val="ru-RU" w:eastAsia="en-US" w:bidi="ar-SA"/>
      </w:rPr>
    </w:lvl>
    <w:lvl w:ilvl="3" w:tplc="853A7DDA">
      <w:numFmt w:val="bullet"/>
      <w:lvlText w:val="•"/>
      <w:lvlJc w:val="left"/>
      <w:pPr>
        <w:ind w:left="3260" w:hanging="200"/>
      </w:pPr>
      <w:rPr>
        <w:rFonts w:hint="default"/>
        <w:lang w:val="ru-RU" w:eastAsia="en-US" w:bidi="ar-SA"/>
      </w:rPr>
    </w:lvl>
    <w:lvl w:ilvl="4" w:tplc="88EC694A">
      <w:numFmt w:val="bullet"/>
      <w:lvlText w:val="•"/>
      <w:lvlJc w:val="left"/>
      <w:pPr>
        <w:ind w:left="4234" w:hanging="200"/>
      </w:pPr>
      <w:rPr>
        <w:rFonts w:hint="default"/>
        <w:lang w:val="ru-RU" w:eastAsia="en-US" w:bidi="ar-SA"/>
      </w:rPr>
    </w:lvl>
    <w:lvl w:ilvl="5" w:tplc="C43A9D12">
      <w:numFmt w:val="bullet"/>
      <w:lvlText w:val="•"/>
      <w:lvlJc w:val="left"/>
      <w:pPr>
        <w:ind w:left="5207" w:hanging="200"/>
      </w:pPr>
      <w:rPr>
        <w:rFonts w:hint="default"/>
        <w:lang w:val="ru-RU" w:eastAsia="en-US" w:bidi="ar-SA"/>
      </w:rPr>
    </w:lvl>
    <w:lvl w:ilvl="6" w:tplc="5C1E6B4A">
      <w:numFmt w:val="bullet"/>
      <w:lvlText w:val="•"/>
      <w:lvlJc w:val="left"/>
      <w:pPr>
        <w:ind w:left="6181" w:hanging="200"/>
      </w:pPr>
      <w:rPr>
        <w:rFonts w:hint="default"/>
        <w:lang w:val="ru-RU" w:eastAsia="en-US" w:bidi="ar-SA"/>
      </w:rPr>
    </w:lvl>
    <w:lvl w:ilvl="7" w:tplc="93A836C6">
      <w:numFmt w:val="bullet"/>
      <w:lvlText w:val="•"/>
      <w:lvlJc w:val="left"/>
      <w:pPr>
        <w:ind w:left="7154" w:hanging="200"/>
      </w:pPr>
      <w:rPr>
        <w:rFonts w:hint="default"/>
        <w:lang w:val="ru-RU" w:eastAsia="en-US" w:bidi="ar-SA"/>
      </w:rPr>
    </w:lvl>
    <w:lvl w:ilvl="8" w:tplc="C9C07E8E">
      <w:numFmt w:val="bullet"/>
      <w:lvlText w:val="•"/>
      <w:lvlJc w:val="left"/>
      <w:pPr>
        <w:ind w:left="8128" w:hanging="200"/>
      </w:pPr>
      <w:rPr>
        <w:rFonts w:hint="default"/>
        <w:lang w:val="ru-RU" w:eastAsia="en-US" w:bidi="ar-SA"/>
      </w:rPr>
    </w:lvl>
  </w:abstractNum>
  <w:abstractNum w:abstractNumId="70">
    <w:nsid w:val="4AAE2F82"/>
    <w:multiLevelType w:val="hybridMultilevel"/>
    <w:tmpl w:val="79588B4C"/>
    <w:lvl w:ilvl="0" w:tplc="75A0F0C8">
      <w:numFmt w:val="bullet"/>
      <w:lvlText w:val="•"/>
      <w:lvlJc w:val="left"/>
      <w:pPr>
        <w:ind w:left="725" w:hanging="737"/>
      </w:pPr>
      <w:rPr>
        <w:rFonts w:ascii="Times New Roman" w:eastAsia="Times New Roman" w:hAnsi="Times New Roman" w:cs="Times New Roman" w:hint="default"/>
        <w:b w:val="0"/>
        <w:bCs w:val="0"/>
        <w:i w:val="0"/>
        <w:iCs w:val="0"/>
        <w:spacing w:val="0"/>
        <w:w w:val="100"/>
        <w:sz w:val="24"/>
        <w:szCs w:val="24"/>
        <w:lang w:val="ru-RU" w:eastAsia="en-US" w:bidi="ar-SA"/>
      </w:rPr>
    </w:lvl>
    <w:lvl w:ilvl="1" w:tplc="F21C9B3E">
      <w:numFmt w:val="bullet"/>
      <w:lvlText w:val="•"/>
      <w:lvlJc w:val="left"/>
      <w:pPr>
        <w:ind w:left="248" w:hanging="737"/>
      </w:pPr>
      <w:rPr>
        <w:rFonts w:ascii="Times New Roman" w:eastAsia="Times New Roman" w:hAnsi="Times New Roman" w:cs="Times New Roman" w:hint="default"/>
        <w:b w:val="0"/>
        <w:bCs w:val="0"/>
        <w:i w:val="0"/>
        <w:iCs w:val="0"/>
        <w:spacing w:val="0"/>
        <w:w w:val="100"/>
        <w:sz w:val="24"/>
        <w:szCs w:val="24"/>
        <w:lang w:val="ru-RU" w:eastAsia="en-US" w:bidi="ar-SA"/>
      </w:rPr>
    </w:lvl>
    <w:lvl w:ilvl="2" w:tplc="072A4B12">
      <w:numFmt w:val="bullet"/>
      <w:lvlText w:val="•"/>
      <w:lvlJc w:val="left"/>
      <w:pPr>
        <w:ind w:left="1664" w:hanging="310"/>
      </w:pPr>
      <w:rPr>
        <w:rFonts w:ascii="Times New Roman" w:eastAsia="Times New Roman" w:hAnsi="Times New Roman" w:cs="Times New Roman" w:hint="default"/>
        <w:b w:val="0"/>
        <w:bCs w:val="0"/>
        <w:i w:val="0"/>
        <w:iCs w:val="0"/>
        <w:spacing w:val="0"/>
        <w:w w:val="100"/>
        <w:sz w:val="24"/>
        <w:szCs w:val="24"/>
        <w:lang w:val="ru-RU" w:eastAsia="en-US" w:bidi="ar-SA"/>
      </w:rPr>
    </w:lvl>
    <w:lvl w:ilvl="3" w:tplc="68F4D7F0">
      <w:numFmt w:val="bullet"/>
      <w:lvlText w:val="•"/>
      <w:lvlJc w:val="left"/>
      <w:pPr>
        <w:ind w:left="2380" w:hanging="310"/>
      </w:pPr>
      <w:rPr>
        <w:rFonts w:hint="default"/>
        <w:lang w:val="ru-RU" w:eastAsia="en-US" w:bidi="ar-SA"/>
      </w:rPr>
    </w:lvl>
    <w:lvl w:ilvl="4" w:tplc="A0289A86">
      <w:numFmt w:val="bullet"/>
      <w:lvlText w:val="•"/>
      <w:lvlJc w:val="left"/>
      <w:pPr>
        <w:ind w:left="3463" w:hanging="310"/>
      </w:pPr>
      <w:rPr>
        <w:rFonts w:hint="default"/>
        <w:lang w:val="ru-RU" w:eastAsia="en-US" w:bidi="ar-SA"/>
      </w:rPr>
    </w:lvl>
    <w:lvl w:ilvl="5" w:tplc="8B26A7CA">
      <w:numFmt w:val="bullet"/>
      <w:lvlText w:val="•"/>
      <w:lvlJc w:val="left"/>
      <w:pPr>
        <w:ind w:left="4547" w:hanging="310"/>
      </w:pPr>
      <w:rPr>
        <w:rFonts w:hint="default"/>
        <w:lang w:val="ru-RU" w:eastAsia="en-US" w:bidi="ar-SA"/>
      </w:rPr>
    </w:lvl>
    <w:lvl w:ilvl="6" w:tplc="78828C92">
      <w:numFmt w:val="bullet"/>
      <w:lvlText w:val="•"/>
      <w:lvlJc w:val="left"/>
      <w:pPr>
        <w:ind w:left="5631" w:hanging="310"/>
      </w:pPr>
      <w:rPr>
        <w:rFonts w:hint="default"/>
        <w:lang w:val="ru-RU" w:eastAsia="en-US" w:bidi="ar-SA"/>
      </w:rPr>
    </w:lvl>
    <w:lvl w:ilvl="7" w:tplc="3FE21D2A">
      <w:numFmt w:val="bullet"/>
      <w:lvlText w:val="•"/>
      <w:lvlJc w:val="left"/>
      <w:pPr>
        <w:ind w:left="6715" w:hanging="310"/>
      </w:pPr>
      <w:rPr>
        <w:rFonts w:hint="default"/>
        <w:lang w:val="ru-RU" w:eastAsia="en-US" w:bidi="ar-SA"/>
      </w:rPr>
    </w:lvl>
    <w:lvl w:ilvl="8" w:tplc="18501FEC">
      <w:numFmt w:val="bullet"/>
      <w:lvlText w:val="•"/>
      <w:lvlJc w:val="left"/>
      <w:pPr>
        <w:ind w:left="7799" w:hanging="310"/>
      </w:pPr>
      <w:rPr>
        <w:rFonts w:hint="default"/>
        <w:lang w:val="ru-RU" w:eastAsia="en-US" w:bidi="ar-SA"/>
      </w:rPr>
    </w:lvl>
  </w:abstractNum>
  <w:abstractNum w:abstractNumId="71">
    <w:nsid w:val="4ADC1774"/>
    <w:multiLevelType w:val="hybridMultilevel"/>
    <w:tmpl w:val="FC6C4AD4"/>
    <w:lvl w:ilvl="0" w:tplc="3C086138">
      <w:start w:val="1"/>
      <w:numFmt w:val="decimal"/>
      <w:lvlText w:val="%1."/>
      <w:lvlJc w:val="left"/>
      <w:pPr>
        <w:ind w:left="525" w:hanging="346"/>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24400F94">
      <w:numFmt w:val="bullet"/>
      <w:lvlText w:val="•"/>
      <w:lvlJc w:val="left"/>
      <w:pPr>
        <w:ind w:left="717" w:hanging="346"/>
      </w:pPr>
      <w:rPr>
        <w:rFonts w:hint="default"/>
        <w:lang w:val="ru-RU" w:eastAsia="en-US" w:bidi="ar-SA"/>
      </w:rPr>
    </w:lvl>
    <w:lvl w:ilvl="2" w:tplc="020E46B6">
      <w:numFmt w:val="bullet"/>
      <w:lvlText w:val="•"/>
      <w:lvlJc w:val="left"/>
      <w:pPr>
        <w:ind w:left="914" w:hanging="346"/>
      </w:pPr>
      <w:rPr>
        <w:rFonts w:hint="default"/>
        <w:lang w:val="ru-RU" w:eastAsia="en-US" w:bidi="ar-SA"/>
      </w:rPr>
    </w:lvl>
    <w:lvl w:ilvl="3" w:tplc="315020CC">
      <w:numFmt w:val="bullet"/>
      <w:lvlText w:val="•"/>
      <w:lvlJc w:val="left"/>
      <w:pPr>
        <w:ind w:left="1111" w:hanging="346"/>
      </w:pPr>
      <w:rPr>
        <w:rFonts w:hint="default"/>
        <w:lang w:val="ru-RU" w:eastAsia="en-US" w:bidi="ar-SA"/>
      </w:rPr>
    </w:lvl>
    <w:lvl w:ilvl="4" w:tplc="BDD881F6">
      <w:numFmt w:val="bullet"/>
      <w:lvlText w:val="•"/>
      <w:lvlJc w:val="left"/>
      <w:pPr>
        <w:ind w:left="1308" w:hanging="346"/>
      </w:pPr>
      <w:rPr>
        <w:rFonts w:hint="default"/>
        <w:lang w:val="ru-RU" w:eastAsia="en-US" w:bidi="ar-SA"/>
      </w:rPr>
    </w:lvl>
    <w:lvl w:ilvl="5" w:tplc="3D5AFEE6">
      <w:numFmt w:val="bullet"/>
      <w:lvlText w:val="•"/>
      <w:lvlJc w:val="left"/>
      <w:pPr>
        <w:ind w:left="1505" w:hanging="346"/>
      </w:pPr>
      <w:rPr>
        <w:rFonts w:hint="default"/>
        <w:lang w:val="ru-RU" w:eastAsia="en-US" w:bidi="ar-SA"/>
      </w:rPr>
    </w:lvl>
    <w:lvl w:ilvl="6" w:tplc="74660866">
      <w:numFmt w:val="bullet"/>
      <w:lvlText w:val="•"/>
      <w:lvlJc w:val="left"/>
      <w:pPr>
        <w:ind w:left="1702" w:hanging="346"/>
      </w:pPr>
      <w:rPr>
        <w:rFonts w:hint="default"/>
        <w:lang w:val="ru-RU" w:eastAsia="en-US" w:bidi="ar-SA"/>
      </w:rPr>
    </w:lvl>
    <w:lvl w:ilvl="7" w:tplc="A34E70C8">
      <w:numFmt w:val="bullet"/>
      <w:lvlText w:val="•"/>
      <w:lvlJc w:val="left"/>
      <w:pPr>
        <w:ind w:left="1899" w:hanging="346"/>
      </w:pPr>
      <w:rPr>
        <w:rFonts w:hint="default"/>
        <w:lang w:val="ru-RU" w:eastAsia="en-US" w:bidi="ar-SA"/>
      </w:rPr>
    </w:lvl>
    <w:lvl w:ilvl="8" w:tplc="25B87B08">
      <w:numFmt w:val="bullet"/>
      <w:lvlText w:val="•"/>
      <w:lvlJc w:val="left"/>
      <w:pPr>
        <w:ind w:left="2096" w:hanging="346"/>
      </w:pPr>
      <w:rPr>
        <w:rFonts w:hint="default"/>
        <w:lang w:val="ru-RU" w:eastAsia="en-US" w:bidi="ar-SA"/>
      </w:rPr>
    </w:lvl>
  </w:abstractNum>
  <w:abstractNum w:abstractNumId="72">
    <w:nsid w:val="4DBD0F52"/>
    <w:multiLevelType w:val="hybridMultilevel"/>
    <w:tmpl w:val="CCD6C45C"/>
    <w:lvl w:ilvl="0" w:tplc="9A80BE2C">
      <w:start w:val="2"/>
      <w:numFmt w:val="decimal"/>
      <w:lvlText w:val="%1"/>
      <w:lvlJc w:val="left"/>
      <w:pPr>
        <w:ind w:left="2468" w:hanging="420"/>
        <w:jc w:val="left"/>
      </w:pPr>
      <w:rPr>
        <w:rFonts w:hint="default"/>
        <w:lang w:val="ru-RU" w:eastAsia="en-US" w:bidi="ar-SA"/>
      </w:rPr>
    </w:lvl>
    <w:lvl w:ilvl="1" w:tplc="4C0AA988">
      <w:numFmt w:val="none"/>
      <w:lvlText w:val=""/>
      <w:lvlJc w:val="left"/>
      <w:pPr>
        <w:tabs>
          <w:tab w:val="num" w:pos="360"/>
        </w:tabs>
      </w:pPr>
    </w:lvl>
    <w:lvl w:ilvl="2" w:tplc="4F6AF2EA">
      <w:numFmt w:val="bullet"/>
      <w:lvlText w:val="•"/>
      <w:lvlJc w:val="left"/>
      <w:pPr>
        <w:ind w:left="4149" w:hanging="420"/>
      </w:pPr>
      <w:rPr>
        <w:rFonts w:hint="default"/>
        <w:lang w:val="ru-RU" w:eastAsia="en-US" w:bidi="ar-SA"/>
      </w:rPr>
    </w:lvl>
    <w:lvl w:ilvl="3" w:tplc="AB2EB730">
      <w:numFmt w:val="bullet"/>
      <w:lvlText w:val="•"/>
      <w:lvlJc w:val="left"/>
      <w:pPr>
        <w:ind w:left="4993" w:hanging="420"/>
      </w:pPr>
      <w:rPr>
        <w:rFonts w:hint="default"/>
        <w:lang w:val="ru-RU" w:eastAsia="en-US" w:bidi="ar-SA"/>
      </w:rPr>
    </w:lvl>
    <w:lvl w:ilvl="4" w:tplc="2E88A43A">
      <w:numFmt w:val="bullet"/>
      <w:lvlText w:val="•"/>
      <w:lvlJc w:val="left"/>
      <w:pPr>
        <w:ind w:left="5838" w:hanging="420"/>
      </w:pPr>
      <w:rPr>
        <w:rFonts w:hint="default"/>
        <w:lang w:val="ru-RU" w:eastAsia="en-US" w:bidi="ar-SA"/>
      </w:rPr>
    </w:lvl>
    <w:lvl w:ilvl="5" w:tplc="F0963A9E">
      <w:numFmt w:val="bullet"/>
      <w:lvlText w:val="•"/>
      <w:lvlJc w:val="left"/>
      <w:pPr>
        <w:ind w:left="6683" w:hanging="420"/>
      </w:pPr>
      <w:rPr>
        <w:rFonts w:hint="default"/>
        <w:lang w:val="ru-RU" w:eastAsia="en-US" w:bidi="ar-SA"/>
      </w:rPr>
    </w:lvl>
    <w:lvl w:ilvl="6" w:tplc="409C1292">
      <w:numFmt w:val="bullet"/>
      <w:lvlText w:val="•"/>
      <w:lvlJc w:val="left"/>
      <w:pPr>
        <w:ind w:left="7527" w:hanging="420"/>
      </w:pPr>
      <w:rPr>
        <w:rFonts w:hint="default"/>
        <w:lang w:val="ru-RU" w:eastAsia="en-US" w:bidi="ar-SA"/>
      </w:rPr>
    </w:lvl>
    <w:lvl w:ilvl="7" w:tplc="CB3A1B00">
      <w:numFmt w:val="bullet"/>
      <w:lvlText w:val="•"/>
      <w:lvlJc w:val="left"/>
      <w:pPr>
        <w:ind w:left="8372" w:hanging="420"/>
      </w:pPr>
      <w:rPr>
        <w:rFonts w:hint="default"/>
        <w:lang w:val="ru-RU" w:eastAsia="en-US" w:bidi="ar-SA"/>
      </w:rPr>
    </w:lvl>
    <w:lvl w:ilvl="8" w:tplc="42507FC6">
      <w:numFmt w:val="bullet"/>
      <w:lvlText w:val="•"/>
      <w:lvlJc w:val="left"/>
      <w:pPr>
        <w:ind w:left="9217" w:hanging="420"/>
      </w:pPr>
      <w:rPr>
        <w:rFonts w:hint="default"/>
        <w:lang w:val="ru-RU" w:eastAsia="en-US" w:bidi="ar-SA"/>
      </w:rPr>
    </w:lvl>
  </w:abstractNum>
  <w:abstractNum w:abstractNumId="73">
    <w:nsid w:val="4F9B4070"/>
    <w:multiLevelType w:val="hybridMultilevel"/>
    <w:tmpl w:val="9E28D604"/>
    <w:lvl w:ilvl="0" w:tplc="FF64230A">
      <w:start w:val="1"/>
      <w:numFmt w:val="decimal"/>
      <w:lvlText w:val="%1."/>
      <w:lvlJc w:val="left"/>
      <w:pPr>
        <w:ind w:left="181" w:hanging="813"/>
        <w:jc w:val="left"/>
      </w:pPr>
      <w:rPr>
        <w:rFonts w:ascii="Times New Roman" w:eastAsia="Times New Roman" w:hAnsi="Times New Roman" w:cs="Times New Roman" w:hint="default"/>
        <w:b w:val="0"/>
        <w:bCs w:val="0"/>
        <w:i w:val="0"/>
        <w:iCs w:val="0"/>
        <w:spacing w:val="0"/>
        <w:w w:val="86"/>
        <w:sz w:val="20"/>
        <w:szCs w:val="20"/>
        <w:lang w:val="ru-RU" w:eastAsia="en-US" w:bidi="ar-SA"/>
      </w:rPr>
    </w:lvl>
    <w:lvl w:ilvl="1" w:tplc="81006900">
      <w:numFmt w:val="bullet"/>
      <w:lvlText w:val="•"/>
      <w:lvlJc w:val="left"/>
      <w:pPr>
        <w:ind w:left="410" w:hanging="813"/>
      </w:pPr>
      <w:rPr>
        <w:rFonts w:hint="default"/>
        <w:lang w:val="ru-RU" w:eastAsia="en-US" w:bidi="ar-SA"/>
      </w:rPr>
    </w:lvl>
    <w:lvl w:ilvl="2" w:tplc="A3E03A7C">
      <w:numFmt w:val="bullet"/>
      <w:lvlText w:val="•"/>
      <w:lvlJc w:val="left"/>
      <w:pPr>
        <w:ind w:left="641" w:hanging="813"/>
      </w:pPr>
      <w:rPr>
        <w:rFonts w:hint="default"/>
        <w:lang w:val="ru-RU" w:eastAsia="en-US" w:bidi="ar-SA"/>
      </w:rPr>
    </w:lvl>
    <w:lvl w:ilvl="3" w:tplc="1FA0A2F8">
      <w:numFmt w:val="bullet"/>
      <w:lvlText w:val="•"/>
      <w:lvlJc w:val="left"/>
      <w:pPr>
        <w:ind w:left="871" w:hanging="813"/>
      </w:pPr>
      <w:rPr>
        <w:rFonts w:hint="default"/>
        <w:lang w:val="ru-RU" w:eastAsia="en-US" w:bidi="ar-SA"/>
      </w:rPr>
    </w:lvl>
    <w:lvl w:ilvl="4" w:tplc="8A567EAC">
      <w:numFmt w:val="bullet"/>
      <w:lvlText w:val="•"/>
      <w:lvlJc w:val="left"/>
      <w:pPr>
        <w:ind w:left="1102" w:hanging="813"/>
      </w:pPr>
      <w:rPr>
        <w:rFonts w:hint="default"/>
        <w:lang w:val="ru-RU" w:eastAsia="en-US" w:bidi="ar-SA"/>
      </w:rPr>
    </w:lvl>
    <w:lvl w:ilvl="5" w:tplc="EFB6B666">
      <w:numFmt w:val="bullet"/>
      <w:lvlText w:val="•"/>
      <w:lvlJc w:val="left"/>
      <w:pPr>
        <w:ind w:left="1332" w:hanging="813"/>
      </w:pPr>
      <w:rPr>
        <w:rFonts w:hint="default"/>
        <w:lang w:val="ru-RU" w:eastAsia="en-US" w:bidi="ar-SA"/>
      </w:rPr>
    </w:lvl>
    <w:lvl w:ilvl="6" w:tplc="0BD695BE">
      <w:numFmt w:val="bullet"/>
      <w:lvlText w:val="•"/>
      <w:lvlJc w:val="left"/>
      <w:pPr>
        <w:ind w:left="1563" w:hanging="813"/>
      </w:pPr>
      <w:rPr>
        <w:rFonts w:hint="default"/>
        <w:lang w:val="ru-RU" w:eastAsia="en-US" w:bidi="ar-SA"/>
      </w:rPr>
    </w:lvl>
    <w:lvl w:ilvl="7" w:tplc="02F0FBDA">
      <w:numFmt w:val="bullet"/>
      <w:lvlText w:val="•"/>
      <w:lvlJc w:val="left"/>
      <w:pPr>
        <w:ind w:left="1793" w:hanging="813"/>
      </w:pPr>
      <w:rPr>
        <w:rFonts w:hint="default"/>
        <w:lang w:val="ru-RU" w:eastAsia="en-US" w:bidi="ar-SA"/>
      </w:rPr>
    </w:lvl>
    <w:lvl w:ilvl="8" w:tplc="5F103D50">
      <w:numFmt w:val="bullet"/>
      <w:lvlText w:val="•"/>
      <w:lvlJc w:val="left"/>
      <w:pPr>
        <w:ind w:left="2024" w:hanging="813"/>
      </w:pPr>
      <w:rPr>
        <w:rFonts w:hint="default"/>
        <w:lang w:val="ru-RU" w:eastAsia="en-US" w:bidi="ar-SA"/>
      </w:rPr>
    </w:lvl>
  </w:abstractNum>
  <w:abstractNum w:abstractNumId="74">
    <w:nsid w:val="519C0F09"/>
    <w:multiLevelType w:val="hybridMultilevel"/>
    <w:tmpl w:val="E57A2EEC"/>
    <w:lvl w:ilvl="0" w:tplc="8FAC233C">
      <w:numFmt w:val="bullet"/>
      <w:lvlText w:val="-"/>
      <w:lvlJc w:val="left"/>
      <w:pPr>
        <w:ind w:left="108" w:hanging="142"/>
      </w:pPr>
      <w:rPr>
        <w:rFonts w:ascii="Times New Roman" w:eastAsia="Times New Roman" w:hAnsi="Times New Roman" w:cs="Times New Roman" w:hint="default"/>
        <w:b w:val="0"/>
        <w:bCs w:val="0"/>
        <w:i w:val="0"/>
        <w:iCs w:val="0"/>
        <w:spacing w:val="0"/>
        <w:w w:val="100"/>
        <w:sz w:val="24"/>
        <w:szCs w:val="24"/>
        <w:lang w:val="ru-RU" w:eastAsia="en-US" w:bidi="ar-SA"/>
      </w:rPr>
    </w:lvl>
    <w:lvl w:ilvl="1" w:tplc="26A6FE62">
      <w:numFmt w:val="bullet"/>
      <w:lvlText w:val="•"/>
      <w:lvlJc w:val="left"/>
      <w:pPr>
        <w:ind w:left="340" w:hanging="142"/>
      </w:pPr>
      <w:rPr>
        <w:rFonts w:hint="default"/>
        <w:lang w:val="ru-RU" w:eastAsia="en-US" w:bidi="ar-SA"/>
      </w:rPr>
    </w:lvl>
    <w:lvl w:ilvl="2" w:tplc="9484F768">
      <w:numFmt w:val="bullet"/>
      <w:lvlText w:val="•"/>
      <w:lvlJc w:val="left"/>
      <w:pPr>
        <w:ind w:left="580" w:hanging="142"/>
      </w:pPr>
      <w:rPr>
        <w:rFonts w:hint="default"/>
        <w:lang w:val="ru-RU" w:eastAsia="en-US" w:bidi="ar-SA"/>
      </w:rPr>
    </w:lvl>
    <w:lvl w:ilvl="3" w:tplc="1D3A8F86">
      <w:numFmt w:val="bullet"/>
      <w:lvlText w:val="•"/>
      <w:lvlJc w:val="left"/>
      <w:pPr>
        <w:ind w:left="820" w:hanging="142"/>
      </w:pPr>
      <w:rPr>
        <w:rFonts w:hint="default"/>
        <w:lang w:val="ru-RU" w:eastAsia="en-US" w:bidi="ar-SA"/>
      </w:rPr>
    </w:lvl>
    <w:lvl w:ilvl="4" w:tplc="AF42049A">
      <w:numFmt w:val="bullet"/>
      <w:lvlText w:val="•"/>
      <w:lvlJc w:val="left"/>
      <w:pPr>
        <w:ind w:left="1061" w:hanging="142"/>
      </w:pPr>
      <w:rPr>
        <w:rFonts w:hint="default"/>
        <w:lang w:val="ru-RU" w:eastAsia="en-US" w:bidi="ar-SA"/>
      </w:rPr>
    </w:lvl>
    <w:lvl w:ilvl="5" w:tplc="F2BE00D6">
      <w:numFmt w:val="bullet"/>
      <w:lvlText w:val="•"/>
      <w:lvlJc w:val="left"/>
      <w:pPr>
        <w:ind w:left="1301" w:hanging="142"/>
      </w:pPr>
      <w:rPr>
        <w:rFonts w:hint="default"/>
        <w:lang w:val="ru-RU" w:eastAsia="en-US" w:bidi="ar-SA"/>
      </w:rPr>
    </w:lvl>
    <w:lvl w:ilvl="6" w:tplc="601EC0A2">
      <w:numFmt w:val="bullet"/>
      <w:lvlText w:val="•"/>
      <w:lvlJc w:val="left"/>
      <w:pPr>
        <w:ind w:left="1541" w:hanging="142"/>
      </w:pPr>
      <w:rPr>
        <w:rFonts w:hint="default"/>
        <w:lang w:val="ru-RU" w:eastAsia="en-US" w:bidi="ar-SA"/>
      </w:rPr>
    </w:lvl>
    <w:lvl w:ilvl="7" w:tplc="9A121480">
      <w:numFmt w:val="bullet"/>
      <w:lvlText w:val="•"/>
      <w:lvlJc w:val="left"/>
      <w:pPr>
        <w:ind w:left="1782" w:hanging="142"/>
      </w:pPr>
      <w:rPr>
        <w:rFonts w:hint="default"/>
        <w:lang w:val="ru-RU" w:eastAsia="en-US" w:bidi="ar-SA"/>
      </w:rPr>
    </w:lvl>
    <w:lvl w:ilvl="8" w:tplc="CDDC016C">
      <w:numFmt w:val="bullet"/>
      <w:lvlText w:val="•"/>
      <w:lvlJc w:val="left"/>
      <w:pPr>
        <w:ind w:left="2022" w:hanging="142"/>
      </w:pPr>
      <w:rPr>
        <w:rFonts w:hint="default"/>
        <w:lang w:val="ru-RU" w:eastAsia="en-US" w:bidi="ar-SA"/>
      </w:rPr>
    </w:lvl>
  </w:abstractNum>
  <w:abstractNum w:abstractNumId="75">
    <w:nsid w:val="52EB4D82"/>
    <w:multiLevelType w:val="hybridMultilevel"/>
    <w:tmpl w:val="9710ED6A"/>
    <w:lvl w:ilvl="0" w:tplc="ABEAC348">
      <w:numFmt w:val="bullet"/>
      <w:lvlText w:val="—"/>
      <w:lvlJc w:val="left"/>
      <w:pPr>
        <w:ind w:left="248" w:hanging="300"/>
      </w:pPr>
      <w:rPr>
        <w:rFonts w:ascii="Times New Roman" w:eastAsia="Times New Roman" w:hAnsi="Times New Roman" w:cs="Times New Roman" w:hint="default"/>
        <w:b w:val="0"/>
        <w:bCs w:val="0"/>
        <w:i w:val="0"/>
        <w:iCs w:val="0"/>
        <w:spacing w:val="0"/>
        <w:w w:val="100"/>
        <w:sz w:val="24"/>
        <w:szCs w:val="24"/>
        <w:lang w:val="ru-RU" w:eastAsia="en-US" w:bidi="ar-SA"/>
      </w:rPr>
    </w:lvl>
    <w:lvl w:ilvl="1" w:tplc="1F00B4D8">
      <w:numFmt w:val="bullet"/>
      <w:lvlText w:val="•"/>
      <w:lvlJc w:val="left"/>
      <w:pPr>
        <w:ind w:left="1328"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2" w:tplc="4B5696D8">
      <w:numFmt w:val="bullet"/>
      <w:lvlText w:val="•"/>
      <w:lvlJc w:val="left"/>
      <w:pPr>
        <w:ind w:left="2385" w:hanging="360"/>
      </w:pPr>
      <w:rPr>
        <w:rFonts w:hint="default"/>
        <w:lang w:val="ru-RU" w:eastAsia="en-US" w:bidi="ar-SA"/>
      </w:rPr>
    </w:lvl>
    <w:lvl w:ilvl="3" w:tplc="7D0225D2">
      <w:numFmt w:val="bullet"/>
      <w:lvlText w:val="•"/>
      <w:lvlJc w:val="left"/>
      <w:pPr>
        <w:ind w:left="3450" w:hanging="360"/>
      </w:pPr>
      <w:rPr>
        <w:rFonts w:hint="default"/>
        <w:lang w:val="ru-RU" w:eastAsia="en-US" w:bidi="ar-SA"/>
      </w:rPr>
    </w:lvl>
    <w:lvl w:ilvl="4" w:tplc="43AEEBBC">
      <w:numFmt w:val="bullet"/>
      <w:lvlText w:val="•"/>
      <w:lvlJc w:val="left"/>
      <w:pPr>
        <w:ind w:left="4515" w:hanging="360"/>
      </w:pPr>
      <w:rPr>
        <w:rFonts w:hint="default"/>
        <w:lang w:val="ru-RU" w:eastAsia="en-US" w:bidi="ar-SA"/>
      </w:rPr>
    </w:lvl>
    <w:lvl w:ilvl="5" w:tplc="37C29EFA">
      <w:numFmt w:val="bullet"/>
      <w:lvlText w:val="•"/>
      <w:lvlJc w:val="left"/>
      <w:pPr>
        <w:ind w:left="5580" w:hanging="360"/>
      </w:pPr>
      <w:rPr>
        <w:rFonts w:hint="default"/>
        <w:lang w:val="ru-RU" w:eastAsia="en-US" w:bidi="ar-SA"/>
      </w:rPr>
    </w:lvl>
    <w:lvl w:ilvl="6" w:tplc="7ABC1C9A">
      <w:numFmt w:val="bullet"/>
      <w:lvlText w:val="•"/>
      <w:lvlJc w:val="left"/>
      <w:pPr>
        <w:ind w:left="6645" w:hanging="360"/>
      </w:pPr>
      <w:rPr>
        <w:rFonts w:hint="default"/>
        <w:lang w:val="ru-RU" w:eastAsia="en-US" w:bidi="ar-SA"/>
      </w:rPr>
    </w:lvl>
    <w:lvl w:ilvl="7" w:tplc="924602C0">
      <w:numFmt w:val="bullet"/>
      <w:lvlText w:val="•"/>
      <w:lvlJc w:val="left"/>
      <w:pPr>
        <w:ind w:left="7710" w:hanging="360"/>
      </w:pPr>
      <w:rPr>
        <w:rFonts w:hint="default"/>
        <w:lang w:val="ru-RU" w:eastAsia="en-US" w:bidi="ar-SA"/>
      </w:rPr>
    </w:lvl>
    <w:lvl w:ilvl="8" w:tplc="FBA0E388">
      <w:numFmt w:val="bullet"/>
      <w:lvlText w:val="•"/>
      <w:lvlJc w:val="left"/>
      <w:pPr>
        <w:ind w:left="8776" w:hanging="360"/>
      </w:pPr>
      <w:rPr>
        <w:rFonts w:hint="default"/>
        <w:lang w:val="ru-RU" w:eastAsia="en-US" w:bidi="ar-SA"/>
      </w:rPr>
    </w:lvl>
  </w:abstractNum>
  <w:abstractNum w:abstractNumId="76">
    <w:nsid w:val="540A3DA6"/>
    <w:multiLevelType w:val="hybridMultilevel"/>
    <w:tmpl w:val="9CF4D2DA"/>
    <w:lvl w:ilvl="0" w:tplc="84ECB9E0">
      <w:start w:val="1"/>
      <w:numFmt w:val="decimal"/>
      <w:lvlText w:val="%1."/>
      <w:lvlJc w:val="left"/>
      <w:pPr>
        <w:ind w:left="628" w:hanging="446"/>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358C8B32">
      <w:numFmt w:val="bullet"/>
      <w:lvlText w:val="•"/>
      <w:lvlJc w:val="left"/>
      <w:pPr>
        <w:ind w:left="817" w:hanging="446"/>
      </w:pPr>
      <w:rPr>
        <w:rFonts w:hint="default"/>
        <w:lang w:val="ru-RU" w:eastAsia="en-US" w:bidi="ar-SA"/>
      </w:rPr>
    </w:lvl>
    <w:lvl w:ilvl="2" w:tplc="9506993E">
      <w:numFmt w:val="bullet"/>
      <w:lvlText w:val="•"/>
      <w:lvlJc w:val="left"/>
      <w:pPr>
        <w:ind w:left="1014" w:hanging="446"/>
      </w:pPr>
      <w:rPr>
        <w:rFonts w:hint="default"/>
        <w:lang w:val="ru-RU" w:eastAsia="en-US" w:bidi="ar-SA"/>
      </w:rPr>
    </w:lvl>
    <w:lvl w:ilvl="3" w:tplc="8BBE68CC">
      <w:numFmt w:val="bullet"/>
      <w:lvlText w:val="•"/>
      <w:lvlJc w:val="left"/>
      <w:pPr>
        <w:ind w:left="1211" w:hanging="446"/>
      </w:pPr>
      <w:rPr>
        <w:rFonts w:hint="default"/>
        <w:lang w:val="ru-RU" w:eastAsia="en-US" w:bidi="ar-SA"/>
      </w:rPr>
    </w:lvl>
    <w:lvl w:ilvl="4" w:tplc="E430C1B2">
      <w:numFmt w:val="bullet"/>
      <w:lvlText w:val="•"/>
      <w:lvlJc w:val="left"/>
      <w:pPr>
        <w:ind w:left="1408" w:hanging="446"/>
      </w:pPr>
      <w:rPr>
        <w:rFonts w:hint="default"/>
        <w:lang w:val="ru-RU" w:eastAsia="en-US" w:bidi="ar-SA"/>
      </w:rPr>
    </w:lvl>
    <w:lvl w:ilvl="5" w:tplc="85BAA4A8">
      <w:numFmt w:val="bullet"/>
      <w:lvlText w:val="•"/>
      <w:lvlJc w:val="left"/>
      <w:pPr>
        <w:ind w:left="1605" w:hanging="446"/>
      </w:pPr>
      <w:rPr>
        <w:rFonts w:hint="default"/>
        <w:lang w:val="ru-RU" w:eastAsia="en-US" w:bidi="ar-SA"/>
      </w:rPr>
    </w:lvl>
    <w:lvl w:ilvl="6" w:tplc="49BC274A">
      <w:numFmt w:val="bullet"/>
      <w:lvlText w:val="•"/>
      <w:lvlJc w:val="left"/>
      <w:pPr>
        <w:ind w:left="1802" w:hanging="446"/>
      </w:pPr>
      <w:rPr>
        <w:rFonts w:hint="default"/>
        <w:lang w:val="ru-RU" w:eastAsia="en-US" w:bidi="ar-SA"/>
      </w:rPr>
    </w:lvl>
    <w:lvl w:ilvl="7" w:tplc="9C948104">
      <w:numFmt w:val="bullet"/>
      <w:lvlText w:val="•"/>
      <w:lvlJc w:val="left"/>
      <w:pPr>
        <w:ind w:left="1999" w:hanging="446"/>
      </w:pPr>
      <w:rPr>
        <w:rFonts w:hint="default"/>
        <w:lang w:val="ru-RU" w:eastAsia="en-US" w:bidi="ar-SA"/>
      </w:rPr>
    </w:lvl>
    <w:lvl w:ilvl="8" w:tplc="D352AF1A">
      <w:numFmt w:val="bullet"/>
      <w:lvlText w:val="•"/>
      <w:lvlJc w:val="left"/>
      <w:pPr>
        <w:ind w:left="2196" w:hanging="446"/>
      </w:pPr>
      <w:rPr>
        <w:rFonts w:hint="default"/>
        <w:lang w:val="ru-RU" w:eastAsia="en-US" w:bidi="ar-SA"/>
      </w:rPr>
    </w:lvl>
  </w:abstractNum>
  <w:abstractNum w:abstractNumId="77">
    <w:nsid w:val="546A291D"/>
    <w:multiLevelType w:val="hybridMultilevel"/>
    <w:tmpl w:val="F77047FC"/>
    <w:lvl w:ilvl="0" w:tplc="F95CEE3C">
      <w:numFmt w:val="bullet"/>
      <w:lvlText w:val=""/>
      <w:lvlJc w:val="left"/>
      <w:pPr>
        <w:ind w:left="108" w:hanging="171"/>
      </w:pPr>
      <w:rPr>
        <w:rFonts w:ascii="Symbol" w:eastAsia="Symbol" w:hAnsi="Symbol" w:cs="Symbol" w:hint="default"/>
        <w:b w:val="0"/>
        <w:bCs w:val="0"/>
        <w:i w:val="0"/>
        <w:iCs w:val="0"/>
        <w:spacing w:val="0"/>
        <w:w w:val="100"/>
        <w:sz w:val="24"/>
        <w:szCs w:val="24"/>
        <w:lang w:val="ru-RU" w:eastAsia="en-US" w:bidi="ar-SA"/>
      </w:rPr>
    </w:lvl>
    <w:lvl w:ilvl="1" w:tplc="FD16E4C2">
      <w:numFmt w:val="bullet"/>
      <w:lvlText w:val="•"/>
      <w:lvlJc w:val="left"/>
      <w:pPr>
        <w:ind w:left="599" w:hanging="171"/>
      </w:pPr>
      <w:rPr>
        <w:rFonts w:hint="default"/>
        <w:lang w:val="ru-RU" w:eastAsia="en-US" w:bidi="ar-SA"/>
      </w:rPr>
    </w:lvl>
    <w:lvl w:ilvl="2" w:tplc="8DF8CA14">
      <w:numFmt w:val="bullet"/>
      <w:lvlText w:val="•"/>
      <w:lvlJc w:val="left"/>
      <w:pPr>
        <w:ind w:left="1098" w:hanging="171"/>
      </w:pPr>
      <w:rPr>
        <w:rFonts w:hint="default"/>
        <w:lang w:val="ru-RU" w:eastAsia="en-US" w:bidi="ar-SA"/>
      </w:rPr>
    </w:lvl>
    <w:lvl w:ilvl="3" w:tplc="041CE502">
      <w:numFmt w:val="bullet"/>
      <w:lvlText w:val="•"/>
      <w:lvlJc w:val="left"/>
      <w:pPr>
        <w:ind w:left="1597" w:hanging="171"/>
      </w:pPr>
      <w:rPr>
        <w:rFonts w:hint="default"/>
        <w:lang w:val="ru-RU" w:eastAsia="en-US" w:bidi="ar-SA"/>
      </w:rPr>
    </w:lvl>
    <w:lvl w:ilvl="4" w:tplc="20304208">
      <w:numFmt w:val="bullet"/>
      <w:lvlText w:val="•"/>
      <w:lvlJc w:val="left"/>
      <w:pPr>
        <w:ind w:left="2097" w:hanging="171"/>
      </w:pPr>
      <w:rPr>
        <w:rFonts w:hint="default"/>
        <w:lang w:val="ru-RU" w:eastAsia="en-US" w:bidi="ar-SA"/>
      </w:rPr>
    </w:lvl>
    <w:lvl w:ilvl="5" w:tplc="9940CB1E">
      <w:numFmt w:val="bullet"/>
      <w:lvlText w:val="•"/>
      <w:lvlJc w:val="left"/>
      <w:pPr>
        <w:ind w:left="2596" w:hanging="171"/>
      </w:pPr>
      <w:rPr>
        <w:rFonts w:hint="default"/>
        <w:lang w:val="ru-RU" w:eastAsia="en-US" w:bidi="ar-SA"/>
      </w:rPr>
    </w:lvl>
    <w:lvl w:ilvl="6" w:tplc="B108FA7C">
      <w:numFmt w:val="bullet"/>
      <w:lvlText w:val="•"/>
      <w:lvlJc w:val="left"/>
      <w:pPr>
        <w:ind w:left="3095" w:hanging="171"/>
      </w:pPr>
      <w:rPr>
        <w:rFonts w:hint="default"/>
        <w:lang w:val="ru-RU" w:eastAsia="en-US" w:bidi="ar-SA"/>
      </w:rPr>
    </w:lvl>
    <w:lvl w:ilvl="7" w:tplc="0E123628">
      <w:numFmt w:val="bullet"/>
      <w:lvlText w:val="•"/>
      <w:lvlJc w:val="left"/>
      <w:pPr>
        <w:ind w:left="3595" w:hanging="171"/>
      </w:pPr>
      <w:rPr>
        <w:rFonts w:hint="default"/>
        <w:lang w:val="ru-RU" w:eastAsia="en-US" w:bidi="ar-SA"/>
      </w:rPr>
    </w:lvl>
    <w:lvl w:ilvl="8" w:tplc="F566EC2A">
      <w:numFmt w:val="bullet"/>
      <w:lvlText w:val="•"/>
      <w:lvlJc w:val="left"/>
      <w:pPr>
        <w:ind w:left="4094" w:hanging="171"/>
      </w:pPr>
      <w:rPr>
        <w:rFonts w:hint="default"/>
        <w:lang w:val="ru-RU" w:eastAsia="en-US" w:bidi="ar-SA"/>
      </w:rPr>
    </w:lvl>
  </w:abstractNum>
  <w:abstractNum w:abstractNumId="78">
    <w:nsid w:val="54AD286F"/>
    <w:multiLevelType w:val="hybridMultilevel"/>
    <w:tmpl w:val="EB48E8FE"/>
    <w:lvl w:ilvl="0" w:tplc="00C84154">
      <w:numFmt w:val="bullet"/>
      <w:lvlText w:val="-"/>
      <w:lvlJc w:val="left"/>
      <w:pPr>
        <w:ind w:left="248"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A0D80F10">
      <w:numFmt w:val="bullet"/>
      <w:lvlText w:val="•"/>
      <w:lvlJc w:val="left"/>
      <w:pPr>
        <w:ind w:left="1306" w:hanging="140"/>
      </w:pPr>
      <w:rPr>
        <w:rFonts w:hint="default"/>
        <w:lang w:val="ru-RU" w:eastAsia="en-US" w:bidi="ar-SA"/>
      </w:rPr>
    </w:lvl>
    <w:lvl w:ilvl="2" w:tplc="446C3C46">
      <w:numFmt w:val="bullet"/>
      <w:lvlText w:val="•"/>
      <w:lvlJc w:val="left"/>
      <w:pPr>
        <w:ind w:left="2373" w:hanging="140"/>
      </w:pPr>
      <w:rPr>
        <w:rFonts w:hint="default"/>
        <w:lang w:val="ru-RU" w:eastAsia="en-US" w:bidi="ar-SA"/>
      </w:rPr>
    </w:lvl>
    <w:lvl w:ilvl="3" w:tplc="9B245106">
      <w:numFmt w:val="bullet"/>
      <w:lvlText w:val="•"/>
      <w:lvlJc w:val="left"/>
      <w:pPr>
        <w:ind w:left="3439" w:hanging="140"/>
      </w:pPr>
      <w:rPr>
        <w:rFonts w:hint="default"/>
        <w:lang w:val="ru-RU" w:eastAsia="en-US" w:bidi="ar-SA"/>
      </w:rPr>
    </w:lvl>
    <w:lvl w:ilvl="4" w:tplc="E9B2E32C">
      <w:numFmt w:val="bullet"/>
      <w:lvlText w:val="•"/>
      <w:lvlJc w:val="left"/>
      <w:pPr>
        <w:ind w:left="4506" w:hanging="140"/>
      </w:pPr>
      <w:rPr>
        <w:rFonts w:hint="default"/>
        <w:lang w:val="ru-RU" w:eastAsia="en-US" w:bidi="ar-SA"/>
      </w:rPr>
    </w:lvl>
    <w:lvl w:ilvl="5" w:tplc="B246D17E">
      <w:numFmt w:val="bullet"/>
      <w:lvlText w:val="•"/>
      <w:lvlJc w:val="left"/>
      <w:pPr>
        <w:ind w:left="5573" w:hanging="140"/>
      </w:pPr>
      <w:rPr>
        <w:rFonts w:hint="default"/>
        <w:lang w:val="ru-RU" w:eastAsia="en-US" w:bidi="ar-SA"/>
      </w:rPr>
    </w:lvl>
    <w:lvl w:ilvl="6" w:tplc="777C331E">
      <w:numFmt w:val="bullet"/>
      <w:lvlText w:val="•"/>
      <w:lvlJc w:val="left"/>
      <w:pPr>
        <w:ind w:left="6639" w:hanging="140"/>
      </w:pPr>
      <w:rPr>
        <w:rFonts w:hint="default"/>
        <w:lang w:val="ru-RU" w:eastAsia="en-US" w:bidi="ar-SA"/>
      </w:rPr>
    </w:lvl>
    <w:lvl w:ilvl="7" w:tplc="58C4AAF8">
      <w:numFmt w:val="bullet"/>
      <w:lvlText w:val="•"/>
      <w:lvlJc w:val="left"/>
      <w:pPr>
        <w:ind w:left="7706" w:hanging="140"/>
      </w:pPr>
      <w:rPr>
        <w:rFonts w:hint="default"/>
        <w:lang w:val="ru-RU" w:eastAsia="en-US" w:bidi="ar-SA"/>
      </w:rPr>
    </w:lvl>
    <w:lvl w:ilvl="8" w:tplc="58564E00">
      <w:numFmt w:val="bullet"/>
      <w:lvlText w:val="•"/>
      <w:lvlJc w:val="left"/>
      <w:pPr>
        <w:ind w:left="8773" w:hanging="140"/>
      </w:pPr>
      <w:rPr>
        <w:rFonts w:hint="default"/>
        <w:lang w:val="ru-RU" w:eastAsia="en-US" w:bidi="ar-SA"/>
      </w:rPr>
    </w:lvl>
  </w:abstractNum>
  <w:abstractNum w:abstractNumId="79">
    <w:nsid w:val="5596322E"/>
    <w:multiLevelType w:val="hybridMultilevel"/>
    <w:tmpl w:val="78C0FDB4"/>
    <w:lvl w:ilvl="0" w:tplc="812021BC">
      <w:numFmt w:val="bullet"/>
      <w:lvlText w:val="•"/>
      <w:lvlJc w:val="left"/>
      <w:pPr>
        <w:ind w:left="392"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B3D0E38E">
      <w:numFmt w:val="bullet"/>
      <w:lvlText w:val="•"/>
      <w:lvlJc w:val="left"/>
      <w:pPr>
        <w:ind w:left="1450" w:hanging="144"/>
      </w:pPr>
      <w:rPr>
        <w:rFonts w:hint="default"/>
        <w:lang w:val="ru-RU" w:eastAsia="en-US" w:bidi="ar-SA"/>
      </w:rPr>
    </w:lvl>
    <w:lvl w:ilvl="2" w:tplc="822423C4">
      <w:numFmt w:val="bullet"/>
      <w:lvlText w:val="•"/>
      <w:lvlJc w:val="left"/>
      <w:pPr>
        <w:ind w:left="2501" w:hanging="144"/>
      </w:pPr>
      <w:rPr>
        <w:rFonts w:hint="default"/>
        <w:lang w:val="ru-RU" w:eastAsia="en-US" w:bidi="ar-SA"/>
      </w:rPr>
    </w:lvl>
    <w:lvl w:ilvl="3" w:tplc="A0A430EE">
      <w:numFmt w:val="bullet"/>
      <w:lvlText w:val="•"/>
      <w:lvlJc w:val="left"/>
      <w:pPr>
        <w:ind w:left="3551" w:hanging="144"/>
      </w:pPr>
      <w:rPr>
        <w:rFonts w:hint="default"/>
        <w:lang w:val="ru-RU" w:eastAsia="en-US" w:bidi="ar-SA"/>
      </w:rPr>
    </w:lvl>
    <w:lvl w:ilvl="4" w:tplc="781C6B5C">
      <w:numFmt w:val="bullet"/>
      <w:lvlText w:val="•"/>
      <w:lvlJc w:val="left"/>
      <w:pPr>
        <w:ind w:left="4602" w:hanging="144"/>
      </w:pPr>
      <w:rPr>
        <w:rFonts w:hint="default"/>
        <w:lang w:val="ru-RU" w:eastAsia="en-US" w:bidi="ar-SA"/>
      </w:rPr>
    </w:lvl>
    <w:lvl w:ilvl="5" w:tplc="0BD43D4E">
      <w:numFmt w:val="bullet"/>
      <w:lvlText w:val="•"/>
      <w:lvlJc w:val="left"/>
      <w:pPr>
        <w:ind w:left="5653" w:hanging="144"/>
      </w:pPr>
      <w:rPr>
        <w:rFonts w:hint="default"/>
        <w:lang w:val="ru-RU" w:eastAsia="en-US" w:bidi="ar-SA"/>
      </w:rPr>
    </w:lvl>
    <w:lvl w:ilvl="6" w:tplc="69EC1A14">
      <w:numFmt w:val="bullet"/>
      <w:lvlText w:val="•"/>
      <w:lvlJc w:val="left"/>
      <w:pPr>
        <w:ind w:left="6703" w:hanging="144"/>
      </w:pPr>
      <w:rPr>
        <w:rFonts w:hint="default"/>
        <w:lang w:val="ru-RU" w:eastAsia="en-US" w:bidi="ar-SA"/>
      </w:rPr>
    </w:lvl>
    <w:lvl w:ilvl="7" w:tplc="E676F7AA">
      <w:numFmt w:val="bullet"/>
      <w:lvlText w:val="•"/>
      <w:lvlJc w:val="left"/>
      <w:pPr>
        <w:ind w:left="7754" w:hanging="144"/>
      </w:pPr>
      <w:rPr>
        <w:rFonts w:hint="default"/>
        <w:lang w:val="ru-RU" w:eastAsia="en-US" w:bidi="ar-SA"/>
      </w:rPr>
    </w:lvl>
    <w:lvl w:ilvl="8" w:tplc="C05C2BA2">
      <w:numFmt w:val="bullet"/>
      <w:lvlText w:val="•"/>
      <w:lvlJc w:val="left"/>
      <w:pPr>
        <w:ind w:left="8805" w:hanging="144"/>
      </w:pPr>
      <w:rPr>
        <w:rFonts w:hint="default"/>
        <w:lang w:val="ru-RU" w:eastAsia="en-US" w:bidi="ar-SA"/>
      </w:rPr>
    </w:lvl>
  </w:abstractNum>
  <w:abstractNum w:abstractNumId="80">
    <w:nsid w:val="56B220D1"/>
    <w:multiLevelType w:val="hybridMultilevel"/>
    <w:tmpl w:val="5FE8E3B0"/>
    <w:lvl w:ilvl="0" w:tplc="89A62086">
      <w:start w:val="4"/>
      <w:numFmt w:val="decimal"/>
      <w:lvlText w:val="%1."/>
      <w:lvlJc w:val="left"/>
      <w:pPr>
        <w:ind w:left="107" w:hanging="425"/>
        <w:jc w:val="left"/>
      </w:pPr>
      <w:rPr>
        <w:rFonts w:ascii="Times New Roman" w:eastAsia="Times New Roman" w:hAnsi="Times New Roman" w:cs="Times New Roman" w:hint="default"/>
        <w:b w:val="0"/>
        <w:bCs w:val="0"/>
        <w:i w:val="0"/>
        <w:iCs w:val="0"/>
        <w:spacing w:val="0"/>
        <w:w w:val="86"/>
        <w:sz w:val="20"/>
        <w:szCs w:val="20"/>
        <w:lang w:val="ru-RU" w:eastAsia="en-US" w:bidi="ar-SA"/>
      </w:rPr>
    </w:lvl>
    <w:lvl w:ilvl="1" w:tplc="3BF8EE54">
      <w:numFmt w:val="bullet"/>
      <w:lvlText w:val="•"/>
      <w:lvlJc w:val="left"/>
      <w:pPr>
        <w:ind w:left="349" w:hanging="425"/>
      </w:pPr>
      <w:rPr>
        <w:rFonts w:hint="default"/>
        <w:lang w:val="ru-RU" w:eastAsia="en-US" w:bidi="ar-SA"/>
      </w:rPr>
    </w:lvl>
    <w:lvl w:ilvl="2" w:tplc="B53C506E">
      <w:numFmt w:val="bullet"/>
      <w:lvlText w:val="•"/>
      <w:lvlJc w:val="left"/>
      <w:pPr>
        <w:ind w:left="598" w:hanging="425"/>
      </w:pPr>
      <w:rPr>
        <w:rFonts w:hint="default"/>
        <w:lang w:val="ru-RU" w:eastAsia="en-US" w:bidi="ar-SA"/>
      </w:rPr>
    </w:lvl>
    <w:lvl w:ilvl="3" w:tplc="DD06C4CC">
      <w:numFmt w:val="bullet"/>
      <w:lvlText w:val="•"/>
      <w:lvlJc w:val="left"/>
      <w:pPr>
        <w:ind w:left="847" w:hanging="425"/>
      </w:pPr>
      <w:rPr>
        <w:rFonts w:hint="default"/>
        <w:lang w:val="ru-RU" w:eastAsia="en-US" w:bidi="ar-SA"/>
      </w:rPr>
    </w:lvl>
    <w:lvl w:ilvl="4" w:tplc="7D0840FA">
      <w:numFmt w:val="bullet"/>
      <w:lvlText w:val="•"/>
      <w:lvlJc w:val="left"/>
      <w:pPr>
        <w:ind w:left="1096" w:hanging="425"/>
      </w:pPr>
      <w:rPr>
        <w:rFonts w:hint="default"/>
        <w:lang w:val="ru-RU" w:eastAsia="en-US" w:bidi="ar-SA"/>
      </w:rPr>
    </w:lvl>
    <w:lvl w:ilvl="5" w:tplc="0DE4504C">
      <w:numFmt w:val="bullet"/>
      <w:lvlText w:val="•"/>
      <w:lvlJc w:val="left"/>
      <w:pPr>
        <w:ind w:left="1345" w:hanging="425"/>
      </w:pPr>
      <w:rPr>
        <w:rFonts w:hint="default"/>
        <w:lang w:val="ru-RU" w:eastAsia="en-US" w:bidi="ar-SA"/>
      </w:rPr>
    </w:lvl>
    <w:lvl w:ilvl="6" w:tplc="DE9A7DB4">
      <w:numFmt w:val="bullet"/>
      <w:lvlText w:val="•"/>
      <w:lvlJc w:val="left"/>
      <w:pPr>
        <w:ind w:left="1594" w:hanging="425"/>
      </w:pPr>
      <w:rPr>
        <w:rFonts w:hint="default"/>
        <w:lang w:val="ru-RU" w:eastAsia="en-US" w:bidi="ar-SA"/>
      </w:rPr>
    </w:lvl>
    <w:lvl w:ilvl="7" w:tplc="F39E85DA">
      <w:numFmt w:val="bullet"/>
      <w:lvlText w:val="•"/>
      <w:lvlJc w:val="left"/>
      <w:pPr>
        <w:ind w:left="1843" w:hanging="425"/>
      </w:pPr>
      <w:rPr>
        <w:rFonts w:hint="default"/>
        <w:lang w:val="ru-RU" w:eastAsia="en-US" w:bidi="ar-SA"/>
      </w:rPr>
    </w:lvl>
    <w:lvl w:ilvl="8" w:tplc="82BA9218">
      <w:numFmt w:val="bullet"/>
      <w:lvlText w:val="•"/>
      <w:lvlJc w:val="left"/>
      <w:pPr>
        <w:ind w:left="2092" w:hanging="425"/>
      </w:pPr>
      <w:rPr>
        <w:rFonts w:hint="default"/>
        <w:lang w:val="ru-RU" w:eastAsia="en-US" w:bidi="ar-SA"/>
      </w:rPr>
    </w:lvl>
  </w:abstractNum>
  <w:abstractNum w:abstractNumId="81">
    <w:nsid w:val="577C66E7"/>
    <w:multiLevelType w:val="hybridMultilevel"/>
    <w:tmpl w:val="ECE240C4"/>
    <w:lvl w:ilvl="0" w:tplc="136A2224">
      <w:numFmt w:val="bullet"/>
      <w:lvlText w:val="-"/>
      <w:lvlJc w:val="left"/>
      <w:pPr>
        <w:ind w:left="605" w:hanging="221"/>
      </w:pPr>
      <w:rPr>
        <w:rFonts w:ascii="Times New Roman" w:eastAsia="Times New Roman" w:hAnsi="Times New Roman" w:cs="Times New Roman" w:hint="default"/>
        <w:b w:val="0"/>
        <w:bCs w:val="0"/>
        <w:i w:val="0"/>
        <w:iCs w:val="0"/>
        <w:spacing w:val="0"/>
        <w:w w:val="100"/>
        <w:sz w:val="24"/>
        <w:szCs w:val="24"/>
        <w:lang w:val="ru-RU" w:eastAsia="en-US" w:bidi="ar-SA"/>
      </w:rPr>
    </w:lvl>
    <w:lvl w:ilvl="1" w:tplc="28D4B706">
      <w:numFmt w:val="bullet"/>
      <w:lvlText w:val="•"/>
      <w:lvlJc w:val="left"/>
      <w:pPr>
        <w:ind w:left="1630" w:hanging="221"/>
      </w:pPr>
      <w:rPr>
        <w:rFonts w:hint="default"/>
        <w:lang w:val="ru-RU" w:eastAsia="en-US" w:bidi="ar-SA"/>
      </w:rPr>
    </w:lvl>
    <w:lvl w:ilvl="2" w:tplc="EEBE7268">
      <w:numFmt w:val="bullet"/>
      <w:lvlText w:val="•"/>
      <w:lvlJc w:val="left"/>
      <w:pPr>
        <w:ind w:left="2661" w:hanging="221"/>
      </w:pPr>
      <w:rPr>
        <w:rFonts w:hint="default"/>
        <w:lang w:val="ru-RU" w:eastAsia="en-US" w:bidi="ar-SA"/>
      </w:rPr>
    </w:lvl>
    <w:lvl w:ilvl="3" w:tplc="9DF68424">
      <w:numFmt w:val="bullet"/>
      <w:lvlText w:val="•"/>
      <w:lvlJc w:val="left"/>
      <w:pPr>
        <w:ind w:left="3691" w:hanging="221"/>
      </w:pPr>
      <w:rPr>
        <w:rFonts w:hint="default"/>
        <w:lang w:val="ru-RU" w:eastAsia="en-US" w:bidi="ar-SA"/>
      </w:rPr>
    </w:lvl>
    <w:lvl w:ilvl="4" w:tplc="E1586A8A">
      <w:numFmt w:val="bullet"/>
      <w:lvlText w:val="•"/>
      <w:lvlJc w:val="left"/>
      <w:pPr>
        <w:ind w:left="4722" w:hanging="221"/>
      </w:pPr>
      <w:rPr>
        <w:rFonts w:hint="default"/>
        <w:lang w:val="ru-RU" w:eastAsia="en-US" w:bidi="ar-SA"/>
      </w:rPr>
    </w:lvl>
    <w:lvl w:ilvl="5" w:tplc="B00EAC46">
      <w:numFmt w:val="bullet"/>
      <w:lvlText w:val="•"/>
      <w:lvlJc w:val="left"/>
      <w:pPr>
        <w:ind w:left="5753" w:hanging="221"/>
      </w:pPr>
      <w:rPr>
        <w:rFonts w:hint="default"/>
        <w:lang w:val="ru-RU" w:eastAsia="en-US" w:bidi="ar-SA"/>
      </w:rPr>
    </w:lvl>
    <w:lvl w:ilvl="6" w:tplc="8DD2377E">
      <w:numFmt w:val="bullet"/>
      <w:lvlText w:val="•"/>
      <w:lvlJc w:val="left"/>
      <w:pPr>
        <w:ind w:left="6783" w:hanging="221"/>
      </w:pPr>
      <w:rPr>
        <w:rFonts w:hint="default"/>
        <w:lang w:val="ru-RU" w:eastAsia="en-US" w:bidi="ar-SA"/>
      </w:rPr>
    </w:lvl>
    <w:lvl w:ilvl="7" w:tplc="3B08FADE">
      <w:numFmt w:val="bullet"/>
      <w:lvlText w:val="•"/>
      <w:lvlJc w:val="left"/>
      <w:pPr>
        <w:ind w:left="7814" w:hanging="221"/>
      </w:pPr>
      <w:rPr>
        <w:rFonts w:hint="default"/>
        <w:lang w:val="ru-RU" w:eastAsia="en-US" w:bidi="ar-SA"/>
      </w:rPr>
    </w:lvl>
    <w:lvl w:ilvl="8" w:tplc="D022492E">
      <w:numFmt w:val="bullet"/>
      <w:lvlText w:val="•"/>
      <w:lvlJc w:val="left"/>
      <w:pPr>
        <w:ind w:left="8845" w:hanging="221"/>
      </w:pPr>
      <w:rPr>
        <w:rFonts w:hint="default"/>
        <w:lang w:val="ru-RU" w:eastAsia="en-US" w:bidi="ar-SA"/>
      </w:rPr>
    </w:lvl>
  </w:abstractNum>
  <w:abstractNum w:abstractNumId="82">
    <w:nsid w:val="58CD7F5A"/>
    <w:multiLevelType w:val="hybridMultilevel"/>
    <w:tmpl w:val="D7046A24"/>
    <w:lvl w:ilvl="0" w:tplc="44EEE076">
      <w:start w:val="1"/>
      <w:numFmt w:val="decimal"/>
      <w:lvlText w:val="%1."/>
      <w:lvlJc w:val="left"/>
      <w:pPr>
        <w:ind w:left="1044" w:hanging="339"/>
        <w:jc w:val="left"/>
      </w:pPr>
      <w:rPr>
        <w:rFonts w:ascii="Times New Roman" w:eastAsia="Times New Roman" w:hAnsi="Times New Roman" w:cs="Times New Roman" w:hint="default"/>
        <w:w w:val="100"/>
        <w:sz w:val="24"/>
        <w:szCs w:val="24"/>
        <w:lang w:val="ru-RU" w:eastAsia="en-US" w:bidi="ar-SA"/>
      </w:rPr>
    </w:lvl>
    <w:lvl w:ilvl="1" w:tplc="94D8C3B2">
      <w:numFmt w:val="bullet"/>
      <w:lvlText w:val="•"/>
      <w:lvlJc w:val="left"/>
      <w:pPr>
        <w:ind w:left="1943" w:hanging="339"/>
      </w:pPr>
      <w:rPr>
        <w:rFonts w:hint="default"/>
        <w:lang w:val="ru-RU" w:eastAsia="en-US" w:bidi="ar-SA"/>
      </w:rPr>
    </w:lvl>
    <w:lvl w:ilvl="2" w:tplc="236A0096">
      <w:numFmt w:val="bullet"/>
      <w:lvlText w:val="•"/>
      <w:lvlJc w:val="left"/>
      <w:pPr>
        <w:ind w:left="2847" w:hanging="339"/>
      </w:pPr>
      <w:rPr>
        <w:rFonts w:hint="default"/>
        <w:lang w:val="ru-RU" w:eastAsia="en-US" w:bidi="ar-SA"/>
      </w:rPr>
    </w:lvl>
    <w:lvl w:ilvl="3" w:tplc="EA3C8690">
      <w:numFmt w:val="bullet"/>
      <w:lvlText w:val="•"/>
      <w:lvlJc w:val="left"/>
      <w:pPr>
        <w:ind w:left="3750" w:hanging="339"/>
      </w:pPr>
      <w:rPr>
        <w:rFonts w:hint="default"/>
        <w:lang w:val="ru-RU" w:eastAsia="en-US" w:bidi="ar-SA"/>
      </w:rPr>
    </w:lvl>
    <w:lvl w:ilvl="4" w:tplc="C7689C6A">
      <w:numFmt w:val="bullet"/>
      <w:lvlText w:val="•"/>
      <w:lvlJc w:val="left"/>
      <w:pPr>
        <w:ind w:left="4654" w:hanging="339"/>
      </w:pPr>
      <w:rPr>
        <w:rFonts w:hint="default"/>
        <w:lang w:val="ru-RU" w:eastAsia="en-US" w:bidi="ar-SA"/>
      </w:rPr>
    </w:lvl>
    <w:lvl w:ilvl="5" w:tplc="29E6B8CE">
      <w:numFmt w:val="bullet"/>
      <w:lvlText w:val="•"/>
      <w:lvlJc w:val="left"/>
      <w:pPr>
        <w:ind w:left="5557" w:hanging="339"/>
      </w:pPr>
      <w:rPr>
        <w:rFonts w:hint="default"/>
        <w:lang w:val="ru-RU" w:eastAsia="en-US" w:bidi="ar-SA"/>
      </w:rPr>
    </w:lvl>
    <w:lvl w:ilvl="6" w:tplc="4AF062C2">
      <w:numFmt w:val="bullet"/>
      <w:lvlText w:val="•"/>
      <w:lvlJc w:val="left"/>
      <w:pPr>
        <w:ind w:left="6461" w:hanging="339"/>
      </w:pPr>
      <w:rPr>
        <w:rFonts w:hint="default"/>
        <w:lang w:val="ru-RU" w:eastAsia="en-US" w:bidi="ar-SA"/>
      </w:rPr>
    </w:lvl>
    <w:lvl w:ilvl="7" w:tplc="47088F9C">
      <w:numFmt w:val="bullet"/>
      <w:lvlText w:val="•"/>
      <w:lvlJc w:val="left"/>
      <w:pPr>
        <w:ind w:left="7364" w:hanging="339"/>
      </w:pPr>
      <w:rPr>
        <w:rFonts w:hint="default"/>
        <w:lang w:val="ru-RU" w:eastAsia="en-US" w:bidi="ar-SA"/>
      </w:rPr>
    </w:lvl>
    <w:lvl w:ilvl="8" w:tplc="E62A7806">
      <w:numFmt w:val="bullet"/>
      <w:lvlText w:val="•"/>
      <w:lvlJc w:val="left"/>
      <w:pPr>
        <w:ind w:left="8268" w:hanging="339"/>
      </w:pPr>
      <w:rPr>
        <w:rFonts w:hint="default"/>
        <w:lang w:val="ru-RU" w:eastAsia="en-US" w:bidi="ar-SA"/>
      </w:rPr>
    </w:lvl>
  </w:abstractNum>
  <w:abstractNum w:abstractNumId="83">
    <w:nsid w:val="59B123C1"/>
    <w:multiLevelType w:val="hybridMultilevel"/>
    <w:tmpl w:val="CDD02A28"/>
    <w:lvl w:ilvl="0" w:tplc="B56A48B4">
      <w:start w:val="4"/>
      <w:numFmt w:val="decimal"/>
      <w:lvlText w:val="%1."/>
      <w:lvlJc w:val="left"/>
      <w:pPr>
        <w:ind w:left="181" w:hanging="886"/>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9BCA37A6">
      <w:numFmt w:val="bullet"/>
      <w:lvlText w:val="•"/>
      <w:lvlJc w:val="left"/>
      <w:pPr>
        <w:ind w:left="413" w:hanging="886"/>
      </w:pPr>
      <w:rPr>
        <w:rFonts w:hint="default"/>
        <w:lang w:val="ru-RU" w:eastAsia="en-US" w:bidi="ar-SA"/>
      </w:rPr>
    </w:lvl>
    <w:lvl w:ilvl="2" w:tplc="682CE8D0">
      <w:numFmt w:val="bullet"/>
      <w:lvlText w:val="•"/>
      <w:lvlJc w:val="left"/>
      <w:pPr>
        <w:ind w:left="646" w:hanging="886"/>
      </w:pPr>
      <w:rPr>
        <w:rFonts w:hint="default"/>
        <w:lang w:val="ru-RU" w:eastAsia="en-US" w:bidi="ar-SA"/>
      </w:rPr>
    </w:lvl>
    <w:lvl w:ilvl="3" w:tplc="077A2B08">
      <w:numFmt w:val="bullet"/>
      <w:lvlText w:val="•"/>
      <w:lvlJc w:val="left"/>
      <w:pPr>
        <w:ind w:left="879" w:hanging="886"/>
      </w:pPr>
      <w:rPr>
        <w:rFonts w:hint="default"/>
        <w:lang w:val="ru-RU" w:eastAsia="en-US" w:bidi="ar-SA"/>
      </w:rPr>
    </w:lvl>
    <w:lvl w:ilvl="4" w:tplc="19B2432E">
      <w:numFmt w:val="bullet"/>
      <w:lvlText w:val="•"/>
      <w:lvlJc w:val="left"/>
      <w:pPr>
        <w:ind w:left="1112" w:hanging="886"/>
      </w:pPr>
      <w:rPr>
        <w:rFonts w:hint="default"/>
        <w:lang w:val="ru-RU" w:eastAsia="en-US" w:bidi="ar-SA"/>
      </w:rPr>
    </w:lvl>
    <w:lvl w:ilvl="5" w:tplc="B5EEDEC0">
      <w:numFmt w:val="bullet"/>
      <w:lvlText w:val="•"/>
      <w:lvlJc w:val="left"/>
      <w:pPr>
        <w:ind w:left="1345" w:hanging="886"/>
      </w:pPr>
      <w:rPr>
        <w:rFonts w:hint="default"/>
        <w:lang w:val="ru-RU" w:eastAsia="en-US" w:bidi="ar-SA"/>
      </w:rPr>
    </w:lvl>
    <w:lvl w:ilvl="6" w:tplc="2110AC8A">
      <w:numFmt w:val="bullet"/>
      <w:lvlText w:val="•"/>
      <w:lvlJc w:val="left"/>
      <w:pPr>
        <w:ind w:left="1578" w:hanging="886"/>
      </w:pPr>
      <w:rPr>
        <w:rFonts w:hint="default"/>
        <w:lang w:val="ru-RU" w:eastAsia="en-US" w:bidi="ar-SA"/>
      </w:rPr>
    </w:lvl>
    <w:lvl w:ilvl="7" w:tplc="A670B312">
      <w:numFmt w:val="bullet"/>
      <w:lvlText w:val="•"/>
      <w:lvlJc w:val="left"/>
      <w:pPr>
        <w:ind w:left="1811" w:hanging="886"/>
      </w:pPr>
      <w:rPr>
        <w:rFonts w:hint="default"/>
        <w:lang w:val="ru-RU" w:eastAsia="en-US" w:bidi="ar-SA"/>
      </w:rPr>
    </w:lvl>
    <w:lvl w:ilvl="8" w:tplc="4754CA36">
      <w:numFmt w:val="bullet"/>
      <w:lvlText w:val="•"/>
      <w:lvlJc w:val="left"/>
      <w:pPr>
        <w:ind w:left="2044" w:hanging="886"/>
      </w:pPr>
      <w:rPr>
        <w:rFonts w:hint="default"/>
        <w:lang w:val="ru-RU" w:eastAsia="en-US" w:bidi="ar-SA"/>
      </w:rPr>
    </w:lvl>
  </w:abstractNum>
  <w:abstractNum w:abstractNumId="84">
    <w:nsid w:val="5B0174BD"/>
    <w:multiLevelType w:val="hybridMultilevel"/>
    <w:tmpl w:val="A7644FA2"/>
    <w:lvl w:ilvl="0" w:tplc="58B45542">
      <w:start w:val="5"/>
      <w:numFmt w:val="decimal"/>
      <w:lvlText w:val="%1."/>
      <w:lvlJc w:val="left"/>
      <w:pPr>
        <w:ind w:left="107" w:hanging="261"/>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41688794">
      <w:numFmt w:val="bullet"/>
      <w:lvlText w:val="•"/>
      <w:lvlJc w:val="left"/>
      <w:pPr>
        <w:ind w:left="338" w:hanging="261"/>
      </w:pPr>
      <w:rPr>
        <w:rFonts w:hint="default"/>
        <w:lang w:val="ru-RU" w:eastAsia="en-US" w:bidi="ar-SA"/>
      </w:rPr>
    </w:lvl>
    <w:lvl w:ilvl="2" w:tplc="D94CF77C">
      <w:numFmt w:val="bullet"/>
      <w:lvlText w:val="•"/>
      <w:lvlJc w:val="left"/>
      <w:pPr>
        <w:ind w:left="577" w:hanging="261"/>
      </w:pPr>
      <w:rPr>
        <w:rFonts w:hint="default"/>
        <w:lang w:val="ru-RU" w:eastAsia="en-US" w:bidi="ar-SA"/>
      </w:rPr>
    </w:lvl>
    <w:lvl w:ilvl="3" w:tplc="19F67818">
      <w:numFmt w:val="bullet"/>
      <w:lvlText w:val="•"/>
      <w:lvlJc w:val="left"/>
      <w:pPr>
        <w:ind w:left="815" w:hanging="261"/>
      </w:pPr>
      <w:rPr>
        <w:rFonts w:hint="default"/>
        <w:lang w:val="ru-RU" w:eastAsia="en-US" w:bidi="ar-SA"/>
      </w:rPr>
    </w:lvl>
    <w:lvl w:ilvl="4" w:tplc="C5FCCDFC">
      <w:numFmt w:val="bullet"/>
      <w:lvlText w:val="•"/>
      <w:lvlJc w:val="left"/>
      <w:pPr>
        <w:ind w:left="1054" w:hanging="261"/>
      </w:pPr>
      <w:rPr>
        <w:rFonts w:hint="default"/>
        <w:lang w:val="ru-RU" w:eastAsia="en-US" w:bidi="ar-SA"/>
      </w:rPr>
    </w:lvl>
    <w:lvl w:ilvl="5" w:tplc="C8E2FB0C">
      <w:numFmt w:val="bullet"/>
      <w:lvlText w:val="•"/>
      <w:lvlJc w:val="left"/>
      <w:pPr>
        <w:ind w:left="1292" w:hanging="261"/>
      </w:pPr>
      <w:rPr>
        <w:rFonts w:hint="default"/>
        <w:lang w:val="ru-RU" w:eastAsia="en-US" w:bidi="ar-SA"/>
      </w:rPr>
    </w:lvl>
    <w:lvl w:ilvl="6" w:tplc="BA9C6B9C">
      <w:numFmt w:val="bullet"/>
      <w:lvlText w:val="•"/>
      <w:lvlJc w:val="left"/>
      <w:pPr>
        <w:ind w:left="1531" w:hanging="261"/>
      </w:pPr>
      <w:rPr>
        <w:rFonts w:hint="default"/>
        <w:lang w:val="ru-RU" w:eastAsia="en-US" w:bidi="ar-SA"/>
      </w:rPr>
    </w:lvl>
    <w:lvl w:ilvl="7" w:tplc="CCF469E4">
      <w:numFmt w:val="bullet"/>
      <w:lvlText w:val="•"/>
      <w:lvlJc w:val="left"/>
      <w:pPr>
        <w:ind w:left="1769" w:hanging="261"/>
      </w:pPr>
      <w:rPr>
        <w:rFonts w:hint="default"/>
        <w:lang w:val="ru-RU" w:eastAsia="en-US" w:bidi="ar-SA"/>
      </w:rPr>
    </w:lvl>
    <w:lvl w:ilvl="8" w:tplc="C4847BD8">
      <w:numFmt w:val="bullet"/>
      <w:lvlText w:val="•"/>
      <w:lvlJc w:val="left"/>
      <w:pPr>
        <w:ind w:left="2008" w:hanging="261"/>
      </w:pPr>
      <w:rPr>
        <w:rFonts w:hint="default"/>
        <w:lang w:val="ru-RU" w:eastAsia="en-US" w:bidi="ar-SA"/>
      </w:rPr>
    </w:lvl>
  </w:abstractNum>
  <w:abstractNum w:abstractNumId="85">
    <w:nsid w:val="5B273A8A"/>
    <w:multiLevelType w:val="hybridMultilevel"/>
    <w:tmpl w:val="08E4643C"/>
    <w:lvl w:ilvl="0" w:tplc="CFA0CE4A">
      <w:start w:val="1"/>
      <w:numFmt w:val="decimal"/>
      <w:lvlText w:val="%1."/>
      <w:lvlJc w:val="left"/>
      <w:pPr>
        <w:ind w:left="107" w:hanging="29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04C646C">
      <w:numFmt w:val="bullet"/>
      <w:lvlText w:val="•"/>
      <w:lvlJc w:val="left"/>
      <w:pPr>
        <w:ind w:left="512" w:hanging="298"/>
      </w:pPr>
      <w:rPr>
        <w:rFonts w:hint="default"/>
        <w:lang w:val="ru-RU" w:eastAsia="en-US" w:bidi="ar-SA"/>
      </w:rPr>
    </w:lvl>
    <w:lvl w:ilvl="2" w:tplc="F454FDF6">
      <w:numFmt w:val="bullet"/>
      <w:lvlText w:val="•"/>
      <w:lvlJc w:val="left"/>
      <w:pPr>
        <w:ind w:left="924" w:hanging="298"/>
      </w:pPr>
      <w:rPr>
        <w:rFonts w:hint="default"/>
        <w:lang w:val="ru-RU" w:eastAsia="en-US" w:bidi="ar-SA"/>
      </w:rPr>
    </w:lvl>
    <w:lvl w:ilvl="3" w:tplc="618C9E72">
      <w:numFmt w:val="bullet"/>
      <w:lvlText w:val="•"/>
      <w:lvlJc w:val="left"/>
      <w:pPr>
        <w:ind w:left="1336" w:hanging="298"/>
      </w:pPr>
      <w:rPr>
        <w:rFonts w:hint="default"/>
        <w:lang w:val="ru-RU" w:eastAsia="en-US" w:bidi="ar-SA"/>
      </w:rPr>
    </w:lvl>
    <w:lvl w:ilvl="4" w:tplc="05862AD4">
      <w:numFmt w:val="bullet"/>
      <w:lvlText w:val="•"/>
      <w:lvlJc w:val="left"/>
      <w:pPr>
        <w:ind w:left="1749" w:hanging="298"/>
      </w:pPr>
      <w:rPr>
        <w:rFonts w:hint="default"/>
        <w:lang w:val="ru-RU" w:eastAsia="en-US" w:bidi="ar-SA"/>
      </w:rPr>
    </w:lvl>
    <w:lvl w:ilvl="5" w:tplc="51F6B090">
      <w:numFmt w:val="bullet"/>
      <w:lvlText w:val="•"/>
      <w:lvlJc w:val="left"/>
      <w:pPr>
        <w:ind w:left="2161" w:hanging="298"/>
      </w:pPr>
      <w:rPr>
        <w:rFonts w:hint="default"/>
        <w:lang w:val="ru-RU" w:eastAsia="en-US" w:bidi="ar-SA"/>
      </w:rPr>
    </w:lvl>
    <w:lvl w:ilvl="6" w:tplc="0A387354">
      <w:numFmt w:val="bullet"/>
      <w:lvlText w:val="•"/>
      <w:lvlJc w:val="left"/>
      <w:pPr>
        <w:ind w:left="2573" w:hanging="298"/>
      </w:pPr>
      <w:rPr>
        <w:rFonts w:hint="default"/>
        <w:lang w:val="ru-RU" w:eastAsia="en-US" w:bidi="ar-SA"/>
      </w:rPr>
    </w:lvl>
    <w:lvl w:ilvl="7" w:tplc="C0923F6E">
      <w:numFmt w:val="bullet"/>
      <w:lvlText w:val="•"/>
      <w:lvlJc w:val="left"/>
      <w:pPr>
        <w:ind w:left="2986" w:hanging="298"/>
      </w:pPr>
      <w:rPr>
        <w:rFonts w:hint="default"/>
        <w:lang w:val="ru-RU" w:eastAsia="en-US" w:bidi="ar-SA"/>
      </w:rPr>
    </w:lvl>
    <w:lvl w:ilvl="8" w:tplc="D95072E0">
      <w:numFmt w:val="bullet"/>
      <w:lvlText w:val="•"/>
      <w:lvlJc w:val="left"/>
      <w:pPr>
        <w:ind w:left="3398" w:hanging="298"/>
      </w:pPr>
      <w:rPr>
        <w:rFonts w:hint="default"/>
        <w:lang w:val="ru-RU" w:eastAsia="en-US" w:bidi="ar-SA"/>
      </w:rPr>
    </w:lvl>
  </w:abstractNum>
  <w:abstractNum w:abstractNumId="86">
    <w:nsid w:val="5B510D43"/>
    <w:multiLevelType w:val="hybridMultilevel"/>
    <w:tmpl w:val="C8A4E06A"/>
    <w:lvl w:ilvl="0" w:tplc="C9FEA38E">
      <w:numFmt w:val="bullet"/>
      <w:lvlText w:val="•"/>
      <w:lvlJc w:val="left"/>
      <w:pPr>
        <w:ind w:left="248" w:hanging="737"/>
      </w:pPr>
      <w:rPr>
        <w:rFonts w:ascii="Times New Roman" w:eastAsia="Times New Roman" w:hAnsi="Times New Roman" w:cs="Times New Roman" w:hint="default"/>
        <w:b w:val="0"/>
        <w:bCs w:val="0"/>
        <w:i w:val="0"/>
        <w:iCs w:val="0"/>
        <w:spacing w:val="0"/>
        <w:w w:val="100"/>
        <w:sz w:val="24"/>
        <w:szCs w:val="24"/>
        <w:lang w:val="ru-RU" w:eastAsia="en-US" w:bidi="ar-SA"/>
      </w:rPr>
    </w:lvl>
    <w:lvl w:ilvl="1" w:tplc="E954DAAC">
      <w:numFmt w:val="bullet"/>
      <w:lvlText w:val="•"/>
      <w:lvlJc w:val="left"/>
      <w:pPr>
        <w:ind w:left="1306" w:hanging="737"/>
      </w:pPr>
      <w:rPr>
        <w:rFonts w:hint="default"/>
        <w:lang w:val="ru-RU" w:eastAsia="en-US" w:bidi="ar-SA"/>
      </w:rPr>
    </w:lvl>
    <w:lvl w:ilvl="2" w:tplc="978AFC12">
      <w:numFmt w:val="bullet"/>
      <w:lvlText w:val="•"/>
      <w:lvlJc w:val="left"/>
      <w:pPr>
        <w:ind w:left="2373" w:hanging="737"/>
      </w:pPr>
      <w:rPr>
        <w:rFonts w:hint="default"/>
        <w:lang w:val="ru-RU" w:eastAsia="en-US" w:bidi="ar-SA"/>
      </w:rPr>
    </w:lvl>
    <w:lvl w:ilvl="3" w:tplc="F8DA5E08">
      <w:numFmt w:val="bullet"/>
      <w:lvlText w:val="•"/>
      <w:lvlJc w:val="left"/>
      <w:pPr>
        <w:ind w:left="3439" w:hanging="737"/>
      </w:pPr>
      <w:rPr>
        <w:rFonts w:hint="default"/>
        <w:lang w:val="ru-RU" w:eastAsia="en-US" w:bidi="ar-SA"/>
      </w:rPr>
    </w:lvl>
    <w:lvl w:ilvl="4" w:tplc="D8281E7A">
      <w:numFmt w:val="bullet"/>
      <w:lvlText w:val="•"/>
      <w:lvlJc w:val="left"/>
      <w:pPr>
        <w:ind w:left="4506" w:hanging="737"/>
      </w:pPr>
      <w:rPr>
        <w:rFonts w:hint="default"/>
        <w:lang w:val="ru-RU" w:eastAsia="en-US" w:bidi="ar-SA"/>
      </w:rPr>
    </w:lvl>
    <w:lvl w:ilvl="5" w:tplc="8F344640">
      <w:numFmt w:val="bullet"/>
      <w:lvlText w:val="•"/>
      <w:lvlJc w:val="left"/>
      <w:pPr>
        <w:ind w:left="5573" w:hanging="737"/>
      </w:pPr>
      <w:rPr>
        <w:rFonts w:hint="default"/>
        <w:lang w:val="ru-RU" w:eastAsia="en-US" w:bidi="ar-SA"/>
      </w:rPr>
    </w:lvl>
    <w:lvl w:ilvl="6" w:tplc="71FAE09A">
      <w:numFmt w:val="bullet"/>
      <w:lvlText w:val="•"/>
      <w:lvlJc w:val="left"/>
      <w:pPr>
        <w:ind w:left="6639" w:hanging="737"/>
      </w:pPr>
      <w:rPr>
        <w:rFonts w:hint="default"/>
        <w:lang w:val="ru-RU" w:eastAsia="en-US" w:bidi="ar-SA"/>
      </w:rPr>
    </w:lvl>
    <w:lvl w:ilvl="7" w:tplc="36B2C76C">
      <w:numFmt w:val="bullet"/>
      <w:lvlText w:val="•"/>
      <w:lvlJc w:val="left"/>
      <w:pPr>
        <w:ind w:left="7706" w:hanging="737"/>
      </w:pPr>
      <w:rPr>
        <w:rFonts w:hint="default"/>
        <w:lang w:val="ru-RU" w:eastAsia="en-US" w:bidi="ar-SA"/>
      </w:rPr>
    </w:lvl>
    <w:lvl w:ilvl="8" w:tplc="F7AC32D2">
      <w:numFmt w:val="bullet"/>
      <w:lvlText w:val="•"/>
      <w:lvlJc w:val="left"/>
      <w:pPr>
        <w:ind w:left="8773" w:hanging="737"/>
      </w:pPr>
      <w:rPr>
        <w:rFonts w:hint="default"/>
        <w:lang w:val="ru-RU" w:eastAsia="en-US" w:bidi="ar-SA"/>
      </w:rPr>
    </w:lvl>
  </w:abstractNum>
  <w:abstractNum w:abstractNumId="87">
    <w:nsid w:val="5C7C45C0"/>
    <w:multiLevelType w:val="hybridMultilevel"/>
    <w:tmpl w:val="491AFA06"/>
    <w:lvl w:ilvl="0" w:tplc="72243AAA">
      <w:numFmt w:val="bullet"/>
      <w:lvlText w:val="•"/>
      <w:lvlJc w:val="left"/>
      <w:pPr>
        <w:ind w:left="1328"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13420A1E">
      <w:numFmt w:val="bullet"/>
      <w:lvlText w:val="•"/>
      <w:lvlJc w:val="left"/>
      <w:pPr>
        <w:ind w:left="2278" w:hanging="360"/>
      </w:pPr>
      <w:rPr>
        <w:rFonts w:hint="default"/>
        <w:lang w:val="ru-RU" w:eastAsia="en-US" w:bidi="ar-SA"/>
      </w:rPr>
    </w:lvl>
    <w:lvl w:ilvl="2" w:tplc="74DCAF30">
      <w:numFmt w:val="bullet"/>
      <w:lvlText w:val="•"/>
      <w:lvlJc w:val="left"/>
      <w:pPr>
        <w:ind w:left="3237" w:hanging="360"/>
      </w:pPr>
      <w:rPr>
        <w:rFonts w:hint="default"/>
        <w:lang w:val="ru-RU" w:eastAsia="en-US" w:bidi="ar-SA"/>
      </w:rPr>
    </w:lvl>
    <w:lvl w:ilvl="3" w:tplc="783062AA">
      <w:numFmt w:val="bullet"/>
      <w:lvlText w:val="•"/>
      <w:lvlJc w:val="left"/>
      <w:pPr>
        <w:ind w:left="4195" w:hanging="360"/>
      </w:pPr>
      <w:rPr>
        <w:rFonts w:hint="default"/>
        <w:lang w:val="ru-RU" w:eastAsia="en-US" w:bidi="ar-SA"/>
      </w:rPr>
    </w:lvl>
    <w:lvl w:ilvl="4" w:tplc="892ABA34">
      <w:numFmt w:val="bullet"/>
      <w:lvlText w:val="•"/>
      <w:lvlJc w:val="left"/>
      <w:pPr>
        <w:ind w:left="5154" w:hanging="360"/>
      </w:pPr>
      <w:rPr>
        <w:rFonts w:hint="default"/>
        <w:lang w:val="ru-RU" w:eastAsia="en-US" w:bidi="ar-SA"/>
      </w:rPr>
    </w:lvl>
    <w:lvl w:ilvl="5" w:tplc="10F25AF6">
      <w:numFmt w:val="bullet"/>
      <w:lvlText w:val="•"/>
      <w:lvlJc w:val="left"/>
      <w:pPr>
        <w:ind w:left="6113" w:hanging="360"/>
      </w:pPr>
      <w:rPr>
        <w:rFonts w:hint="default"/>
        <w:lang w:val="ru-RU" w:eastAsia="en-US" w:bidi="ar-SA"/>
      </w:rPr>
    </w:lvl>
    <w:lvl w:ilvl="6" w:tplc="07745888">
      <w:numFmt w:val="bullet"/>
      <w:lvlText w:val="•"/>
      <w:lvlJc w:val="left"/>
      <w:pPr>
        <w:ind w:left="7071" w:hanging="360"/>
      </w:pPr>
      <w:rPr>
        <w:rFonts w:hint="default"/>
        <w:lang w:val="ru-RU" w:eastAsia="en-US" w:bidi="ar-SA"/>
      </w:rPr>
    </w:lvl>
    <w:lvl w:ilvl="7" w:tplc="B85C5862">
      <w:numFmt w:val="bullet"/>
      <w:lvlText w:val="•"/>
      <w:lvlJc w:val="left"/>
      <w:pPr>
        <w:ind w:left="8030" w:hanging="360"/>
      </w:pPr>
      <w:rPr>
        <w:rFonts w:hint="default"/>
        <w:lang w:val="ru-RU" w:eastAsia="en-US" w:bidi="ar-SA"/>
      </w:rPr>
    </w:lvl>
    <w:lvl w:ilvl="8" w:tplc="32D21C00">
      <w:numFmt w:val="bullet"/>
      <w:lvlText w:val="•"/>
      <w:lvlJc w:val="left"/>
      <w:pPr>
        <w:ind w:left="8989" w:hanging="360"/>
      </w:pPr>
      <w:rPr>
        <w:rFonts w:hint="default"/>
        <w:lang w:val="ru-RU" w:eastAsia="en-US" w:bidi="ar-SA"/>
      </w:rPr>
    </w:lvl>
  </w:abstractNum>
  <w:abstractNum w:abstractNumId="88">
    <w:nsid w:val="5D2935B3"/>
    <w:multiLevelType w:val="hybridMultilevel"/>
    <w:tmpl w:val="AF0CFA52"/>
    <w:lvl w:ilvl="0" w:tplc="B2D04B90">
      <w:numFmt w:val="bullet"/>
      <w:lvlText w:val="•"/>
      <w:lvlJc w:val="left"/>
      <w:pPr>
        <w:ind w:left="968" w:hanging="349"/>
      </w:pPr>
      <w:rPr>
        <w:rFonts w:ascii="Times New Roman" w:eastAsia="Times New Roman" w:hAnsi="Times New Roman" w:cs="Times New Roman" w:hint="default"/>
        <w:b w:val="0"/>
        <w:bCs w:val="0"/>
        <w:i w:val="0"/>
        <w:iCs w:val="0"/>
        <w:spacing w:val="0"/>
        <w:w w:val="100"/>
        <w:sz w:val="24"/>
        <w:szCs w:val="24"/>
        <w:lang w:val="ru-RU" w:eastAsia="en-US" w:bidi="ar-SA"/>
      </w:rPr>
    </w:lvl>
    <w:lvl w:ilvl="1" w:tplc="5E08F23E">
      <w:numFmt w:val="bullet"/>
      <w:lvlText w:val="•"/>
      <w:lvlJc w:val="left"/>
      <w:pPr>
        <w:ind w:left="1954" w:hanging="349"/>
      </w:pPr>
      <w:rPr>
        <w:rFonts w:hint="default"/>
        <w:lang w:val="ru-RU" w:eastAsia="en-US" w:bidi="ar-SA"/>
      </w:rPr>
    </w:lvl>
    <w:lvl w:ilvl="2" w:tplc="CA884EE0">
      <w:numFmt w:val="bullet"/>
      <w:lvlText w:val="•"/>
      <w:lvlJc w:val="left"/>
      <w:pPr>
        <w:ind w:left="2949" w:hanging="349"/>
      </w:pPr>
      <w:rPr>
        <w:rFonts w:hint="default"/>
        <w:lang w:val="ru-RU" w:eastAsia="en-US" w:bidi="ar-SA"/>
      </w:rPr>
    </w:lvl>
    <w:lvl w:ilvl="3" w:tplc="7D4ADCD8">
      <w:numFmt w:val="bullet"/>
      <w:lvlText w:val="•"/>
      <w:lvlJc w:val="left"/>
      <w:pPr>
        <w:ind w:left="3943" w:hanging="349"/>
      </w:pPr>
      <w:rPr>
        <w:rFonts w:hint="default"/>
        <w:lang w:val="ru-RU" w:eastAsia="en-US" w:bidi="ar-SA"/>
      </w:rPr>
    </w:lvl>
    <w:lvl w:ilvl="4" w:tplc="075EE8E0">
      <w:numFmt w:val="bullet"/>
      <w:lvlText w:val="•"/>
      <w:lvlJc w:val="left"/>
      <w:pPr>
        <w:ind w:left="4938" w:hanging="349"/>
      </w:pPr>
      <w:rPr>
        <w:rFonts w:hint="default"/>
        <w:lang w:val="ru-RU" w:eastAsia="en-US" w:bidi="ar-SA"/>
      </w:rPr>
    </w:lvl>
    <w:lvl w:ilvl="5" w:tplc="70C24B5A">
      <w:numFmt w:val="bullet"/>
      <w:lvlText w:val="•"/>
      <w:lvlJc w:val="left"/>
      <w:pPr>
        <w:ind w:left="5933" w:hanging="349"/>
      </w:pPr>
      <w:rPr>
        <w:rFonts w:hint="default"/>
        <w:lang w:val="ru-RU" w:eastAsia="en-US" w:bidi="ar-SA"/>
      </w:rPr>
    </w:lvl>
    <w:lvl w:ilvl="6" w:tplc="2DD807C8">
      <w:numFmt w:val="bullet"/>
      <w:lvlText w:val="•"/>
      <w:lvlJc w:val="left"/>
      <w:pPr>
        <w:ind w:left="6927" w:hanging="349"/>
      </w:pPr>
      <w:rPr>
        <w:rFonts w:hint="default"/>
        <w:lang w:val="ru-RU" w:eastAsia="en-US" w:bidi="ar-SA"/>
      </w:rPr>
    </w:lvl>
    <w:lvl w:ilvl="7" w:tplc="EB7A52CC">
      <w:numFmt w:val="bullet"/>
      <w:lvlText w:val="•"/>
      <w:lvlJc w:val="left"/>
      <w:pPr>
        <w:ind w:left="7922" w:hanging="349"/>
      </w:pPr>
      <w:rPr>
        <w:rFonts w:hint="default"/>
        <w:lang w:val="ru-RU" w:eastAsia="en-US" w:bidi="ar-SA"/>
      </w:rPr>
    </w:lvl>
    <w:lvl w:ilvl="8" w:tplc="E79AC216">
      <w:numFmt w:val="bullet"/>
      <w:lvlText w:val="•"/>
      <w:lvlJc w:val="left"/>
      <w:pPr>
        <w:ind w:left="8917" w:hanging="349"/>
      </w:pPr>
      <w:rPr>
        <w:rFonts w:hint="default"/>
        <w:lang w:val="ru-RU" w:eastAsia="en-US" w:bidi="ar-SA"/>
      </w:rPr>
    </w:lvl>
  </w:abstractNum>
  <w:abstractNum w:abstractNumId="89">
    <w:nsid w:val="5F36565B"/>
    <w:multiLevelType w:val="hybridMultilevel"/>
    <w:tmpl w:val="4A1CA1DE"/>
    <w:lvl w:ilvl="0" w:tplc="3B9ADDA2">
      <w:start w:val="1"/>
      <w:numFmt w:val="decimal"/>
      <w:lvlText w:val="%1."/>
      <w:lvlJc w:val="left"/>
      <w:pPr>
        <w:ind w:left="1196"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1026C18">
      <w:numFmt w:val="bullet"/>
      <w:lvlText w:val="•"/>
      <w:lvlJc w:val="left"/>
      <w:pPr>
        <w:ind w:left="2170" w:hanging="240"/>
      </w:pPr>
      <w:rPr>
        <w:rFonts w:hint="default"/>
        <w:lang w:val="ru-RU" w:eastAsia="en-US" w:bidi="ar-SA"/>
      </w:rPr>
    </w:lvl>
    <w:lvl w:ilvl="2" w:tplc="6DAE4146">
      <w:numFmt w:val="bullet"/>
      <w:lvlText w:val="•"/>
      <w:lvlJc w:val="left"/>
      <w:pPr>
        <w:ind w:left="3141" w:hanging="240"/>
      </w:pPr>
      <w:rPr>
        <w:rFonts w:hint="default"/>
        <w:lang w:val="ru-RU" w:eastAsia="en-US" w:bidi="ar-SA"/>
      </w:rPr>
    </w:lvl>
    <w:lvl w:ilvl="3" w:tplc="9244B6B0">
      <w:numFmt w:val="bullet"/>
      <w:lvlText w:val="•"/>
      <w:lvlJc w:val="left"/>
      <w:pPr>
        <w:ind w:left="4111" w:hanging="240"/>
      </w:pPr>
      <w:rPr>
        <w:rFonts w:hint="default"/>
        <w:lang w:val="ru-RU" w:eastAsia="en-US" w:bidi="ar-SA"/>
      </w:rPr>
    </w:lvl>
    <w:lvl w:ilvl="4" w:tplc="1EC48968">
      <w:numFmt w:val="bullet"/>
      <w:lvlText w:val="•"/>
      <w:lvlJc w:val="left"/>
      <w:pPr>
        <w:ind w:left="5082" w:hanging="240"/>
      </w:pPr>
      <w:rPr>
        <w:rFonts w:hint="default"/>
        <w:lang w:val="ru-RU" w:eastAsia="en-US" w:bidi="ar-SA"/>
      </w:rPr>
    </w:lvl>
    <w:lvl w:ilvl="5" w:tplc="E528B5D6">
      <w:numFmt w:val="bullet"/>
      <w:lvlText w:val="•"/>
      <w:lvlJc w:val="left"/>
      <w:pPr>
        <w:ind w:left="6053" w:hanging="240"/>
      </w:pPr>
      <w:rPr>
        <w:rFonts w:hint="default"/>
        <w:lang w:val="ru-RU" w:eastAsia="en-US" w:bidi="ar-SA"/>
      </w:rPr>
    </w:lvl>
    <w:lvl w:ilvl="6" w:tplc="4BC06448">
      <w:numFmt w:val="bullet"/>
      <w:lvlText w:val="•"/>
      <w:lvlJc w:val="left"/>
      <w:pPr>
        <w:ind w:left="7023" w:hanging="240"/>
      </w:pPr>
      <w:rPr>
        <w:rFonts w:hint="default"/>
        <w:lang w:val="ru-RU" w:eastAsia="en-US" w:bidi="ar-SA"/>
      </w:rPr>
    </w:lvl>
    <w:lvl w:ilvl="7" w:tplc="B4AE02E6">
      <w:numFmt w:val="bullet"/>
      <w:lvlText w:val="•"/>
      <w:lvlJc w:val="left"/>
      <w:pPr>
        <w:ind w:left="7994" w:hanging="240"/>
      </w:pPr>
      <w:rPr>
        <w:rFonts w:hint="default"/>
        <w:lang w:val="ru-RU" w:eastAsia="en-US" w:bidi="ar-SA"/>
      </w:rPr>
    </w:lvl>
    <w:lvl w:ilvl="8" w:tplc="7740708E">
      <w:numFmt w:val="bullet"/>
      <w:lvlText w:val="•"/>
      <w:lvlJc w:val="left"/>
      <w:pPr>
        <w:ind w:left="8965" w:hanging="240"/>
      </w:pPr>
      <w:rPr>
        <w:rFonts w:hint="default"/>
        <w:lang w:val="ru-RU" w:eastAsia="en-US" w:bidi="ar-SA"/>
      </w:rPr>
    </w:lvl>
  </w:abstractNum>
  <w:abstractNum w:abstractNumId="90">
    <w:nsid w:val="5F4513C2"/>
    <w:multiLevelType w:val="hybridMultilevel"/>
    <w:tmpl w:val="6E680C54"/>
    <w:lvl w:ilvl="0" w:tplc="77742FAE">
      <w:start w:val="1"/>
      <w:numFmt w:val="decimal"/>
      <w:lvlText w:val="%1."/>
      <w:lvlJc w:val="left"/>
      <w:pPr>
        <w:ind w:left="106" w:hanging="439"/>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AA26F768">
      <w:numFmt w:val="bullet"/>
      <w:lvlText w:val="•"/>
      <w:lvlJc w:val="left"/>
      <w:pPr>
        <w:ind w:left="341" w:hanging="439"/>
      </w:pPr>
      <w:rPr>
        <w:rFonts w:hint="default"/>
        <w:lang w:val="ru-RU" w:eastAsia="en-US" w:bidi="ar-SA"/>
      </w:rPr>
    </w:lvl>
    <w:lvl w:ilvl="2" w:tplc="D5C09D4C">
      <w:numFmt w:val="bullet"/>
      <w:lvlText w:val="•"/>
      <w:lvlJc w:val="left"/>
      <w:pPr>
        <w:ind w:left="582" w:hanging="439"/>
      </w:pPr>
      <w:rPr>
        <w:rFonts w:hint="default"/>
        <w:lang w:val="ru-RU" w:eastAsia="en-US" w:bidi="ar-SA"/>
      </w:rPr>
    </w:lvl>
    <w:lvl w:ilvl="3" w:tplc="01E4D014">
      <w:numFmt w:val="bullet"/>
      <w:lvlText w:val="•"/>
      <w:lvlJc w:val="left"/>
      <w:pPr>
        <w:ind w:left="823" w:hanging="439"/>
      </w:pPr>
      <w:rPr>
        <w:rFonts w:hint="default"/>
        <w:lang w:val="ru-RU" w:eastAsia="en-US" w:bidi="ar-SA"/>
      </w:rPr>
    </w:lvl>
    <w:lvl w:ilvl="4" w:tplc="310CE8A6">
      <w:numFmt w:val="bullet"/>
      <w:lvlText w:val="•"/>
      <w:lvlJc w:val="left"/>
      <w:pPr>
        <w:ind w:left="1064" w:hanging="439"/>
      </w:pPr>
      <w:rPr>
        <w:rFonts w:hint="default"/>
        <w:lang w:val="ru-RU" w:eastAsia="en-US" w:bidi="ar-SA"/>
      </w:rPr>
    </w:lvl>
    <w:lvl w:ilvl="5" w:tplc="CD724B3A">
      <w:numFmt w:val="bullet"/>
      <w:lvlText w:val="•"/>
      <w:lvlJc w:val="left"/>
      <w:pPr>
        <w:ind w:left="1305" w:hanging="439"/>
      </w:pPr>
      <w:rPr>
        <w:rFonts w:hint="default"/>
        <w:lang w:val="ru-RU" w:eastAsia="en-US" w:bidi="ar-SA"/>
      </w:rPr>
    </w:lvl>
    <w:lvl w:ilvl="6" w:tplc="6A245674">
      <w:numFmt w:val="bullet"/>
      <w:lvlText w:val="•"/>
      <w:lvlJc w:val="left"/>
      <w:pPr>
        <w:ind w:left="1546" w:hanging="439"/>
      </w:pPr>
      <w:rPr>
        <w:rFonts w:hint="default"/>
        <w:lang w:val="ru-RU" w:eastAsia="en-US" w:bidi="ar-SA"/>
      </w:rPr>
    </w:lvl>
    <w:lvl w:ilvl="7" w:tplc="12DCEFD4">
      <w:numFmt w:val="bullet"/>
      <w:lvlText w:val="•"/>
      <w:lvlJc w:val="left"/>
      <w:pPr>
        <w:ind w:left="1787" w:hanging="439"/>
      </w:pPr>
      <w:rPr>
        <w:rFonts w:hint="default"/>
        <w:lang w:val="ru-RU" w:eastAsia="en-US" w:bidi="ar-SA"/>
      </w:rPr>
    </w:lvl>
    <w:lvl w:ilvl="8" w:tplc="533441A6">
      <w:numFmt w:val="bullet"/>
      <w:lvlText w:val="•"/>
      <w:lvlJc w:val="left"/>
      <w:pPr>
        <w:ind w:left="2028" w:hanging="439"/>
      </w:pPr>
      <w:rPr>
        <w:rFonts w:hint="default"/>
        <w:lang w:val="ru-RU" w:eastAsia="en-US" w:bidi="ar-SA"/>
      </w:rPr>
    </w:lvl>
  </w:abstractNum>
  <w:abstractNum w:abstractNumId="91">
    <w:nsid w:val="615E0F9C"/>
    <w:multiLevelType w:val="hybridMultilevel"/>
    <w:tmpl w:val="17B6231A"/>
    <w:lvl w:ilvl="0" w:tplc="06ECF8D8">
      <w:start w:val="5"/>
      <w:numFmt w:val="decimal"/>
      <w:lvlText w:val="%1."/>
      <w:lvlJc w:val="left"/>
      <w:pPr>
        <w:ind w:left="182" w:hanging="468"/>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1084E1BA">
      <w:numFmt w:val="bullet"/>
      <w:lvlText w:val="•"/>
      <w:lvlJc w:val="left"/>
      <w:pPr>
        <w:ind w:left="421" w:hanging="468"/>
      </w:pPr>
      <w:rPr>
        <w:rFonts w:hint="default"/>
        <w:lang w:val="ru-RU" w:eastAsia="en-US" w:bidi="ar-SA"/>
      </w:rPr>
    </w:lvl>
    <w:lvl w:ilvl="2" w:tplc="338601F4">
      <w:numFmt w:val="bullet"/>
      <w:lvlText w:val="•"/>
      <w:lvlJc w:val="left"/>
      <w:pPr>
        <w:ind w:left="662" w:hanging="468"/>
      </w:pPr>
      <w:rPr>
        <w:rFonts w:hint="default"/>
        <w:lang w:val="ru-RU" w:eastAsia="en-US" w:bidi="ar-SA"/>
      </w:rPr>
    </w:lvl>
    <w:lvl w:ilvl="3" w:tplc="362CA2A2">
      <w:numFmt w:val="bullet"/>
      <w:lvlText w:val="•"/>
      <w:lvlJc w:val="left"/>
      <w:pPr>
        <w:ind w:left="903" w:hanging="468"/>
      </w:pPr>
      <w:rPr>
        <w:rFonts w:hint="default"/>
        <w:lang w:val="ru-RU" w:eastAsia="en-US" w:bidi="ar-SA"/>
      </w:rPr>
    </w:lvl>
    <w:lvl w:ilvl="4" w:tplc="C16A8B08">
      <w:numFmt w:val="bullet"/>
      <w:lvlText w:val="•"/>
      <w:lvlJc w:val="left"/>
      <w:pPr>
        <w:ind w:left="1144" w:hanging="468"/>
      </w:pPr>
      <w:rPr>
        <w:rFonts w:hint="default"/>
        <w:lang w:val="ru-RU" w:eastAsia="en-US" w:bidi="ar-SA"/>
      </w:rPr>
    </w:lvl>
    <w:lvl w:ilvl="5" w:tplc="472A77A8">
      <w:numFmt w:val="bullet"/>
      <w:lvlText w:val="•"/>
      <w:lvlJc w:val="left"/>
      <w:pPr>
        <w:ind w:left="1385" w:hanging="468"/>
      </w:pPr>
      <w:rPr>
        <w:rFonts w:hint="default"/>
        <w:lang w:val="ru-RU" w:eastAsia="en-US" w:bidi="ar-SA"/>
      </w:rPr>
    </w:lvl>
    <w:lvl w:ilvl="6" w:tplc="FF3C63DA">
      <w:numFmt w:val="bullet"/>
      <w:lvlText w:val="•"/>
      <w:lvlJc w:val="left"/>
      <w:pPr>
        <w:ind w:left="1626" w:hanging="468"/>
      </w:pPr>
      <w:rPr>
        <w:rFonts w:hint="default"/>
        <w:lang w:val="ru-RU" w:eastAsia="en-US" w:bidi="ar-SA"/>
      </w:rPr>
    </w:lvl>
    <w:lvl w:ilvl="7" w:tplc="288E545A">
      <w:numFmt w:val="bullet"/>
      <w:lvlText w:val="•"/>
      <w:lvlJc w:val="left"/>
      <w:pPr>
        <w:ind w:left="1867" w:hanging="468"/>
      </w:pPr>
      <w:rPr>
        <w:rFonts w:hint="default"/>
        <w:lang w:val="ru-RU" w:eastAsia="en-US" w:bidi="ar-SA"/>
      </w:rPr>
    </w:lvl>
    <w:lvl w:ilvl="8" w:tplc="9258A084">
      <w:numFmt w:val="bullet"/>
      <w:lvlText w:val="•"/>
      <w:lvlJc w:val="left"/>
      <w:pPr>
        <w:ind w:left="2108" w:hanging="468"/>
      </w:pPr>
      <w:rPr>
        <w:rFonts w:hint="default"/>
        <w:lang w:val="ru-RU" w:eastAsia="en-US" w:bidi="ar-SA"/>
      </w:rPr>
    </w:lvl>
  </w:abstractNum>
  <w:abstractNum w:abstractNumId="92">
    <w:nsid w:val="61E31564"/>
    <w:multiLevelType w:val="hybridMultilevel"/>
    <w:tmpl w:val="57F85712"/>
    <w:lvl w:ilvl="0" w:tplc="B3F20324">
      <w:start w:val="3"/>
      <w:numFmt w:val="decimal"/>
      <w:lvlText w:val="%1"/>
      <w:lvlJc w:val="left"/>
      <w:pPr>
        <w:ind w:left="248" w:hanging="925"/>
        <w:jc w:val="left"/>
      </w:pPr>
      <w:rPr>
        <w:rFonts w:hint="default"/>
        <w:lang w:val="ru-RU" w:eastAsia="en-US" w:bidi="ar-SA"/>
      </w:rPr>
    </w:lvl>
    <w:lvl w:ilvl="1" w:tplc="F3E2D48C">
      <w:numFmt w:val="none"/>
      <w:lvlText w:val=""/>
      <w:lvlJc w:val="left"/>
      <w:pPr>
        <w:tabs>
          <w:tab w:val="num" w:pos="360"/>
        </w:tabs>
      </w:pPr>
    </w:lvl>
    <w:lvl w:ilvl="2" w:tplc="82A20D5E">
      <w:numFmt w:val="none"/>
      <w:lvlText w:val=""/>
      <w:lvlJc w:val="left"/>
      <w:pPr>
        <w:tabs>
          <w:tab w:val="num" w:pos="360"/>
        </w:tabs>
      </w:pPr>
    </w:lvl>
    <w:lvl w:ilvl="3" w:tplc="0AE40CA8">
      <w:numFmt w:val="none"/>
      <w:lvlText w:val=""/>
      <w:lvlJc w:val="left"/>
      <w:pPr>
        <w:tabs>
          <w:tab w:val="num" w:pos="360"/>
        </w:tabs>
      </w:pPr>
    </w:lvl>
    <w:lvl w:ilvl="4" w:tplc="D06C40E0">
      <w:numFmt w:val="bullet"/>
      <w:lvlText w:val="•"/>
      <w:lvlJc w:val="left"/>
      <w:pPr>
        <w:ind w:left="4506" w:hanging="925"/>
      </w:pPr>
      <w:rPr>
        <w:rFonts w:hint="default"/>
        <w:lang w:val="ru-RU" w:eastAsia="en-US" w:bidi="ar-SA"/>
      </w:rPr>
    </w:lvl>
    <w:lvl w:ilvl="5" w:tplc="56F2E250">
      <w:numFmt w:val="bullet"/>
      <w:lvlText w:val="•"/>
      <w:lvlJc w:val="left"/>
      <w:pPr>
        <w:ind w:left="5573" w:hanging="925"/>
      </w:pPr>
      <w:rPr>
        <w:rFonts w:hint="default"/>
        <w:lang w:val="ru-RU" w:eastAsia="en-US" w:bidi="ar-SA"/>
      </w:rPr>
    </w:lvl>
    <w:lvl w:ilvl="6" w:tplc="B3BA611A">
      <w:numFmt w:val="bullet"/>
      <w:lvlText w:val="•"/>
      <w:lvlJc w:val="left"/>
      <w:pPr>
        <w:ind w:left="6639" w:hanging="925"/>
      </w:pPr>
      <w:rPr>
        <w:rFonts w:hint="default"/>
        <w:lang w:val="ru-RU" w:eastAsia="en-US" w:bidi="ar-SA"/>
      </w:rPr>
    </w:lvl>
    <w:lvl w:ilvl="7" w:tplc="7BA00BC8">
      <w:numFmt w:val="bullet"/>
      <w:lvlText w:val="•"/>
      <w:lvlJc w:val="left"/>
      <w:pPr>
        <w:ind w:left="7706" w:hanging="925"/>
      </w:pPr>
      <w:rPr>
        <w:rFonts w:hint="default"/>
        <w:lang w:val="ru-RU" w:eastAsia="en-US" w:bidi="ar-SA"/>
      </w:rPr>
    </w:lvl>
    <w:lvl w:ilvl="8" w:tplc="42365ED8">
      <w:numFmt w:val="bullet"/>
      <w:lvlText w:val="•"/>
      <w:lvlJc w:val="left"/>
      <w:pPr>
        <w:ind w:left="8773" w:hanging="925"/>
      </w:pPr>
      <w:rPr>
        <w:rFonts w:hint="default"/>
        <w:lang w:val="ru-RU" w:eastAsia="en-US" w:bidi="ar-SA"/>
      </w:rPr>
    </w:lvl>
  </w:abstractNum>
  <w:abstractNum w:abstractNumId="93">
    <w:nsid w:val="642651B8"/>
    <w:multiLevelType w:val="hybridMultilevel"/>
    <w:tmpl w:val="AFFE13F0"/>
    <w:lvl w:ilvl="0" w:tplc="4FE0944A">
      <w:start w:val="1"/>
      <w:numFmt w:val="decimal"/>
      <w:lvlText w:val="%1."/>
      <w:lvlJc w:val="left"/>
      <w:pPr>
        <w:ind w:left="107" w:hanging="181"/>
        <w:jc w:val="left"/>
      </w:pPr>
      <w:rPr>
        <w:rFonts w:ascii="Times New Roman" w:eastAsia="Times New Roman" w:hAnsi="Times New Roman" w:cs="Times New Roman" w:hint="default"/>
        <w:b w:val="0"/>
        <w:bCs w:val="0"/>
        <w:i w:val="0"/>
        <w:iCs w:val="0"/>
        <w:spacing w:val="-1"/>
        <w:w w:val="96"/>
        <w:sz w:val="22"/>
        <w:szCs w:val="22"/>
        <w:lang w:val="ru-RU" w:eastAsia="en-US" w:bidi="ar-SA"/>
      </w:rPr>
    </w:lvl>
    <w:lvl w:ilvl="1" w:tplc="6696019E">
      <w:numFmt w:val="bullet"/>
      <w:lvlText w:val="•"/>
      <w:lvlJc w:val="left"/>
      <w:pPr>
        <w:ind w:left="512" w:hanging="181"/>
      </w:pPr>
      <w:rPr>
        <w:rFonts w:hint="default"/>
        <w:lang w:val="ru-RU" w:eastAsia="en-US" w:bidi="ar-SA"/>
      </w:rPr>
    </w:lvl>
    <w:lvl w:ilvl="2" w:tplc="5D38C57A">
      <w:numFmt w:val="bullet"/>
      <w:lvlText w:val="•"/>
      <w:lvlJc w:val="left"/>
      <w:pPr>
        <w:ind w:left="924" w:hanging="181"/>
      </w:pPr>
      <w:rPr>
        <w:rFonts w:hint="default"/>
        <w:lang w:val="ru-RU" w:eastAsia="en-US" w:bidi="ar-SA"/>
      </w:rPr>
    </w:lvl>
    <w:lvl w:ilvl="3" w:tplc="7ABAA750">
      <w:numFmt w:val="bullet"/>
      <w:lvlText w:val="•"/>
      <w:lvlJc w:val="left"/>
      <w:pPr>
        <w:ind w:left="1336" w:hanging="181"/>
      </w:pPr>
      <w:rPr>
        <w:rFonts w:hint="default"/>
        <w:lang w:val="ru-RU" w:eastAsia="en-US" w:bidi="ar-SA"/>
      </w:rPr>
    </w:lvl>
    <w:lvl w:ilvl="4" w:tplc="4D424EFC">
      <w:numFmt w:val="bullet"/>
      <w:lvlText w:val="•"/>
      <w:lvlJc w:val="left"/>
      <w:pPr>
        <w:ind w:left="1749" w:hanging="181"/>
      </w:pPr>
      <w:rPr>
        <w:rFonts w:hint="default"/>
        <w:lang w:val="ru-RU" w:eastAsia="en-US" w:bidi="ar-SA"/>
      </w:rPr>
    </w:lvl>
    <w:lvl w:ilvl="5" w:tplc="6B68CBF8">
      <w:numFmt w:val="bullet"/>
      <w:lvlText w:val="•"/>
      <w:lvlJc w:val="left"/>
      <w:pPr>
        <w:ind w:left="2161" w:hanging="181"/>
      </w:pPr>
      <w:rPr>
        <w:rFonts w:hint="default"/>
        <w:lang w:val="ru-RU" w:eastAsia="en-US" w:bidi="ar-SA"/>
      </w:rPr>
    </w:lvl>
    <w:lvl w:ilvl="6" w:tplc="64CAFC22">
      <w:numFmt w:val="bullet"/>
      <w:lvlText w:val="•"/>
      <w:lvlJc w:val="left"/>
      <w:pPr>
        <w:ind w:left="2573" w:hanging="181"/>
      </w:pPr>
      <w:rPr>
        <w:rFonts w:hint="default"/>
        <w:lang w:val="ru-RU" w:eastAsia="en-US" w:bidi="ar-SA"/>
      </w:rPr>
    </w:lvl>
    <w:lvl w:ilvl="7" w:tplc="5C44F97E">
      <w:numFmt w:val="bullet"/>
      <w:lvlText w:val="•"/>
      <w:lvlJc w:val="left"/>
      <w:pPr>
        <w:ind w:left="2986" w:hanging="181"/>
      </w:pPr>
      <w:rPr>
        <w:rFonts w:hint="default"/>
        <w:lang w:val="ru-RU" w:eastAsia="en-US" w:bidi="ar-SA"/>
      </w:rPr>
    </w:lvl>
    <w:lvl w:ilvl="8" w:tplc="07FA4866">
      <w:numFmt w:val="bullet"/>
      <w:lvlText w:val="•"/>
      <w:lvlJc w:val="left"/>
      <w:pPr>
        <w:ind w:left="3398" w:hanging="181"/>
      </w:pPr>
      <w:rPr>
        <w:rFonts w:hint="default"/>
        <w:lang w:val="ru-RU" w:eastAsia="en-US" w:bidi="ar-SA"/>
      </w:rPr>
    </w:lvl>
  </w:abstractNum>
  <w:abstractNum w:abstractNumId="94">
    <w:nsid w:val="654F624F"/>
    <w:multiLevelType w:val="hybridMultilevel"/>
    <w:tmpl w:val="59CC530A"/>
    <w:lvl w:ilvl="0" w:tplc="019C279A">
      <w:start w:val="1"/>
      <w:numFmt w:val="decimal"/>
      <w:lvlText w:val="%1."/>
      <w:lvlJc w:val="left"/>
      <w:pPr>
        <w:ind w:left="106" w:hanging="694"/>
        <w:jc w:val="left"/>
      </w:pPr>
      <w:rPr>
        <w:rFonts w:ascii="Times New Roman" w:eastAsia="Times New Roman" w:hAnsi="Times New Roman" w:cs="Times New Roman" w:hint="default"/>
        <w:b w:val="0"/>
        <w:bCs w:val="0"/>
        <w:i w:val="0"/>
        <w:iCs w:val="0"/>
        <w:spacing w:val="0"/>
        <w:w w:val="86"/>
        <w:sz w:val="20"/>
        <w:szCs w:val="20"/>
        <w:lang w:val="ru-RU" w:eastAsia="en-US" w:bidi="ar-SA"/>
      </w:rPr>
    </w:lvl>
    <w:lvl w:ilvl="1" w:tplc="91BC7FC0">
      <w:numFmt w:val="bullet"/>
      <w:lvlText w:val="•"/>
      <w:lvlJc w:val="left"/>
      <w:pPr>
        <w:ind w:left="339" w:hanging="694"/>
      </w:pPr>
      <w:rPr>
        <w:rFonts w:hint="default"/>
        <w:lang w:val="ru-RU" w:eastAsia="en-US" w:bidi="ar-SA"/>
      </w:rPr>
    </w:lvl>
    <w:lvl w:ilvl="2" w:tplc="50C29332">
      <w:numFmt w:val="bullet"/>
      <w:lvlText w:val="•"/>
      <w:lvlJc w:val="left"/>
      <w:pPr>
        <w:ind w:left="578" w:hanging="694"/>
      </w:pPr>
      <w:rPr>
        <w:rFonts w:hint="default"/>
        <w:lang w:val="ru-RU" w:eastAsia="en-US" w:bidi="ar-SA"/>
      </w:rPr>
    </w:lvl>
    <w:lvl w:ilvl="3" w:tplc="7C02DEE4">
      <w:numFmt w:val="bullet"/>
      <w:lvlText w:val="•"/>
      <w:lvlJc w:val="left"/>
      <w:pPr>
        <w:ind w:left="817" w:hanging="694"/>
      </w:pPr>
      <w:rPr>
        <w:rFonts w:hint="default"/>
        <w:lang w:val="ru-RU" w:eastAsia="en-US" w:bidi="ar-SA"/>
      </w:rPr>
    </w:lvl>
    <w:lvl w:ilvl="4" w:tplc="61F8EEE0">
      <w:numFmt w:val="bullet"/>
      <w:lvlText w:val="•"/>
      <w:lvlJc w:val="left"/>
      <w:pPr>
        <w:ind w:left="1056" w:hanging="694"/>
      </w:pPr>
      <w:rPr>
        <w:rFonts w:hint="default"/>
        <w:lang w:val="ru-RU" w:eastAsia="en-US" w:bidi="ar-SA"/>
      </w:rPr>
    </w:lvl>
    <w:lvl w:ilvl="5" w:tplc="CD827E14">
      <w:numFmt w:val="bullet"/>
      <w:lvlText w:val="•"/>
      <w:lvlJc w:val="left"/>
      <w:pPr>
        <w:ind w:left="1295" w:hanging="694"/>
      </w:pPr>
      <w:rPr>
        <w:rFonts w:hint="default"/>
        <w:lang w:val="ru-RU" w:eastAsia="en-US" w:bidi="ar-SA"/>
      </w:rPr>
    </w:lvl>
    <w:lvl w:ilvl="6" w:tplc="40C665AC">
      <w:numFmt w:val="bullet"/>
      <w:lvlText w:val="•"/>
      <w:lvlJc w:val="left"/>
      <w:pPr>
        <w:ind w:left="1534" w:hanging="694"/>
      </w:pPr>
      <w:rPr>
        <w:rFonts w:hint="default"/>
        <w:lang w:val="ru-RU" w:eastAsia="en-US" w:bidi="ar-SA"/>
      </w:rPr>
    </w:lvl>
    <w:lvl w:ilvl="7" w:tplc="D1EE3742">
      <w:numFmt w:val="bullet"/>
      <w:lvlText w:val="•"/>
      <w:lvlJc w:val="left"/>
      <w:pPr>
        <w:ind w:left="1773" w:hanging="694"/>
      </w:pPr>
      <w:rPr>
        <w:rFonts w:hint="default"/>
        <w:lang w:val="ru-RU" w:eastAsia="en-US" w:bidi="ar-SA"/>
      </w:rPr>
    </w:lvl>
    <w:lvl w:ilvl="8" w:tplc="50E86C4A">
      <w:numFmt w:val="bullet"/>
      <w:lvlText w:val="•"/>
      <w:lvlJc w:val="left"/>
      <w:pPr>
        <w:ind w:left="2012" w:hanging="694"/>
      </w:pPr>
      <w:rPr>
        <w:rFonts w:hint="default"/>
        <w:lang w:val="ru-RU" w:eastAsia="en-US" w:bidi="ar-SA"/>
      </w:rPr>
    </w:lvl>
  </w:abstractNum>
  <w:abstractNum w:abstractNumId="95">
    <w:nsid w:val="66D247F2"/>
    <w:multiLevelType w:val="hybridMultilevel"/>
    <w:tmpl w:val="C12EB5E2"/>
    <w:lvl w:ilvl="0" w:tplc="4EAA3EF0">
      <w:numFmt w:val="bullet"/>
      <w:lvlText w:val=""/>
      <w:lvlJc w:val="left"/>
      <w:pPr>
        <w:ind w:left="108" w:hanging="171"/>
      </w:pPr>
      <w:rPr>
        <w:rFonts w:ascii="Symbol" w:eastAsia="Symbol" w:hAnsi="Symbol" w:cs="Symbol" w:hint="default"/>
        <w:b w:val="0"/>
        <w:bCs w:val="0"/>
        <w:i w:val="0"/>
        <w:iCs w:val="0"/>
        <w:spacing w:val="0"/>
        <w:w w:val="100"/>
        <w:sz w:val="24"/>
        <w:szCs w:val="24"/>
        <w:lang w:val="ru-RU" w:eastAsia="en-US" w:bidi="ar-SA"/>
      </w:rPr>
    </w:lvl>
    <w:lvl w:ilvl="1" w:tplc="0BDE9FFC">
      <w:numFmt w:val="bullet"/>
      <w:lvlText w:val="•"/>
      <w:lvlJc w:val="left"/>
      <w:pPr>
        <w:ind w:left="599" w:hanging="171"/>
      </w:pPr>
      <w:rPr>
        <w:rFonts w:hint="default"/>
        <w:lang w:val="ru-RU" w:eastAsia="en-US" w:bidi="ar-SA"/>
      </w:rPr>
    </w:lvl>
    <w:lvl w:ilvl="2" w:tplc="0CA69BFE">
      <w:numFmt w:val="bullet"/>
      <w:lvlText w:val="•"/>
      <w:lvlJc w:val="left"/>
      <w:pPr>
        <w:ind w:left="1098" w:hanging="171"/>
      </w:pPr>
      <w:rPr>
        <w:rFonts w:hint="default"/>
        <w:lang w:val="ru-RU" w:eastAsia="en-US" w:bidi="ar-SA"/>
      </w:rPr>
    </w:lvl>
    <w:lvl w:ilvl="3" w:tplc="D75EBFDE">
      <w:numFmt w:val="bullet"/>
      <w:lvlText w:val="•"/>
      <w:lvlJc w:val="left"/>
      <w:pPr>
        <w:ind w:left="1597" w:hanging="171"/>
      </w:pPr>
      <w:rPr>
        <w:rFonts w:hint="default"/>
        <w:lang w:val="ru-RU" w:eastAsia="en-US" w:bidi="ar-SA"/>
      </w:rPr>
    </w:lvl>
    <w:lvl w:ilvl="4" w:tplc="3E8E3AF8">
      <w:numFmt w:val="bullet"/>
      <w:lvlText w:val="•"/>
      <w:lvlJc w:val="left"/>
      <w:pPr>
        <w:ind w:left="2097" w:hanging="171"/>
      </w:pPr>
      <w:rPr>
        <w:rFonts w:hint="default"/>
        <w:lang w:val="ru-RU" w:eastAsia="en-US" w:bidi="ar-SA"/>
      </w:rPr>
    </w:lvl>
    <w:lvl w:ilvl="5" w:tplc="8A126EF8">
      <w:numFmt w:val="bullet"/>
      <w:lvlText w:val="•"/>
      <w:lvlJc w:val="left"/>
      <w:pPr>
        <w:ind w:left="2596" w:hanging="171"/>
      </w:pPr>
      <w:rPr>
        <w:rFonts w:hint="default"/>
        <w:lang w:val="ru-RU" w:eastAsia="en-US" w:bidi="ar-SA"/>
      </w:rPr>
    </w:lvl>
    <w:lvl w:ilvl="6" w:tplc="B3568C90">
      <w:numFmt w:val="bullet"/>
      <w:lvlText w:val="•"/>
      <w:lvlJc w:val="left"/>
      <w:pPr>
        <w:ind w:left="3095" w:hanging="171"/>
      </w:pPr>
      <w:rPr>
        <w:rFonts w:hint="default"/>
        <w:lang w:val="ru-RU" w:eastAsia="en-US" w:bidi="ar-SA"/>
      </w:rPr>
    </w:lvl>
    <w:lvl w:ilvl="7" w:tplc="FBBCE45A">
      <w:numFmt w:val="bullet"/>
      <w:lvlText w:val="•"/>
      <w:lvlJc w:val="left"/>
      <w:pPr>
        <w:ind w:left="3595" w:hanging="171"/>
      </w:pPr>
      <w:rPr>
        <w:rFonts w:hint="default"/>
        <w:lang w:val="ru-RU" w:eastAsia="en-US" w:bidi="ar-SA"/>
      </w:rPr>
    </w:lvl>
    <w:lvl w:ilvl="8" w:tplc="DF28B4DC">
      <w:numFmt w:val="bullet"/>
      <w:lvlText w:val="•"/>
      <w:lvlJc w:val="left"/>
      <w:pPr>
        <w:ind w:left="4094" w:hanging="171"/>
      </w:pPr>
      <w:rPr>
        <w:rFonts w:hint="default"/>
        <w:lang w:val="ru-RU" w:eastAsia="en-US" w:bidi="ar-SA"/>
      </w:rPr>
    </w:lvl>
  </w:abstractNum>
  <w:abstractNum w:abstractNumId="96">
    <w:nsid w:val="67100CF8"/>
    <w:multiLevelType w:val="hybridMultilevel"/>
    <w:tmpl w:val="5DD41EDE"/>
    <w:lvl w:ilvl="0" w:tplc="B2481324">
      <w:numFmt w:val="bullet"/>
      <w:lvlText w:val="—"/>
      <w:lvlJc w:val="left"/>
      <w:pPr>
        <w:ind w:left="248"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8D047290">
      <w:numFmt w:val="bullet"/>
      <w:lvlText w:val="•"/>
      <w:lvlJc w:val="left"/>
      <w:pPr>
        <w:ind w:left="1306" w:hanging="360"/>
      </w:pPr>
      <w:rPr>
        <w:rFonts w:hint="default"/>
        <w:lang w:val="ru-RU" w:eastAsia="en-US" w:bidi="ar-SA"/>
      </w:rPr>
    </w:lvl>
    <w:lvl w:ilvl="2" w:tplc="9FA06034">
      <w:numFmt w:val="bullet"/>
      <w:lvlText w:val="•"/>
      <w:lvlJc w:val="left"/>
      <w:pPr>
        <w:ind w:left="2373" w:hanging="360"/>
      </w:pPr>
      <w:rPr>
        <w:rFonts w:hint="default"/>
        <w:lang w:val="ru-RU" w:eastAsia="en-US" w:bidi="ar-SA"/>
      </w:rPr>
    </w:lvl>
    <w:lvl w:ilvl="3" w:tplc="3D402696">
      <w:numFmt w:val="bullet"/>
      <w:lvlText w:val="•"/>
      <w:lvlJc w:val="left"/>
      <w:pPr>
        <w:ind w:left="3439" w:hanging="360"/>
      </w:pPr>
      <w:rPr>
        <w:rFonts w:hint="default"/>
        <w:lang w:val="ru-RU" w:eastAsia="en-US" w:bidi="ar-SA"/>
      </w:rPr>
    </w:lvl>
    <w:lvl w:ilvl="4" w:tplc="C1A45E50">
      <w:numFmt w:val="bullet"/>
      <w:lvlText w:val="•"/>
      <w:lvlJc w:val="left"/>
      <w:pPr>
        <w:ind w:left="4506" w:hanging="360"/>
      </w:pPr>
      <w:rPr>
        <w:rFonts w:hint="default"/>
        <w:lang w:val="ru-RU" w:eastAsia="en-US" w:bidi="ar-SA"/>
      </w:rPr>
    </w:lvl>
    <w:lvl w:ilvl="5" w:tplc="96E6A328">
      <w:numFmt w:val="bullet"/>
      <w:lvlText w:val="•"/>
      <w:lvlJc w:val="left"/>
      <w:pPr>
        <w:ind w:left="5573" w:hanging="360"/>
      </w:pPr>
      <w:rPr>
        <w:rFonts w:hint="default"/>
        <w:lang w:val="ru-RU" w:eastAsia="en-US" w:bidi="ar-SA"/>
      </w:rPr>
    </w:lvl>
    <w:lvl w:ilvl="6" w:tplc="CA580DB8">
      <w:numFmt w:val="bullet"/>
      <w:lvlText w:val="•"/>
      <w:lvlJc w:val="left"/>
      <w:pPr>
        <w:ind w:left="6639" w:hanging="360"/>
      </w:pPr>
      <w:rPr>
        <w:rFonts w:hint="default"/>
        <w:lang w:val="ru-RU" w:eastAsia="en-US" w:bidi="ar-SA"/>
      </w:rPr>
    </w:lvl>
    <w:lvl w:ilvl="7" w:tplc="B6184838">
      <w:numFmt w:val="bullet"/>
      <w:lvlText w:val="•"/>
      <w:lvlJc w:val="left"/>
      <w:pPr>
        <w:ind w:left="7706" w:hanging="360"/>
      </w:pPr>
      <w:rPr>
        <w:rFonts w:hint="default"/>
        <w:lang w:val="ru-RU" w:eastAsia="en-US" w:bidi="ar-SA"/>
      </w:rPr>
    </w:lvl>
    <w:lvl w:ilvl="8" w:tplc="1BAAC6B4">
      <w:numFmt w:val="bullet"/>
      <w:lvlText w:val="•"/>
      <w:lvlJc w:val="left"/>
      <w:pPr>
        <w:ind w:left="8773" w:hanging="360"/>
      </w:pPr>
      <w:rPr>
        <w:rFonts w:hint="default"/>
        <w:lang w:val="ru-RU" w:eastAsia="en-US" w:bidi="ar-SA"/>
      </w:rPr>
    </w:lvl>
  </w:abstractNum>
  <w:abstractNum w:abstractNumId="97">
    <w:nsid w:val="676F52D2"/>
    <w:multiLevelType w:val="hybridMultilevel"/>
    <w:tmpl w:val="ECEA5504"/>
    <w:lvl w:ilvl="0" w:tplc="D68EA8E0">
      <w:numFmt w:val="bullet"/>
      <w:lvlText w:val="–"/>
      <w:lvlJc w:val="left"/>
      <w:pPr>
        <w:ind w:left="248" w:hanging="200"/>
      </w:pPr>
      <w:rPr>
        <w:rFonts w:ascii="Times New Roman" w:eastAsia="Times New Roman" w:hAnsi="Times New Roman" w:cs="Times New Roman" w:hint="default"/>
        <w:spacing w:val="0"/>
        <w:w w:val="100"/>
        <w:lang w:val="ru-RU" w:eastAsia="en-US" w:bidi="ar-SA"/>
      </w:rPr>
    </w:lvl>
    <w:lvl w:ilvl="1" w:tplc="3C0E5770">
      <w:numFmt w:val="bullet"/>
      <w:lvlText w:val="•"/>
      <w:lvlJc w:val="left"/>
      <w:pPr>
        <w:ind w:left="1306" w:hanging="200"/>
      </w:pPr>
      <w:rPr>
        <w:rFonts w:hint="default"/>
        <w:lang w:val="ru-RU" w:eastAsia="en-US" w:bidi="ar-SA"/>
      </w:rPr>
    </w:lvl>
    <w:lvl w:ilvl="2" w:tplc="B6869FAC">
      <w:numFmt w:val="bullet"/>
      <w:lvlText w:val="•"/>
      <w:lvlJc w:val="left"/>
      <w:pPr>
        <w:ind w:left="2373" w:hanging="200"/>
      </w:pPr>
      <w:rPr>
        <w:rFonts w:hint="default"/>
        <w:lang w:val="ru-RU" w:eastAsia="en-US" w:bidi="ar-SA"/>
      </w:rPr>
    </w:lvl>
    <w:lvl w:ilvl="3" w:tplc="05F4C2D6">
      <w:numFmt w:val="bullet"/>
      <w:lvlText w:val="•"/>
      <w:lvlJc w:val="left"/>
      <w:pPr>
        <w:ind w:left="3439" w:hanging="200"/>
      </w:pPr>
      <w:rPr>
        <w:rFonts w:hint="default"/>
        <w:lang w:val="ru-RU" w:eastAsia="en-US" w:bidi="ar-SA"/>
      </w:rPr>
    </w:lvl>
    <w:lvl w:ilvl="4" w:tplc="1682C1FA">
      <w:numFmt w:val="bullet"/>
      <w:lvlText w:val="•"/>
      <w:lvlJc w:val="left"/>
      <w:pPr>
        <w:ind w:left="4506" w:hanging="200"/>
      </w:pPr>
      <w:rPr>
        <w:rFonts w:hint="default"/>
        <w:lang w:val="ru-RU" w:eastAsia="en-US" w:bidi="ar-SA"/>
      </w:rPr>
    </w:lvl>
    <w:lvl w:ilvl="5" w:tplc="10A61236">
      <w:numFmt w:val="bullet"/>
      <w:lvlText w:val="•"/>
      <w:lvlJc w:val="left"/>
      <w:pPr>
        <w:ind w:left="5573" w:hanging="200"/>
      </w:pPr>
      <w:rPr>
        <w:rFonts w:hint="default"/>
        <w:lang w:val="ru-RU" w:eastAsia="en-US" w:bidi="ar-SA"/>
      </w:rPr>
    </w:lvl>
    <w:lvl w:ilvl="6" w:tplc="F0047EF0">
      <w:numFmt w:val="bullet"/>
      <w:lvlText w:val="•"/>
      <w:lvlJc w:val="left"/>
      <w:pPr>
        <w:ind w:left="6639" w:hanging="200"/>
      </w:pPr>
      <w:rPr>
        <w:rFonts w:hint="default"/>
        <w:lang w:val="ru-RU" w:eastAsia="en-US" w:bidi="ar-SA"/>
      </w:rPr>
    </w:lvl>
    <w:lvl w:ilvl="7" w:tplc="2EE210B2">
      <w:numFmt w:val="bullet"/>
      <w:lvlText w:val="•"/>
      <w:lvlJc w:val="left"/>
      <w:pPr>
        <w:ind w:left="7706" w:hanging="200"/>
      </w:pPr>
      <w:rPr>
        <w:rFonts w:hint="default"/>
        <w:lang w:val="ru-RU" w:eastAsia="en-US" w:bidi="ar-SA"/>
      </w:rPr>
    </w:lvl>
    <w:lvl w:ilvl="8" w:tplc="E376A7A8">
      <w:numFmt w:val="bullet"/>
      <w:lvlText w:val="•"/>
      <w:lvlJc w:val="left"/>
      <w:pPr>
        <w:ind w:left="8773" w:hanging="200"/>
      </w:pPr>
      <w:rPr>
        <w:rFonts w:hint="default"/>
        <w:lang w:val="ru-RU" w:eastAsia="en-US" w:bidi="ar-SA"/>
      </w:rPr>
    </w:lvl>
  </w:abstractNum>
  <w:abstractNum w:abstractNumId="98">
    <w:nsid w:val="6AFE4E58"/>
    <w:multiLevelType w:val="hybridMultilevel"/>
    <w:tmpl w:val="B854206A"/>
    <w:lvl w:ilvl="0" w:tplc="E17CE3F0">
      <w:numFmt w:val="bullet"/>
      <w:lvlText w:val="•"/>
      <w:lvlJc w:val="left"/>
      <w:pPr>
        <w:ind w:left="1285"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E898CA34">
      <w:numFmt w:val="bullet"/>
      <w:lvlText w:val="-"/>
      <w:lvlJc w:val="left"/>
      <w:pPr>
        <w:ind w:left="248"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2" w:tplc="E8FEE628">
      <w:numFmt w:val="bullet"/>
      <w:lvlText w:val="•"/>
      <w:lvlJc w:val="left"/>
      <w:pPr>
        <w:ind w:left="2349" w:hanging="140"/>
      </w:pPr>
      <w:rPr>
        <w:rFonts w:hint="default"/>
        <w:lang w:val="ru-RU" w:eastAsia="en-US" w:bidi="ar-SA"/>
      </w:rPr>
    </w:lvl>
    <w:lvl w:ilvl="3" w:tplc="51D02D56">
      <w:numFmt w:val="bullet"/>
      <w:lvlText w:val="•"/>
      <w:lvlJc w:val="left"/>
      <w:pPr>
        <w:ind w:left="3419" w:hanging="140"/>
      </w:pPr>
      <w:rPr>
        <w:rFonts w:hint="default"/>
        <w:lang w:val="ru-RU" w:eastAsia="en-US" w:bidi="ar-SA"/>
      </w:rPr>
    </w:lvl>
    <w:lvl w:ilvl="4" w:tplc="CBE2454E">
      <w:numFmt w:val="bullet"/>
      <w:lvlText w:val="•"/>
      <w:lvlJc w:val="left"/>
      <w:pPr>
        <w:ind w:left="4488" w:hanging="140"/>
      </w:pPr>
      <w:rPr>
        <w:rFonts w:hint="default"/>
        <w:lang w:val="ru-RU" w:eastAsia="en-US" w:bidi="ar-SA"/>
      </w:rPr>
    </w:lvl>
    <w:lvl w:ilvl="5" w:tplc="20C4707E">
      <w:numFmt w:val="bullet"/>
      <w:lvlText w:val="•"/>
      <w:lvlJc w:val="left"/>
      <w:pPr>
        <w:ind w:left="5558" w:hanging="140"/>
      </w:pPr>
      <w:rPr>
        <w:rFonts w:hint="default"/>
        <w:lang w:val="ru-RU" w:eastAsia="en-US" w:bidi="ar-SA"/>
      </w:rPr>
    </w:lvl>
    <w:lvl w:ilvl="6" w:tplc="F90E2CFA">
      <w:numFmt w:val="bullet"/>
      <w:lvlText w:val="•"/>
      <w:lvlJc w:val="left"/>
      <w:pPr>
        <w:ind w:left="6628" w:hanging="140"/>
      </w:pPr>
      <w:rPr>
        <w:rFonts w:hint="default"/>
        <w:lang w:val="ru-RU" w:eastAsia="en-US" w:bidi="ar-SA"/>
      </w:rPr>
    </w:lvl>
    <w:lvl w:ilvl="7" w:tplc="E1B0B79A">
      <w:numFmt w:val="bullet"/>
      <w:lvlText w:val="•"/>
      <w:lvlJc w:val="left"/>
      <w:pPr>
        <w:ind w:left="7697" w:hanging="140"/>
      </w:pPr>
      <w:rPr>
        <w:rFonts w:hint="default"/>
        <w:lang w:val="ru-RU" w:eastAsia="en-US" w:bidi="ar-SA"/>
      </w:rPr>
    </w:lvl>
    <w:lvl w:ilvl="8" w:tplc="398C2794">
      <w:numFmt w:val="bullet"/>
      <w:lvlText w:val="•"/>
      <w:lvlJc w:val="left"/>
      <w:pPr>
        <w:ind w:left="8767" w:hanging="140"/>
      </w:pPr>
      <w:rPr>
        <w:rFonts w:hint="default"/>
        <w:lang w:val="ru-RU" w:eastAsia="en-US" w:bidi="ar-SA"/>
      </w:rPr>
    </w:lvl>
  </w:abstractNum>
  <w:abstractNum w:abstractNumId="99">
    <w:nsid w:val="6B1C58C3"/>
    <w:multiLevelType w:val="hybridMultilevel"/>
    <w:tmpl w:val="E5AC763E"/>
    <w:lvl w:ilvl="0" w:tplc="87D69A28">
      <w:start w:val="2"/>
      <w:numFmt w:val="decimal"/>
      <w:lvlText w:val="%1"/>
      <w:lvlJc w:val="left"/>
      <w:pPr>
        <w:ind w:left="4295" w:hanging="420"/>
        <w:jc w:val="left"/>
      </w:pPr>
      <w:rPr>
        <w:rFonts w:hint="default"/>
        <w:lang w:val="ru-RU" w:eastAsia="en-US" w:bidi="ar-SA"/>
      </w:rPr>
    </w:lvl>
    <w:lvl w:ilvl="1" w:tplc="6A641A54">
      <w:numFmt w:val="none"/>
      <w:lvlText w:val=""/>
      <w:lvlJc w:val="left"/>
      <w:pPr>
        <w:tabs>
          <w:tab w:val="num" w:pos="360"/>
        </w:tabs>
      </w:pPr>
    </w:lvl>
    <w:lvl w:ilvl="2" w:tplc="8C586EC0">
      <w:numFmt w:val="none"/>
      <w:lvlText w:val=""/>
      <w:lvlJc w:val="left"/>
      <w:pPr>
        <w:tabs>
          <w:tab w:val="num" w:pos="360"/>
        </w:tabs>
      </w:pPr>
    </w:lvl>
    <w:lvl w:ilvl="3" w:tplc="260AD7DA">
      <w:numFmt w:val="bullet"/>
      <w:lvlText w:val="•"/>
      <w:lvlJc w:val="left"/>
      <w:pPr>
        <w:ind w:left="5892" w:hanging="600"/>
      </w:pPr>
      <w:rPr>
        <w:rFonts w:hint="default"/>
        <w:lang w:val="ru-RU" w:eastAsia="en-US" w:bidi="ar-SA"/>
      </w:rPr>
    </w:lvl>
    <w:lvl w:ilvl="4" w:tplc="880E07EA">
      <w:numFmt w:val="bullet"/>
      <w:lvlText w:val="•"/>
      <w:lvlJc w:val="left"/>
      <w:pPr>
        <w:ind w:left="6608" w:hanging="600"/>
      </w:pPr>
      <w:rPr>
        <w:rFonts w:hint="default"/>
        <w:lang w:val="ru-RU" w:eastAsia="en-US" w:bidi="ar-SA"/>
      </w:rPr>
    </w:lvl>
    <w:lvl w:ilvl="5" w:tplc="1C4A8AF8">
      <w:numFmt w:val="bullet"/>
      <w:lvlText w:val="•"/>
      <w:lvlJc w:val="left"/>
      <w:pPr>
        <w:ind w:left="7325" w:hanging="600"/>
      </w:pPr>
      <w:rPr>
        <w:rFonts w:hint="default"/>
        <w:lang w:val="ru-RU" w:eastAsia="en-US" w:bidi="ar-SA"/>
      </w:rPr>
    </w:lvl>
    <w:lvl w:ilvl="6" w:tplc="F5DA56E4">
      <w:numFmt w:val="bullet"/>
      <w:lvlText w:val="•"/>
      <w:lvlJc w:val="left"/>
      <w:pPr>
        <w:ind w:left="8041" w:hanging="600"/>
      </w:pPr>
      <w:rPr>
        <w:rFonts w:hint="default"/>
        <w:lang w:val="ru-RU" w:eastAsia="en-US" w:bidi="ar-SA"/>
      </w:rPr>
    </w:lvl>
    <w:lvl w:ilvl="7" w:tplc="D6F4D906">
      <w:numFmt w:val="bullet"/>
      <w:lvlText w:val="•"/>
      <w:lvlJc w:val="left"/>
      <w:pPr>
        <w:ind w:left="8757" w:hanging="600"/>
      </w:pPr>
      <w:rPr>
        <w:rFonts w:hint="default"/>
        <w:lang w:val="ru-RU" w:eastAsia="en-US" w:bidi="ar-SA"/>
      </w:rPr>
    </w:lvl>
    <w:lvl w:ilvl="8" w:tplc="6C5EA964">
      <w:numFmt w:val="bullet"/>
      <w:lvlText w:val="•"/>
      <w:lvlJc w:val="left"/>
      <w:pPr>
        <w:ind w:left="9473" w:hanging="600"/>
      </w:pPr>
      <w:rPr>
        <w:rFonts w:hint="default"/>
        <w:lang w:val="ru-RU" w:eastAsia="en-US" w:bidi="ar-SA"/>
      </w:rPr>
    </w:lvl>
  </w:abstractNum>
  <w:abstractNum w:abstractNumId="100">
    <w:nsid w:val="6B6D0041"/>
    <w:multiLevelType w:val="hybridMultilevel"/>
    <w:tmpl w:val="E52ED2F4"/>
    <w:lvl w:ilvl="0" w:tplc="68563266">
      <w:numFmt w:val="bullet"/>
      <w:lvlText w:val="-"/>
      <w:lvlJc w:val="left"/>
      <w:pPr>
        <w:ind w:left="248" w:hanging="166"/>
      </w:pPr>
      <w:rPr>
        <w:rFonts w:ascii="Times New Roman" w:eastAsia="Times New Roman" w:hAnsi="Times New Roman" w:cs="Times New Roman" w:hint="default"/>
        <w:b w:val="0"/>
        <w:bCs w:val="0"/>
        <w:i w:val="0"/>
        <w:iCs w:val="0"/>
        <w:spacing w:val="0"/>
        <w:w w:val="100"/>
        <w:sz w:val="24"/>
        <w:szCs w:val="24"/>
        <w:lang w:val="ru-RU" w:eastAsia="en-US" w:bidi="ar-SA"/>
      </w:rPr>
    </w:lvl>
    <w:lvl w:ilvl="1" w:tplc="DD50F7E8">
      <w:numFmt w:val="bullet"/>
      <w:lvlText w:val="•"/>
      <w:lvlJc w:val="left"/>
      <w:pPr>
        <w:ind w:left="1306" w:hanging="166"/>
      </w:pPr>
      <w:rPr>
        <w:rFonts w:hint="default"/>
        <w:lang w:val="ru-RU" w:eastAsia="en-US" w:bidi="ar-SA"/>
      </w:rPr>
    </w:lvl>
    <w:lvl w:ilvl="2" w:tplc="2EEEE08A">
      <w:numFmt w:val="bullet"/>
      <w:lvlText w:val="•"/>
      <w:lvlJc w:val="left"/>
      <w:pPr>
        <w:ind w:left="2373" w:hanging="166"/>
      </w:pPr>
      <w:rPr>
        <w:rFonts w:hint="default"/>
        <w:lang w:val="ru-RU" w:eastAsia="en-US" w:bidi="ar-SA"/>
      </w:rPr>
    </w:lvl>
    <w:lvl w:ilvl="3" w:tplc="8A568EAA">
      <w:numFmt w:val="bullet"/>
      <w:lvlText w:val="•"/>
      <w:lvlJc w:val="left"/>
      <w:pPr>
        <w:ind w:left="3439" w:hanging="166"/>
      </w:pPr>
      <w:rPr>
        <w:rFonts w:hint="default"/>
        <w:lang w:val="ru-RU" w:eastAsia="en-US" w:bidi="ar-SA"/>
      </w:rPr>
    </w:lvl>
    <w:lvl w:ilvl="4" w:tplc="B98CC768">
      <w:numFmt w:val="bullet"/>
      <w:lvlText w:val="•"/>
      <w:lvlJc w:val="left"/>
      <w:pPr>
        <w:ind w:left="4506" w:hanging="166"/>
      </w:pPr>
      <w:rPr>
        <w:rFonts w:hint="default"/>
        <w:lang w:val="ru-RU" w:eastAsia="en-US" w:bidi="ar-SA"/>
      </w:rPr>
    </w:lvl>
    <w:lvl w:ilvl="5" w:tplc="8A7EA700">
      <w:numFmt w:val="bullet"/>
      <w:lvlText w:val="•"/>
      <w:lvlJc w:val="left"/>
      <w:pPr>
        <w:ind w:left="5573" w:hanging="166"/>
      </w:pPr>
      <w:rPr>
        <w:rFonts w:hint="default"/>
        <w:lang w:val="ru-RU" w:eastAsia="en-US" w:bidi="ar-SA"/>
      </w:rPr>
    </w:lvl>
    <w:lvl w:ilvl="6" w:tplc="41527C74">
      <w:numFmt w:val="bullet"/>
      <w:lvlText w:val="•"/>
      <w:lvlJc w:val="left"/>
      <w:pPr>
        <w:ind w:left="6639" w:hanging="166"/>
      </w:pPr>
      <w:rPr>
        <w:rFonts w:hint="default"/>
        <w:lang w:val="ru-RU" w:eastAsia="en-US" w:bidi="ar-SA"/>
      </w:rPr>
    </w:lvl>
    <w:lvl w:ilvl="7" w:tplc="029686A8">
      <w:numFmt w:val="bullet"/>
      <w:lvlText w:val="•"/>
      <w:lvlJc w:val="left"/>
      <w:pPr>
        <w:ind w:left="7706" w:hanging="166"/>
      </w:pPr>
      <w:rPr>
        <w:rFonts w:hint="default"/>
        <w:lang w:val="ru-RU" w:eastAsia="en-US" w:bidi="ar-SA"/>
      </w:rPr>
    </w:lvl>
    <w:lvl w:ilvl="8" w:tplc="49AEF9B2">
      <w:numFmt w:val="bullet"/>
      <w:lvlText w:val="•"/>
      <w:lvlJc w:val="left"/>
      <w:pPr>
        <w:ind w:left="8773" w:hanging="166"/>
      </w:pPr>
      <w:rPr>
        <w:rFonts w:hint="default"/>
        <w:lang w:val="ru-RU" w:eastAsia="en-US" w:bidi="ar-SA"/>
      </w:rPr>
    </w:lvl>
  </w:abstractNum>
  <w:abstractNum w:abstractNumId="101">
    <w:nsid w:val="6E74162A"/>
    <w:multiLevelType w:val="hybridMultilevel"/>
    <w:tmpl w:val="F36287F8"/>
    <w:lvl w:ilvl="0" w:tplc="B4F22AE4">
      <w:start w:val="1"/>
      <w:numFmt w:val="decimal"/>
      <w:lvlText w:val="%1."/>
      <w:lvlJc w:val="left"/>
      <w:pPr>
        <w:ind w:left="956" w:hanging="34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8563C46">
      <w:numFmt w:val="bullet"/>
      <w:lvlText w:val="•"/>
      <w:lvlJc w:val="left"/>
      <w:pPr>
        <w:ind w:left="1954" w:hanging="349"/>
      </w:pPr>
      <w:rPr>
        <w:rFonts w:hint="default"/>
        <w:lang w:val="ru-RU" w:eastAsia="en-US" w:bidi="ar-SA"/>
      </w:rPr>
    </w:lvl>
    <w:lvl w:ilvl="2" w:tplc="A8544A48">
      <w:numFmt w:val="bullet"/>
      <w:lvlText w:val="•"/>
      <w:lvlJc w:val="left"/>
      <w:pPr>
        <w:ind w:left="2949" w:hanging="349"/>
      </w:pPr>
      <w:rPr>
        <w:rFonts w:hint="default"/>
        <w:lang w:val="ru-RU" w:eastAsia="en-US" w:bidi="ar-SA"/>
      </w:rPr>
    </w:lvl>
    <w:lvl w:ilvl="3" w:tplc="FAAC65F4">
      <w:numFmt w:val="bullet"/>
      <w:lvlText w:val="•"/>
      <w:lvlJc w:val="left"/>
      <w:pPr>
        <w:ind w:left="3943" w:hanging="349"/>
      </w:pPr>
      <w:rPr>
        <w:rFonts w:hint="default"/>
        <w:lang w:val="ru-RU" w:eastAsia="en-US" w:bidi="ar-SA"/>
      </w:rPr>
    </w:lvl>
    <w:lvl w:ilvl="4" w:tplc="AF281AA4">
      <w:numFmt w:val="bullet"/>
      <w:lvlText w:val="•"/>
      <w:lvlJc w:val="left"/>
      <w:pPr>
        <w:ind w:left="4938" w:hanging="349"/>
      </w:pPr>
      <w:rPr>
        <w:rFonts w:hint="default"/>
        <w:lang w:val="ru-RU" w:eastAsia="en-US" w:bidi="ar-SA"/>
      </w:rPr>
    </w:lvl>
    <w:lvl w:ilvl="5" w:tplc="4FAE4FC0">
      <w:numFmt w:val="bullet"/>
      <w:lvlText w:val="•"/>
      <w:lvlJc w:val="left"/>
      <w:pPr>
        <w:ind w:left="5933" w:hanging="349"/>
      </w:pPr>
      <w:rPr>
        <w:rFonts w:hint="default"/>
        <w:lang w:val="ru-RU" w:eastAsia="en-US" w:bidi="ar-SA"/>
      </w:rPr>
    </w:lvl>
    <w:lvl w:ilvl="6" w:tplc="F6CA5EEE">
      <w:numFmt w:val="bullet"/>
      <w:lvlText w:val="•"/>
      <w:lvlJc w:val="left"/>
      <w:pPr>
        <w:ind w:left="6927" w:hanging="349"/>
      </w:pPr>
      <w:rPr>
        <w:rFonts w:hint="default"/>
        <w:lang w:val="ru-RU" w:eastAsia="en-US" w:bidi="ar-SA"/>
      </w:rPr>
    </w:lvl>
    <w:lvl w:ilvl="7" w:tplc="5E7AF3CC">
      <w:numFmt w:val="bullet"/>
      <w:lvlText w:val="•"/>
      <w:lvlJc w:val="left"/>
      <w:pPr>
        <w:ind w:left="7922" w:hanging="349"/>
      </w:pPr>
      <w:rPr>
        <w:rFonts w:hint="default"/>
        <w:lang w:val="ru-RU" w:eastAsia="en-US" w:bidi="ar-SA"/>
      </w:rPr>
    </w:lvl>
    <w:lvl w:ilvl="8" w:tplc="6B6A4842">
      <w:numFmt w:val="bullet"/>
      <w:lvlText w:val="•"/>
      <w:lvlJc w:val="left"/>
      <w:pPr>
        <w:ind w:left="8917" w:hanging="349"/>
      </w:pPr>
      <w:rPr>
        <w:rFonts w:hint="default"/>
        <w:lang w:val="ru-RU" w:eastAsia="en-US" w:bidi="ar-SA"/>
      </w:rPr>
    </w:lvl>
  </w:abstractNum>
  <w:abstractNum w:abstractNumId="102">
    <w:nsid w:val="6FD34AF6"/>
    <w:multiLevelType w:val="hybridMultilevel"/>
    <w:tmpl w:val="21CC11D2"/>
    <w:lvl w:ilvl="0" w:tplc="0FC66454">
      <w:numFmt w:val="bullet"/>
      <w:lvlText w:val="-"/>
      <w:lvlJc w:val="left"/>
      <w:pPr>
        <w:ind w:left="389" w:hanging="164"/>
      </w:pPr>
      <w:rPr>
        <w:rFonts w:ascii="Times New Roman" w:eastAsia="Times New Roman" w:hAnsi="Times New Roman" w:cs="Times New Roman" w:hint="default"/>
        <w:b w:val="0"/>
        <w:bCs w:val="0"/>
        <w:i w:val="0"/>
        <w:iCs w:val="0"/>
        <w:w w:val="100"/>
        <w:sz w:val="28"/>
        <w:szCs w:val="28"/>
        <w:lang w:val="ru-RU" w:eastAsia="en-US" w:bidi="ar-SA"/>
      </w:rPr>
    </w:lvl>
    <w:lvl w:ilvl="1" w:tplc="44AE447C">
      <w:numFmt w:val="bullet"/>
      <w:lvlText w:val="•"/>
      <w:lvlJc w:val="left"/>
      <w:pPr>
        <w:ind w:left="1356" w:hanging="164"/>
      </w:pPr>
      <w:rPr>
        <w:rFonts w:hint="default"/>
        <w:lang w:val="ru-RU" w:eastAsia="en-US" w:bidi="ar-SA"/>
      </w:rPr>
    </w:lvl>
    <w:lvl w:ilvl="2" w:tplc="AAAC19FC">
      <w:numFmt w:val="bullet"/>
      <w:lvlText w:val="•"/>
      <w:lvlJc w:val="left"/>
      <w:pPr>
        <w:ind w:left="2333" w:hanging="164"/>
      </w:pPr>
      <w:rPr>
        <w:rFonts w:hint="default"/>
        <w:lang w:val="ru-RU" w:eastAsia="en-US" w:bidi="ar-SA"/>
      </w:rPr>
    </w:lvl>
    <w:lvl w:ilvl="3" w:tplc="37D660EC">
      <w:numFmt w:val="bullet"/>
      <w:lvlText w:val="•"/>
      <w:lvlJc w:val="left"/>
      <w:pPr>
        <w:ind w:left="3309" w:hanging="164"/>
      </w:pPr>
      <w:rPr>
        <w:rFonts w:hint="default"/>
        <w:lang w:val="ru-RU" w:eastAsia="en-US" w:bidi="ar-SA"/>
      </w:rPr>
    </w:lvl>
    <w:lvl w:ilvl="4" w:tplc="AC84D0CC">
      <w:numFmt w:val="bullet"/>
      <w:lvlText w:val="•"/>
      <w:lvlJc w:val="left"/>
      <w:pPr>
        <w:ind w:left="4286" w:hanging="164"/>
      </w:pPr>
      <w:rPr>
        <w:rFonts w:hint="default"/>
        <w:lang w:val="ru-RU" w:eastAsia="en-US" w:bidi="ar-SA"/>
      </w:rPr>
    </w:lvl>
    <w:lvl w:ilvl="5" w:tplc="D04CB498">
      <w:numFmt w:val="bullet"/>
      <w:lvlText w:val="•"/>
      <w:lvlJc w:val="left"/>
      <w:pPr>
        <w:ind w:left="5263" w:hanging="164"/>
      </w:pPr>
      <w:rPr>
        <w:rFonts w:hint="default"/>
        <w:lang w:val="ru-RU" w:eastAsia="en-US" w:bidi="ar-SA"/>
      </w:rPr>
    </w:lvl>
    <w:lvl w:ilvl="6" w:tplc="AB50B63E">
      <w:numFmt w:val="bullet"/>
      <w:lvlText w:val="•"/>
      <w:lvlJc w:val="left"/>
      <w:pPr>
        <w:ind w:left="6239" w:hanging="164"/>
      </w:pPr>
      <w:rPr>
        <w:rFonts w:hint="default"/>
        <w:lang w:val="ru-RU" w:eastAsia="en-US" w:bidi="ar-SA"/>
      </w:rPr>
    </w:lvl>
    <w:lvl w:ilvl="7" w:tplc="E842B508">
      <w:numFmt w:val="bullet"/>
      <w:lvlText w:val="•"/>
      <w:lvlJc w:val="left"/>
      <w:pPr>
        <w:ind w:left="7216" w:hanging="164"/>
      </w:pPr>
      <w:rPr>
        <w:rFonts w:hint="default"/>
        <w:lang w:val="ru-RU" w:eastAsia="en-US" w:bidi="ar-SA"/>
      </w:rPr>
    </w:lvl>
    <w:lvl w:ilvl="8" w:tplc="9C60A874">
      <w:numFmt w:val="bullet"/>
      <w:lvlText w:val="•"/>
      <w:lvlJc w:val="left"/>
      <w:pPr>
        <w:ind w:left="8193" w:hanging="164"/>
      </w:pPr>
      <w:rPr>
        <w:rFonts w:hint="default"/>
        <w:lang w:val="ru-RU" w:eastAsia="en-US" w:bidi="ar-SA"/>
      </w:rPr>
    </w:lvl>
  </w:abstractNum>
  <w:abstractNum w:abstractNumId="103">
    <w:nsid w:val="715A601C"/>
    <w:multiLevelType w:val="hybridMultilevel"/>
    <w:tmpl w:val="B70836D2"/>
    <w:lvl w:ilvl="0" w:tplc="9786724A">
      <w:start w:val="1"/>
      <w:numFmt w:val="decimal"/>
      <w:lvlText w:val="%1."/>
      <w:lvlJc w:val="left"/>
      <w:pPr>
        <w:ind w:left="347" w:hanging="240"/>
        <w:jc w:val="left"/>
      </w:pPr>
      <w:rPr>
        <w:rFonts w:ascii="Times New Roman" w:eastAsia="Times New Roman" w:hAnsi="Times New Roman" w:cs="Times New Roman" w:hint="default"/>
        <w:b w:val="0"/>
        <w:bCs w:val="0"/>
        <w:i w:val="0"/>
        <w:iCs w:val="0"/>
        <w:spacing w:val="0"/>
        <w:w w:val="88"/>
        <w:sz w:val="24"/>
        <w:szCs w:val="24"/>
        <w:lang w:val="ru-RU" w:eastAsia="en-US" w:bidi="ar-SA"/>
      </w:rPr>
    </w:lvl>
    <w:lvl w:ilvl="1" w:tplc="F01E340C">
      <w:numFmt w:val="bullet"/>
      <w:lvlText w:val="•"/>
      <w:lvlJc w:val="left"/>
      <w:pPr>
        <w:ind w:left="728" w:hanging="240"/>
      </w:pPr>
      <w:rPr>
        <w:rFonts w:hint="default"/>
        <w:lang w:val="ru-RU" w:eastAsia="en-US" w:bidi="ar-SA"/>
      </w:rPr>
    </w:lvl>
    <w:lvl w:ilvl="2" w:tplc="3D36D030">
      <w:numFmt w:val="bullet"/>
      <w:lvlText w:val="•"/>
      <w:lvlJc w:val="left"/>
      <w:pPr>
        <w:ind w:left="1116" w:hanging="240"/>
      </w:pPr>
      <w:rPr>
        <w:rFonts w:hint="default"/>
        <w:lang w:val="ru-RU" w:eastAsia="en-US" w:bidi="ar-SA"/>
      </w:rPr>
    </w:lvl>
    <w:lvl w:ilvl="3" w:tplc="4F9EEF56">
      <w:numFmt w:val="bullet"/>
      <w:lvlText w:val="•"/>
      <w:lvlJc w:val="left"/>
      <w:pPr>
        <w:ind w:left="1504" w:hanging="240"/>
      </w:pPr>
      <w:rPr>
        <w:rFonts w:hint="default"/>
        <w:lang w:val="ru-RU" w:eastAsia="en-US" w:bidi="ar-SA"/>
      </w:rPr>
    </w:lvl>
    <w:lvl w:ilvl="4" w:tplc="5EE4DCB6">
      <w:numFmt w:val="bullet"/>
      <w:lvlText w:val="•"/>
      <w:lvlJc w:val="left"/>
      <w:pPr>
        <w:ind w:left="1893" w:hanging="240"/>
      </w:pPr>
      <w:rPr>
        <w:rFonts w:hint="default"/>
        <w:lang w:val="ru-RU" w:eastAsia="en-US" w:bidi="ar-SA"/>
      </w:rPr>
    </w:lvl>
    <w:lvl w:ilvl="5" w:tplc="E6085EE2">
      <w:numFmt w:val="bullet"/>
      <w:lvlText w:val="•"/>
      <w:lvlJc w:val="left"/>
      <w:pPr>
        <w:ind w:left="2281" w:hanging="240"/>
      </w:pPr>
      <w:rPr>
        <w:rFonts w:hint="default"/>
        <w:lang w:val="ru-RU" w:eastAsia="en-US" w:bidi="ar-SA"/>
      </w:rPr>
    </w:lvl>
    <w:lvl w:ilvl="6" w:tplc="5E80AE1C">
      <w:numFmt w:val="bullet"/>
      <w:lvlText w:val="•"/>
      <w:lvlJc w:val="left"/>
      <w:pPr>
        <w:ind w:left="2669" w:hanging="240"/>
      </w:pPr>
      <w:rPr>
        <w:rFonts w:hint="default"/>
        <w:lang w:val="ru-RU" w:eastAsia="en-US" w:bidi="ar-SA"/>
      </w:rPr>
    </w:lvl>
    <w:lvl w:ilvl="7" w:tplc="DEB2E034">
      <w:numFmt w:val="bullet"/>
      <w:lvlText w:val="•"/>
      <w:lvlJc w:val="left"/>
      <w:pPr>
        <w:ind w:left="3058" w:hanging="240"/>
      </w:pPr>
      <w:rPr>
        <w:rFonts w:hint="default"/>
        <w:lang w:val="ru-RU" w:eastAsia="en-US" w:bidi="ar-SA"/>
      </w:rPr>
    </w:lvl>
    <w:lvl w:ilvl="8" w:tplc="EE06037C">
      <w:numFmt w:val="bullet"/>
      <w:lvlText w:val="•"/>
      <w:lvlJc w:val="left"/>
      <w:pPr>
        <w:ind w:left="3446" w:hanging="240"/>
      </w:pPr>
      <w:rPr>
        <w:rFonts w:hint="default"/>
        <w:lang w:val="ru-RU" w:eastAsia="en-US" w:bidi="ar-SA"/>
      </w:rPr>
    </w:lvl>
  </w:abstractNum>
  <w:abstractNum w:abstractNumId="104">
    <w:nsid w:val="716A4C51"/>
    <w:multiLevelType w:val="hybridMultilevel"/>
    <w:tmpl w:val="0BD8C3BE"/>
    <w:lvl w:ilvl="0" w:tplc="F9E6A0F2">
      <w:start w:val="1"/>
      <w:numFmt w:val="decimal"/>
      <w:lvlText w:val="%1)"/>
      <w:lvlJc w:val="left"/>
      <w:pPr>
        <w:ind w:left="248" w:hanging="201"/>
        <w:jc w:val="left"/>
      </w:pPr>
      <w:rPr>
        <w:rFonts w:ascii="Times New Roman" w:eastAsia="Times New Roman" w:hAnsi="Times New Roman" w:cs="Times New Roman" w:hint="default"/>
        <w:b w:val="0"/>
        <w:bCs w:val="0"/>
        <w:i w:val="0"/>
        <w:iCs w:val="0"/>
        <w:spacing w:val="-1"/>
        <w:w w:val="98"/>
        <w:sz w:val="22"/>
        <w:szCs w:val="22"/>
        <w:lang w:val="ru-RU" w:eastAsia="en-US" w:bidi="ar-SA"/>
      </w:rPr>
    </w:lvl>
    <w:lvl w:ilvl="1" w:tplc="0CE27EBE">
      <w:numFmt w:val="bullet"/>
      <w:lvlText w:val="•"/>
      <w:lvlJc w:val="left"/>
      <w:pPr>
        <w:ind w:left="1306" w:hanging="201"/>
      </w:pPr>
      <w:rPr>
        <w:rFonts w:hint="default"/>
        <w:lang w:val="ru-RU" w:eastAsia="en-US" w:bidi="ar-SA"/>
      </w:rPr>
    </w:lvl>
    <w:lvl w:ilvl="2" w:tplc="C00AE6E8">
      <w:numFmt w:val="bullet"/>
      <w:lvlText w:val="•"/>
      <w:lvlJc w:val="left"/>
      <w:pPr>
        <w:ind w:left="2373" w:hanging="201"/>
      </w:pPr>
      <w:rPr>
        <w:rFonts w:hint="default"/>
        <w:lang w:val="ru-RU" w:eastAsia="en-US" w:bidi="ar-SA"/>
      </w:rPr>
    </w:lvl>
    <w:lvl w:ilvl="3" w:tplc="E81C0212">
      <w:numFmt w:val="bullet"/>
      <w:lvlText w:val="•"/>
      <w:lvlJc w:val="left"/>
      <w:pPr>
        <w:ind w:left="3439" w:hanging="201"/>
      </w:pPr>
      <w:rPr>
        <w:rFonts w:hint="default"/>
        <w:lang w:val="ru-RU" w:eastAsia="en-US" w:bidi="ar-SA"/>
      </w:rPr>
    </w:lvl>
    <w:lvl w:ilvl="4" w:tplc="D4B0FF04">
      <w:numFmt w:val="bullet"/>
      <w:lvlText w:val="•"/>
      <w:lvlJc w:val="left"/>
      <w:pPr>
        <w:ind w:left="4506" w:hanging="201"/>
      </w:pPr>
      <w:rPr>
        <w:rFonts w:hint="default"/>
        <w:lang w:val="ru-RU" w:eastAsia="en-US" w:bidi="ar-SA"/>
      </w:rPr>
    </w:lvl>
    <w:lvl w:ilvl="5" w:tplc="C81C7942">
      <w:numFmt w:val="bullet"/>
      <w:lvlText w:val="•"/>
      <w:lvlJc w:val="left"/>
      <w:pPr>
        <w:ind w:left="5573" w:hanging="201"/>
      </w:pPr>
      <w:rPr>
        <w:rFonts w:hint="default"/>
        <w:lang w:val="ru-RU" w:eastAsia="en-US" w:bidi="ar-SA"/>
      </w:rPr>
    </w:lvl>
    <w:lvl w:ilvl="6" w:tplc="5BF2D28C">
      <w:numFmt w:val="bullet"/>
      <w:lvlText w:val="•"/>
      <w:lvlJc w:val="left"/>
      <w:pPr>
        <w:ind w:left="6639" w:hanging="201"/>
      </w:pPr>
      <w:rPr>
        <w:rFonts w:hint="default"/>
        <w:lang w:val="ru-RU" w:eastAsia="en-US" w:bidi="ar-SA"/>
      </w:rPr>
    </w:lvl>
    <w:lvl w:ilvl="7" w:tplc="EF3C87B8">
      <w:numFmt w:val="bullet"/>
      <w:lvlText w:val="•"/>
      <w:lvlJc w:val="left"/>
      <w:pPr>
        <w:ind w:left="7706" w:hanging="201"/>
      </w:pPr>
      <w:rPr>
        <w:rFonts w:hint="default"/>
        <w:lang w:val="ru-RU" w:eastAsia="en-US" w:bidi="ar-SA"/>
      </w:rPr>
    </w:lvl>
    <w:lvl w:ilvl="8" w:tplc="28768212">
      <w:numFmt w:val="bullet"/>
      <w:lvlText w:val="•"/>
      <w:lvlJc w:val="left"/>
      <w:pPr>
        <w:ind w:left="8773" w:hanging="201"/>
      </w:pPr>
      <w:rPr>
        <w:rFonts w:hint="default"/>
        <w:lang w:val="ru-RU" w:eastAsia="en-US" w:bidi="ar-SA"/>
      </w:rPr>
    </w:lvl>
  </w:abstractNum>
  <w:abstractNum w:abstractNumId="105">
    <w:nsid w:val="748C6079"/>
    <w:multiLevelType w:val="hybridMultilevel"/>
    <w:tmpl w:val="8E9467F4"/>
    <w:lvl w:ilvl="0" w:tplc="8ECCC930">
      <w:start w:val="1"/>
      <w:numFmt w:val="decimal"/>
      <w:lvlText w:val="%1."/>
      <w:lvlJc w:val="left"/>
      <w:pPr>
        <w:ind w:left="347" w:hanging="240"/>
        <w:jc w:val="left"/>
      </w:pPr>
      <w:rPr>
        <w:rFonts w:ascii="Times New Roman" w:eastAsia="Times New Roman" w:hAnsi="Times New Roman" w:cs="Times New Roman" w:hint="default"/>
        <w:b w:val="0"/>
        <w:bCs w:val="0"/>
        <w:i w:val="0"/>
        <w:iCs w:val="0"/>
        <w:spacing w:val="0"/>
        <w:w w:val="88"/>
        <w:sz w:val="24"/>
        <w:szCs w:val="24"/>
        <w:lang w:val="ru-RU" w:eastAsia="en-US" w:bidi="ar-SA"/>
      </w:rPr>
    </w:lvl>
    <w:lvl w:ilvl="1" w:tplc="AFBEC266">
      <w:numFmt w:val="bullet"/>
      <w:lvlText w:val="•"/>
      <w:lvlJc w:val="left"/>
      <w:pPr>
        <w:ind w:left="728" w:hanging="240"/>
      </w:pPr>
      <w:rPr>
        <w:rFonts w:hint="default"/>
        <w:lang w:val="ru-RU" w:eastAsia="en-US" w:bidi="ar-SA"/>
      </w:rPr>
    </w:lvl>
    <w:lvl w:ilvl="2" w:tplc="6994EFCA">
      <w:numFmt w:val="bullet"/>
      <w:lvlText w:val="•"/>
      <w:lvlJc w:val="left"/>
      <w:pPr>
        <w:ind w:left="1116" w:hanging="240"/>
      </w:pPr>
      <w:rPr>
        <w:rFonts w:hint="default"/>
        <w:lang w:val="ru-RU" w:eastAsia="en-US" w:bidi="ar-SA"/>
      </w:rPr>
    </w:lvl>
    <w:lvl w:ilvl="3" w:tplc="D2CED1EC">
      <w:numFmt w:val="bullet"/>
      <w:lvlText w:val="•"/>
      <w:lvlJc w:val="left"/>
      <w:pPr>
        <w:ind w:left="1504" w:hanging="240"/>
      </w:pPr>
      <w:rPr>
        <w:rFonts w:hint="default"/>
        <w:lang w:val="ru-RU" w:eastAsia="en-US" w:bidi="ar-SA"/>
      </w:rPr>
    </w:lvl>
    <w:lvl w:ilvl="4" w:tplc="D4BE1508">
      <w:numFmt w:val="bullet"/>
      <w:lvlText w:val="•"/>
      <w:lvlJc w:val="left"/>
      <w:pPr>
        <w:ind w:left="1893" w:hanging="240"/>
      </w:pPr>
      <w:rPr>
        <w:rFonts w:hint="default"/>
        <w:lang w:val="ru-RU" w:eastAsia="en-US" w:bidi="ar-SA"/>
      </w:rPr>
    </w:lvl>
    <w:lvl w:ilvl="5" w:tplc="37B4706C">
      <w:numFmt w:val="bullet"/>
      <w:lvlText w:val="•"/>
      <w:lvlJc w:val="left"/>
      <w:pPr>
        <w:ind w:left="2281" w:hanging="240"/>
      </w:pPr>
      <w:rPr>
        <w:rFonts w:hint="default"/>
        <w:lang w:val="ru-RU" w:eastAsia="en-US" w:bidi="ar-SA"/>
      </w:rPr>
    </w:lvl>
    <w:lvl w:ilvl="6" w:tplc="5418A4AC">
      <w:numFmt w:val="bullet"/>
      <w:lvlText w:val="•"/>
      <w:lvlJc w:val="left"/>
      <w:pPr>
        <w:ind w:left="2669" w:hanging="240"/>
      </w:pPr>
      <w:rPr>
        <w:rFonts w:hint="default"/>
        <w:lang w:val="ru-RU" w:eastAsia="en-US" w:bidi="ar-SA"/>
      </w:rPr>
    </w:lvl>
    <w:lvl w:ilvl="7" w:tplc="C84A49E4">
      <w:numFmt w:val="bullet"/>
      <w:lvlText w:val="•"/>
      <w:lvlJc w:val="left"/>
      <w:pPr>
        <w:ind w:left="3058" w:hanging="240"/>
      </w:pPr>
      <w:rPr>
        <w:rFonts w:hint="default"/>
        <w:lang w:val="ru-RU" w:eastAsia="en-US" w:bidi="ar-SA"/>
      </w:rPr>
    </w:lvl>
    <w:lvl w:ilvl="8" w:tplc="3134F85E">
      <w:numFmt w:val="bullet"/>
      <w:lvlText w:val="•"/>
      <w:lvlJc w:val="left"/>
      <w:pPr>
        <w:ind w:left="3446" w:hanging="240"/>
      </w:pPr>
      <w:rPr>
        <w:rFonts w:hint="default"/>
        <w:lang w:val="ru-RU" w:eastAsia="en-US" w:bidi="ar-SA"/>
      </w:rPr>
    </w:lvl>
  </w:abstractNum>
  <w:abstractNum w:abstractNumId="106">
    <w:nsid w:val="752609C8"/>
    <w:multiLevelType w:val="hybridMultilevel"/>
    <w:tmpl w:val="E4EA8188"/>
    <w:lvl w:ilvl="0" w:tplc="C4E05250">
      <w:start w:val="1"/>
      <w:numFmt w:val="decimal"/>
      <w:lvlText w:val="%1."/>
      <w:lvlJc w:val="left"/>
      <w:pPr>
        <w:ind w:left="107" w:hanging="888"/>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17AEB3EA">
      <w:numFmt w:val="bullet"/>
      <w:lvlText w:val="•"/>
      <w:lvlJc w:val="left"/>
      <w:pPr>
        <w:ind w:left="338" w:hanging="888"/>
      </w:pPr>
      <w:rPr>
        <w:rFonts w:hint="default"/>
        <w:lang w:val="ru-RU" w:eastAsia="en-US" w:bidi="ar-SA"/>
      </w:rPr>
    </w:lvl>
    <w:lvl w:ilvl="2" w:tplc="99921D80">
      <w:numFmt w:val="bullet"/>
      <w:lvlText w:val="•"/>
      <w:lvlJc w:val="left"/>
      <w:pPr>
        <w:ind w:left="577" w:hanging="888"/>
      </w:pPr>
      <w:rPr>
        <w:rFonts w:hint="default"/>
        <w:lang w:val="ru-RU" w:eastAsia="en-US" w:bidi="ar-SA"/>
      </w:rPr>
    </w:lvl>
    <w:lvl w:ilvl="3" w:tplc="FAF2AB92">
      <w:numFmt w:val="bullet"/>
      <w:lvlText w:val="•"/>
      <w:lvlJc w:val="left"/>
      <w:pPr>
        <w:ind w:left="815" w:hanging="888"/>
      </w:pPr>
      <w:rPr>
        <w:rFonts w:hint="default"/>
        <w:lang w:val="ru-RU" w:eastAsia="en-US" w:bidi="ar-SA"/>
      </w:rPr>
    </w:lvl>
    <w:lvl w:ilvl="4" w:tplc="6CDC98AE">
      <w:numFmt w:val="bullet"/>
      <w:lvlText w:val="•"/>
      <w:lvlJc w:val="left"/>
      <w:pPr>
        <w:ind w:left="1054" w:hanging="888"/>
      </w:pPr>
      <w:rPr>
        <w:rFonts w:hint="default"/>
        <w:lang w:val="ru-RU" w:eastAsia="en-US" w:bidi="ar-SA"/>
      </w:rPr>
    </w:lvl>
    <w:lvl w:ilvl="5" w:tplc="B6660886">
      <w:numFmt w:val="bullet"/>
      <w:lvlText w:val="•"/>
      <w:lvlJc w:val="left"/>
      <w:pPr>
        <w:ind w:left="1292" w:hanging="888"/>
      </w:pPr>
      <w:rPr>
        <w:rFonts w:hint="default"/>
        <w:lang w:val="ru-RU" w:eastAsia="en-US" w:bidi="ar-SA"/>
      </w:rPr>
    </w:lvl>
    <w:lvl w:ilvl="6" w:tplc="70DE89AE">
      <w:numFmt w:val="bullet"/>
      <w:lvlText w:val="•"/>
      <w:lvlJc w:val="left"/>
      <w:pPr>
        <w:ind w:left="1531" w:hanging="888"/>
      </w:pPr>
      <w:rPr>
        <w:rFonts w:hint="default"/>
        <w:lang w:val="ru-RU" w:eastAsia="en-US" w:bidi="ar-SA"/>
      </w:rPr>
    </w:lvl>
    <w:lvl w:ilvl="7" w:tplc="80D00F28">
      <w:numFmt w:val="bullet"/>
      <w:lvlText w:val="•"/>
      <w:lvlJc w:val="left"/>
      <w:pPr>
        <w:ind w:left="1769" w:hanging="888"/>
      </w:pPr>
      <w:rPr>
        <w:rFonts w:hint="default"/>
        <w:lang w:val="ru-RU" w:eastAsia="en-US" w:bidi="ar-SA"/>
      </w:rPr>
    </w:lvl>
    <w:lvl w:ilvl="8" w:tplc="D9A87C8C">
      <w:numFmt w:val="bullet"/>
      <w:lvlText w:val="•"/>
      <w:lvlJc w:val="left"/>
      <w:pPr>
        <w:ind w:left="2008" w:hanging="888"/>
      </w:pPr>
      <w:rPr>
        <w:rFonts w:hint="default"/>
        <w:lang w:val="ru-RU" w:eastAsia="en-US" w:bidi="ar-SA"/>
      </w:rPr>
    </w:lvl>
  </w:abstractNum>
  <w:abstractNum w:abstractNumId="107">
    <w:nsid w:val="768E684A"/>
    <w:multiLevelType w:val="hybridMultilevel"/>
    <w:tmpl w:val="40EC1E54"/>
    <w:lvl w:ilvl="0" w:tplc="FB20B650">
      <w:numFmt w:val="bullet"/>
      <w:lvlText w:val="-"/>
      <w:lvlJc w:val="left"/>
      <w:pPr>
        <w:ind w:left="24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95D6C0FE">
      <w:numFmt w:val="bullet"/>
      <w:lvlText w:val="•"/>
      <w:lvlJc w:val="left"/>
      <w:pPr>
        <w:ind w:left="454" w:hanging="140"/>
      </w:pPr>
      <w:rPr>
        <w:rFonts w:hint="default"/>
        <w:lang w:val="ru-RU" w:eastAsia="en-US" w:bidi="ar-SA"/>
      </w:rPr>
    </w:lvl>
    <w:lvl w:ilvl="2" w:tplc="5D24A7C0">
      <w:numFmt w:val="bullet"/>
      <w:lvlText w:val="•"/>
      <w:lvlJc w:val="left"/>
      <w:pPr>
        <w:ind w:left="668" w:hanging="140"/>
      </w:pPr>
      <w:rPr>
        <w:rFonts w:hint="default"/>
        <w:lang w:val="ru-RU" w:eastAsia="en-US" w:bidi="ar-SA"/>
      </w:rPr>
    </w:lvl>
    <w:lvl w:ilvl="3" w:tplc="EEDE4F70">
      <w:numFmt w:val="bullet"/>
      <w:lvlText w:val="•"/>
      <w:lvlJc w:val="left"/>
      <w:pPr>
        <w:ind w:left="882" w:hanging="140"/>
      </w:pPr>
      <w:rPr>
        <w:rFonts w:hint="default"/>
        <w:lang w:val="ru-RU" w:eastAsia="en-US" w:bidi="ar-SA"/>
      </w:rPr>
    </w:lvl>
    <w:lvl w:ilvl="4" w:tplc="EBEEA872">
      <w:numFmt w:val="bullet"/>
      <w:lvlText w:val="•"/>
      <w:lvlJc w:val="left"/>
      <w:pPr>
        <w:ind w:left="1097" w:hanging="140"/>
      </w:pPr>
      <w:rPr>
        <w:rFonts w:hint="default"/>
        <w:lang w:val="ru-RU" w:eastAsia="en-US" w:bidi="ar-SA"/>
      </w:rPr>
    </w:lvl>
    <w:lvl w:ilvl="5" w:tplc="BEA09D28">
      <w:numFmt w:val="bullet"/>
      <w:lvlText w:val="•"/>
      <w:lvlJc w:val="left"/>
      <w:pPr>
        <w:ind w:left="1311" w:hanging="140"/>
      </w:pPr>
      <w:rPr>
        <w:rFonts w:hint="default"/>
        <w:lang w:val="ru-RU" w:eastAsia="en-US" w:bidi="ar-SA"/>
      </w:rPr>
    </w:lvl>
    <w:lvl w:ilvl="6" w:tplc="A926B300">
      <w:numFmt w:val="bullet"/>
      <w:lvlText w:val="•"/>
      <w:lvlJc w:val="left"/>
      <w:pPr>
        <w:ind w:left="1525" w:hanging="140"/>
      </w:pPr>
      <w:rPr>
        <w:rFonts w:hint="default"/>
        <w:lang w:val="ru-RU" w:eastAsia="en-US" w:bidi="ar-SA"/>
      </w:rPr>
    </w:lvl>
    <w:lvl w:ilvl="7" w:tplc="A9EE7DC8">
      <w:numFmt w:val="bullet"/>
      <w:lvlText w:val="•"/>
      <w:lvlJc w:val="left"/>
      <w:pPr>
        <w:ind w:left="1740" w:hanging="140"/>
      </w:pPr>
      <w:rPr>
        <w:rFonts w:hint="default"/>
        <w:lang w:val="ru-RU" w:eastAsia="en-US" w:bidi="ar-SA"/>
      </w:rPr>
    </w:lvl>
    <w:lvl w:ilvl="8" w:tplc="F65E37F6">
      <w:numFmt w:val="bullet"/>
      <w:lvlText w:val="•"/>
      <w:lvlJc w:val="left"/>
      <w:pPr>
        <w:ind w:left="1954" w:hanging="140"/>
      </w:pPr>
      <w:rPr>
        <w:rFonts w:hint="default"/>
        <w:lang w:val="ru-RU" w:eastAsia="en-US" w:bidi="ar-SA"/>
      </w:rPr>
    </w:lvl>
  </w:abstractNum>
  <w:abstractNum w:abstractNumId="108">
    <w:nsid w:val="786C20D8"/>
    <w:multiLevelType w:val="hybridMultilevel"/>
    <w:tmpl w:val="3C3E983E"/>
    <w:lvl w:ilvl="0" w:tplc="2FF414CC">
      <w:start w:val="3"/>
      <w:numFmt w:val="decimal"/>
      <w:lvlText w:val="%1"/>
      <w:lvlJc w:val="left"/>
      <w:pPr>
        <w:ind w:left="390" w:hanging="1114"/>
        <w:jc w:val="left"/>
      </w:pPr>
      <w:rPr>
        <w:rFonts w:hint="default"/>
        <w:lang w:val="ru-RU" w:eastAsia="en-US" w:bidi="ar-SA"/>
      </w:rPr>
    </w:lvl>
    <w:lvl w:ilvl="1" w:tplc="4A1C90FC">
      <w:numFmt w:val="none"/>
      <w:lvlText w:val=""/>
      <w:lvlJc w:val="left"/>
      <w:pPr>
        <w:tabs>
          <w:tab w:val="num" w:pos="360"/>
        </w:tabs>
      </w:pPr>
    </w:lvl>
    <w:lvl w:ilvl="2" w:tplc="9CFAA5FE">
      <w:numFmt w:val="none"/>
      <w:lvlText w:val=""/>
      <w:lvlJc w:val="left"/>
      <w:pPr>
        <w:tabs>
          <w:tab w:val="num" w:pos="360"/>
        </w:tabs>
      </w:pPr>
    </w:lvl>
    <w:lvl w:ilvl="3" w:tplc="9A2E7BC4">
      <w:numFmt w:val="none"/>
      <w:lvlText w:val=""/>
      <w:lvlJc w:val="left"/>
      <w:pPr>
        <w:tabs>
          <w:tab w:val="num" w:pos="360"/>
        </w:tabs>
      </w:pPr>
    </w:lvl>
    <w:lvl w:ilvl="4" w:tplc="9716A34C">
      <w:numFmt w:val="bullet"/>
      <w:lvlText w:val="•"/>
      <w:lvlJc w:val="left"/>
      <w:pPr>
        <w:ind w:left="1109" w:hanging="360"/>
      </w:pPr>
      <w:rPr>
        <w:rFonts w:ascii="Times New Roman" w:eastAsia="Times New Roman" w:hAnsi="Times New Roman" w:cs="Times New Roman" w:hint="default"/>
        <w:b w:val="0"/>
        <w:bCs w:val="0"/>
        <w:i w:val="0"/>
        <w:iCs w:val="0"/>
        <w:w w:val="100"/>
        <w:sz w:val="28"/>
        <w:szCs w:val="28"/>
        <w:lang w:val="ru-RU" w:eastAsia="en-US" w:bidi="ar-SA"/>
      </w:rPr>
    </w:lvl>
    <w:lvl w:ilvl="5" w:tplc="0B2E66CE">
      <w:numFmt w:val="bullet"/>
      <w:lvlText w:val="•"/>
      <w:lvlJc w:val="left"/>
      <w:pPr>
        <w:ind w:left="5120" w:hanging="360"/>
      </w:pPr>
      <w:rPr>
        <w:rFonts w:hint="default"/>
        <w:lang w:val="ru-RU" w:eastAsia="en-US" w:bidi="ar-SA"/>
      </w:rPr>
    </w:lvl>
    <w:lvl w:ilvl="6" w:tplc="5554FDD0">
      <w:numFmt w:val="bullet"/>
      <w:lvlText w:val="•"/>
      <w:lvlJc w:val="left"/>
      <w:pPr>
        <w:ind w:left="6125" w:hanging="360"/>
      </w:pPr>
      <w:rPr>
        <w:rFonts w:hint="default"/>
        <w:lang w:val="ru-RU" w:eastAsia="en-US" w:bidi="ar-SA"/>
      </w:rPr>
    </w:lvl>
    <w:lvl w:ilvl="7" w:tplc="9872F834">
      <w:numFmt w:val="bullet"/>
      <w:lvlText w:val="•"/>
      <w:lvlJc w:val="left"/>
      <w:pPr>
        <w:ind w:left="7130" w:hanging="360"/>
      </w:pPr>
      <w:rPr>
        <w:rFonts w:hint="default"/>
        <w:lang w:val="ru-RU" w:eastAsia="en-US" w:bidi="ar-SA"/>
      </w:rPr>
    </w:lvl>
    <w:lvl w:ilvl="8" w:tplc="940C09DE">
      <w:numFmt w:val="bullet"/>
      <w:lvlText w:val="•"/>
      <w:lvlJc w:val="left"/>
      <w:pPr>
        <w:ind w:left="8136" w:hanging="360"/>
      </w:pPr>
      <w:rPr>
        <w:rFonts w:hint="default"/>
        <w:lang w:val="ru-RU" w:eastAsia="en-US" w:bidi="ar-SA"/>
      </w:rPr>
    </w:lvl>
  </w:abstractNum>
  <w:abstractNum w:abstractNumId="109">
    <w:nsid w:val="788430D7"/>
    <w:multiLevelType w:val="hybridMultilevel"/>
    <w:tmpl w:val="CBC24B5A"/>
    <w:lvl w:ilvl="0" w:tplc="28B65068">
      <w:numFmt w:val="bullet"/>
      <w:lvlText w:val="-"/>
      <w:lvlJc w:val="left"/>
      <w:pPr>
        <w:ind w:left="248" w:hanging="276"/>
      </w:pPr>
      <w:rPr>
        <w:rFonts w:ascii="Times New Roman" w:eastAsia="Times New Roman" w:hAnsi="Times New Roman" w:cs="Times New Roman" w:hint="default"/>
        <w:b w:val="0"/>
        <w:bCs w:val="0"/>
        <w:i w:val="0"/>
        <w:iCs w:val="0"/>
        <w:spacing w:val="0"/>
        <w:w w:val="100"/>
        <w:sz w:val="24"/>
        <w:szCs w:val="24"/>
        <w:lang w:val="ru-RU" w:eastAsia="en-US" w:bidi="ar-SA"/>
      </w:rPr>
    </w:lvl>
    <w:lvl w:ilvl="1" w:tplc="0C0CAB04">
      <w:numFmt w:val="bullet"/>
      <w:lvlText w:val="•"/>
      <w:lvlJc w:val="left"/>
      <w:pPr>
        <w:ind w:left="1306" w:hanging="276"/>
      </w:pPr>
      <w:rPr>
        <w:rFonts w:hint="default"/>
        <w:lang w:val="ru-RU" w:eastAsia="en-US" w:bidi="ar-SA"/>
      </w:rPr>
    </w:lvl>
    <w:lvl w:ilvl="2" w:tplc="6B90EE44">
      <w:numFmt w:val="bullet"/>
      <w:lvlText w:val="•"/>
      <w:lvlJc w:val="left"/>
      <w:pPr>
        <w:ind w:left="2373" w:hanging="276"/>
      </w:pPr>
      <w:rPr>
        <w:rFonts w:hint="default"/>
        <w:lang w:val="ru-RU" w:eastAsia="en-US" w:bidi="ar-SA"/>
      </w:rPr>
    </w:lvl>
    <w:lvl w:ilvl="3" w:tplc="5C60254C">
      <w:numFmt w:val="bullet"/>
      <w:lvlText w:val="•"/>
      <w:lvlJc w:val="left"/>
      <w:pPr>
        <w:ind w:left="3439" w:hanging="276"/>
      </w:pPr>
      <w:rPr>
        <w:rFonts w:hint="default"/>
        <w:lang w:val="ru-RU" w:eastAsia="en-US" w:bidi="ar-SA"/>
      </w:rPr>
    </w:lvl>
    <w:lvl w:ilvl="4" w:tplc="5FC0B8F0">
      <w:numFmt w:val="bullet"/>
      <w:lvlText w:val="•"/>
      <w:lvlJc w:val="left"/>
      <w:pPr>
        <w:ind w:left="4506" w:hanging="276"/>
      </w:pPr>
      <w:rPr>
        <w:rFonts w:hint="default"/>
        <w:lang w:val="ru-RU" w:eastAsia="en-US" w:bidi="ar-SA"/>
      </w:rPr>
    </w:lvl>
    <w:lvl w:ilvl="5" w:tplc="4FDE4D34">
      <w:numFmt w:val="bullet"/>
      <w:lvlText w:val="•"/>
      <w:lvlJc w:val="left"/>
      <w:pPr>
        <w:ind w:left="5573" w:hanging="276"/>
      </w:pPr>
      <w:rPr>
        <w:rFonts w:hint="default"/>
        <w:lang w:val="ru-RU" w:eastAsia="en-US" w:bidi="ar-SA"/>
      </w:rPr>
    </w:lvl>
    <w:lvl w:ilvl="6" w:tplc="1AE66D8E">
      <w:numFmt w:val="bullet"/>
      <w:lvlText w:val="•"/>
      <w:lvlJc w:val="left"/>
      <w:pPr>
        <w:ind w:left="6639" w:hanging="276"/>
      </w:pPr>
      <w:rPr>
        <w:rFonts w:hint="default"/>
        <w:lang w:val="ru-RU" w:eastAsia="en-US" w:bidi="ar-SA"/>
      </w:rPr>
    </w:lvl>
    <w:lvl w:ilvl="7" w:tplc="44328A00">
      <w:numFmt w:val="bullet"/>
      <w:lvlText w:val="•"/>
      <w:lvlJc w:val="left"/>
      <w:pPr>
        <w:ind w:left="7706" w:hanging="276"/>
      </w:pPr>
      <w:rPr>
        <w:rFonts w:hint="default"/>
        <w:lang w:val="ru-RU" w:eastAsia="en-US" w:bidi="ar-SA"/>
      </w:rPr>
    </w:lvl>
    <w:lvl w:ilvl="8" w:tplc="BC4E7FFC">
      <w:numFmt w:val="bullet"/>
      <w:lvlText w:val="•"/>
      <w:lvlJc w:val="left"/>
      <w:pPr>
        <w:ind w:left="8773" w:hanging="276"/>
      </w:pPr>
      <w:rPr>
        <w:rFonts w:hint="default"/>
        <w:lang w:val="ru-RU" w:eastAsia="en-US" w:bidi="ar-SA"/>
      </w:rPr>
    </w:lvl>
  </w:abstractNum>
  <w:abstractNum w:abstractNumId="110">
    <w:nsid w:val="78C74BCF"/>
    <w:multiLevelType w:val="hybridMultilevel"/>
    <w:tmpl w:val="279E3650"/>
    <w:lvl w:ilvl="0" w:tplc="F3B2B2FE">
      <w:start w:val="5"/>
      <w:numFmt w:val="decimal"/>
      <w:lvlText w:val="%1."/>
      <w:lvlJc w:val="left"/>
      <w:pPr>
        <w:ind w:left="106" w:hanging="504"/>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59FA28A0">
      <w:numFmt w:val="bullet"/>
      <w:lvlText w:val="•"/>
      <w:lvlJc w:val="left"/>
      <w:pPr>
        <w:ind w:left="341" w:hanging="504"/>
      </w:pPr>
      <w:rPr>
        <w:rFonts w:hint="default"/>
        <w:lang w:val="ru-RU" w:eastAsia="en-US" w:bidi="ar-SA"/>
      </w:rPr>
    </w:lvl>
    <w:lvl w:ilvl="2" w:tplc="02247B18">
      <w:numFmt w:val="bullet"/>
      <w:lvlText w:val="•"/>
      <w:lvlJc w:val="left"/>
      <w:pPr>
        <w:ind w:left="582" w:hanging="504"/>
      </w:pPr>
      <w:rPr>
        <w:rFonts w:hint="default"/>
        <w:lang w:val="ru-RU" w:eastAsia="en-US" w:bidi="ar-SA"/>
      </w:rPr>
    </w:lvl>
    <w:lvl w:ilvl="3" w:tplc="E6C6FF9A">
      <w:numFmt w:val="bullet"/>
      <w:lvlText w:val="•"/>
      <w:lvlJc w:val="left"/>
      <w:pPr>
        <w:ind w:left="823" w:hanging="504"/>
      </w:pPr>
      <w:rPr>
        <w:rFonts w:hint="default"/>
        <w:lang w:val="ru-RU" w:eastAsia="en-US" w:bidi="ar-SA"/>
      </w:rPr>
    </w:lvl>
    <w:lvl w:ilvl="4" w:tplc="58F8AA3C">
      <w:numFmt w:val="bullet"/>
      <w:lvlText w:val="•"/>
      <w:lvlJc w:val="left"/>
      <w:pPr>
        <w:ind w:left="1064" w:hanging="504"/>
      </w:pPr>
      <w:rPr>
        <w:rFonts w:hint="default"/>
        <w:lang w:val="ru-RU" w:eastAsia="en-US" w:bidi="ar-SA"/>
      </w:rPr>
    </w:lvl>
    <w:lvl w:ilvl="5" w:tplc="38825140">
      <w:numFmt w:val="bullet"/>
      <w:lvlText w:val="•"/>
      <w:lvlJc w:val="left"/>
      <w:pPr>
        <w:ind w:left="1305" w:hanging="504"/>
      </w:pPr>
      <w:rPr>
        <w:rFonts w:hint="default"/>
        <w:lang w:val="ru-RU" w:eastAsia="en-US" w:bidi="ar-SA"/>
      </w:rPr>
    </w:lvl>
    <w:lvl w:ilvl="6" w:tplc="9CD64AE0">
      <w:numFmt w:val="bullet"/>
      <w:lvlText w:val="•"/>
      <w:lvlJc w:val="left"/>
      <w:pPr>
        <w:ind w:left="1546" w:hanging="504"/>
      </w:pPr>
      <w:rPr>
        <w:rFonts w:hint="default"/>
        <w:lang w:val="ru-RU" w:eastAsia="en-US" w:bidi="ar-SA"/>
      </w:rPr>
    </w:lvl>
    <w:lvl w:ilvl="7" w:tplc="DA0A2F46">
      <w:numFmt w:val="bullet"/>
      <w:lvlText w:val="•"/>
      <w:lvlJc w:val="left"/>
      <w:pPr>
        <w:ind w:left="1787" w:hanging="504"/>
      </w:pPr>
      <w:rPr>
        <w:rFonts w:hint="default"/>
        <w:lang w:val="ru-RU" w:eastAsia="en-US" w:bidi="ar-SA"/>
      </w:rPr>
    </w:lvl>
    <w:lvl w:ilvl="8" w:tplc="0718A45A">
      <w:numFmt w:val="bullet"/>
      <w:lvlText w:val="•"/>
      <w:lvlJc w:val="left"/>
      <w:pPr>
        <w:ind w:left="2028" w:hanging="504"/>
      </w:pPr>
      <w:rPr>
        <w:rFonts w:hint="default"/>
        <w:lang w:val="ru-RU" w:eastAsia="en-US" w:bidi="ar-SA"/>
      </w:rPr>
    </w:lvl>
  </w:abstractNum>
  <w:abstractNum w:abstractNumId="111">
    <w:nsid w:val="791E4D11"/>
    <w:multiLevelType w:val="hybridMultilevel"/>
    <w:tmpl w:val="8318CC58"/>
    <w:lvl w:ilvl="0" w:tplc="D3E0EDE6">
      <w:start w:val="1"/>
      <w:numFmt w:val="decimal"/>
      <w:lvlText w:val="%1)"/>
      <w:lvlJc w:val="left"/>
      <w:pPr>
        <w:ind w:left="248" w:hanging="327"/>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B0033A8">
      <w:numFmt w:val="bullet"/>
      <w:lvlText w:val="•"/>
      <w:lvlJc w:val="left"/>
      <w:pPr>
        <w:ind w:left="1306" w:hanging="327"/>
      </w:pPr>
      <w:rPr>
        <w:rFonts w:hint="default"/>
        <w:lang w:val="ru-RU" w:eastAsia="en-US" w:bidi="ar-SA"/>
      </w:rPr>
    </w:lvl>
    <w:lvl w:ilvl="2" w:tplc="2166AF0E">
      <w:numFmt w:val="bullet"/>
      <w:lvlText w:val="•"/>
      <w:lvlJc w:val="left"/>
      <w:pPr>
        <w:ind w:left="2373" w:hanging="327"/>
      </w:pPr>
      <w:rPr>
        <w:rFonts w:hint="default"/>
        <w:lang w:val="ru-RU" w:eastAsia="en-US" w:bidi="ar-SA"/>
      </w:rPr>
    </w:lvl>
    <w:lvl w:ilvl="3" w:tplc="276232FA">
      <w:numFmt w:val="bullet"/>
      <w:lvlText w:val="•"/>
      <w:lvlJc w:val="left"/>
      <w:pPr>
        <w:ind w:left="3439" w:hanging="327"/>
      </w:pPr>
      <w:rPr>
        <w:rFonts w:hint="default"/>
        <w:lang w:val="ru-RU" w:eastAsia="en-US" w:bidi="ar-SA"/>
      </w:rPr>
    </w:lvl>
    <w:lvl w:ilvl="4" w:tplc="03229960">
      <w:numFmt w:val="bullet"/>
      <w:lvlText w:val="•"/>
      <w:lvlJc w:val="left"/>
      <w:pPr>
        <w:ind w:left="4506" w:hanging="327"/>
      </w:pPr>
      <w:rPr>
        <w:rFonts w:hint="default"/>
        <w:lang w:val="ru-RU" w:eastAsia="en-US" w:bidi="ar-SA"/>
      </w:rPr>
    </w:lvl>
    <w:lvl w:ilvl="5" w:tplc="60C86F0A">
      <w:numFmt w:val="bullet"/>
      <w:lvlText w:val="•"/>
      <w:lvlJc w:val="left"/>
      <w:pPr>
        <w:ind w:left="5573" w:hanging="327"/>
      </w:pPr>
      <w:rPr>
        <w:rFonts w:hint="default"/>
        <w:lang w:val="ru-RU" w:eastAsia="en-US" w:bidi="ar-SA"/>
      </w:rPr>
    </w:lvl>
    <w:lvl w:ilvl="6" w:tplc="3FE809EA">
      <w:numFmt w:val="bullet"/>
      <w:lvlText w:val="•"/>
      <w:lvlJc w:val="left"/>
      <w:pPr>
        <w:ind w:left="6639" w:hanging="327"/>
      </w:pPr>
      <w:rPr>
        <w:rFonts w:hint="default"/>
        <w:lang w:val="ru-RU" w:eastAsia="en-US" w:bidi="ar-SA"/>
      </w:rPr>
    </w:lvl>
    <w:lvl w:ilvl="7" w:tplc="963E6528">
      <w:numFmt w:val="bullet"/>
      <w:lvlText w:val="•"/>
      <w:lvlJc w:val="left"/>
      <w:pPr>
        <w:ind w:left="7706" w:hanging="327"/>
      </w:pPr>
      <w:rPr>
        <w:rFonts w:hint="default"/>
        <w:lang w:val="ru-RU" w:eastAsia="en-US" w:bidi="ar-SA"/>
      </w:rPr>
    </w:lvl>
    <w:lvl w:ilvl="8" w:tplc="2DC68042">
      <w:numFmt w:val="bullet"/>
      <w:lvlText w:val="•"/>
      <w:lvlJc w:val="left"/>
      <w:pPr>
        <w:ind w:left="8773" w:hanging="327"/>
      </w:pPr>
      <w:rPr>
        <w:rFonts w:hint="default"/>
        <w:lang w:val="ru-RU" w:eastAsia="en-US" w:bidi="ar-SA"/>
      </w:rPr>
    </w:lvl>
  </w:abstractNum>
  <w:abstractNum w:abstractNumId="112">
    <w:nsid w:val="7994648F"/>
    <w:multiLevelType w:val="hybridMultilevel"/>
    <w:tmpl w:val="2354AF82"/>
    <w:lvl w:ilvl="0" w:tplc="918C330A">
      <w:start w:val="1"/>
      <w:numFmt w:val="decimal"/>
      <w:lvlText w:val="%1."/>
      <w:lvlJc w:val="left"/>
      <w:pPr>
        <w:ind w:left="107" w:hanging="888"/>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86785202">
      <w:numFmt w:val="bullet"/>
      <w:lvlText w:val="•"/>
      <w:lvlJc w:val="left"/>
      <w:pPr>
        <w:ind w:left="338" w:hanging="888"/>
      </w:pPr>
      <w:rPr>
        <w:rFonts w:hint="default"/>
        <w:lang w:val="ru-RU" w:eastAsia="en-US" w:bidi="ar-SA"/>
      </w:rPr>
    </w:lvl>
    <w:lvl w:ilvl="2" w:tplc="8DD80804">
      <w:numFmt w:val="bullet"/>
      <w:lvlText w:val="•"/>
      <w:lvlJc w:val="left"/>
      <w:pPr>
        <w:ind w:left="577" w:hanging="888"/>
      </w:pPr>
      <w:rPr>
        <w:rFonts w:hint="default"/>
        <w:lang w:val="ru-RU" w:eastAsia="en-US" w:bidi="ar-SA"/>
      </w:rPr>
    </w:lvl>
    <w:lvl w:ilvl="3" w:tplc="BC8A9FD4">
      <w:numFmt w:val="bullet"/>
      <w:lvlText w:val="•"/>
      <w:lvlJc w:val="left"/>
      <w:pPr>
        <w:ind w:left="815" w:hanging="888"/>
      </w:pPr>
      <w:rPr>
        <w:rFonts w:hint="default"/>
        <w:lang w:val="ru-RU" w:eastAsia="en-US" w:bidi="ar-SA"/>
      </w:rPr>
    </w:lvl>
    <w:lvl w:ilvl="4" w:tplc="17AEBF9E">
      <w:numFmt w:val="bullet"/>
      <w:lvlText w:val="•"/>
      <w:lvlJc w:val="left"/>
      <w:pPr>
        <w:ind w:left="1054" w:hanging="888"/>
      </w:pPr>
      <w:rPr>
        <w:rFonts w:hint="default"/>
        <w:lang w:val="ru-RU" w:eastAsia="en-US" w:bidi="ar-SA"/>
      </w:rPr>
    </w:lvl>
    <w:lvl w:ilvl="5" w:tplc="A1A82014">
      <w:numFmt w:val="bullet"/>
      <w:lvlText w:val="•"/>
      <w:lvlJc w:val="left"/>
      <w:pPr>
        <w:ind w:left="1292" w:hanging="888"/>
      </w:pPr>
      <w:rPr>
        <w:rFonts w:hint="default"/>
        <w:lang w:val="ru-RU" w:eastAsia="en-US" w:bidi="ar-SA"/>
      </w:rPr>
    </w:lvl>
    <w:lvl w:ilvl="6" w:tplc="22EC385E">
      <w:numFmt w:val="bullet"/>
      <w:lvlText w:val="•"/>
      <w:lvlJc w:val="left"/>
      <w:pPr>
        <w:ind w:left="1531" w:hanging="888"/>
      </w:pPr>
      <w:rPr>
        <w:rFonts w:hint="default"/>
        <w:lang w:val="ru-RU" w:eastAsia="en-US" w:bidi="ar-SA"/>
      </w:rPr>
    </w:lvl>
    <w:lvl w:ilvl="7" w:tplc="C9204CC4">
      <w:numFmt w:val="bullet"/>
      <w:lvlText w:val="•"/>
      <w:lvlJc w:val="left"/>
      <w:pPr>
        <w:ind w:left="1769" w:hanging="888"/>
      </w:pPr>
      <w:rPr>
        <w:rFonts w:hint="default"/>
        <w:lang w:val="ru-RU" w:eastAsia="en-US" w:bidi="ar-SA"/>
      </w:rPr>
    </w:lvl>
    <w:lvl w:ilvl="8" w:tplc="5E846AD8">
      <w:numFmt w:val="bullet"/>
      <w:lvlText w:val="•"/>
      <w:lvlJc w:val="left"/>
      <w:pPr>
        <w:ind w:left="2008" w:hanging="888"/>
      </w:pPr>
      <w:rPr>
        <w:rFonts w:hint="default"/>
        <w:lang w:val="ru-RU" w:eastAsia="en-US" w:bidi="ar-SA"/>
      </w:rPr>
    </w:lvl>
  </w:abstractNum>
  <w:abstractNum w:abstractNumId="113">
    <w:nsid w:val="7A2C45D5"/>
    <w:multiLevelType w:val="hybridMultilevel"/>
    <w:tmpl w:val="877E6A8C"/>
    <w:lvl w:ilvl="0" w:tplc="DFBCAE3E">
      <w:start w:val="5"/>
      <w:numFmt w:val="decimal"/>
      <w:lvlText w:val="%1."/>
      <w:lvlJc w:val="left"/>
      <w:pPr>
        <w:ind w:left="106" w:hanging="233"/>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06CAF682">
      <w:numFmt w:val="bullet"/>
      <w:lvlText w:val="•"/>
      <w:lvlJc w:val="left"/>
      <w:pPr>
        <w:ind w:left="339" w:hanging="233"/>
      </w:pPr>
      <w:rPr>
        <w:rFonts w:hint="default"/>
        <w:lang w:val="ru-RU" w:eastAsia="en-US" w:bidi="ar-SA"/>
      </w:rPr>
    </w:lvl>
    <w:lvl w:ilvl="2" w:tplc="A4525122">
      <w:numFmt w:val="bullet"/>
      <w:lvlText w:val="•"/>
      <w:lvlJc w:val="left"/>
      <w:pPr>
        <w:ind w:left="578" w:hanging="233"/>
      </w:pPr>
      <w:rPr>
        <w:rFonts w:hint="default"/>
        <w:lang w:val="ru-RU" w:eastAsia="en-US" w:bidi="ar-SA"/>
      </w:rPr>
    </w:lvl>
    <w:lvl w:ilvl="3" w:tplc="0A60621C">
      <w:numFmt w:val="bullet"/>
      <w:lvlText w:val="•"/>
      <w:lvlJc w:val="left"/>
      <w:pPr>
        <w:ind w:left="817" w:hanging="233"/>
      </w:pPr>
      <w:rPr>
        <w:rFonts w:hint="default"/>
        <w:lang w:val="ru-RU" w:eastAsia="en-US" w:bidi="ar-SA"/>
      </w:rPr>
    </w:lvl>
    <w:lvl w:ilvl="4" w:tplc="56E03B1C">
      <w:numFmt w:val="bullet"/>
      <w:lvlText w:val="•"/>
      <w:lvlJc w:val="left"/>
      <w:pPr>
        <w:ind w:left="1056" w:hanging="233"/>
      </w:pPr>
      <w:rPr>
        <w:rFonts w:hint="default"/>
        <w:lang w:val="ru-RU" w:eastAsia="en-US" w:bidi="ar-SA"/>
      </w:rPr>
    </w:lvl>
    <w:lvl w:ilvl="5" w:tplc="0F20A67A">
      <w:numFmt w:val="bullet"/>
      <w:lvlText w:val="•"/>
      <w:lvlJc w:val="left"/>
      <w:pPr>
        <w:ind w:left="1295" w:hanging="233"/>
      </w:pPr>
      <w:rPr>
        <w:rFonts w:hint="default"/>
        <w:lang w:val="ru-RU" w:eastAsia="en-US" w:bidi="ar-SA"/>
      </w:rPr>
    </w:lvl>
    <w:lvl w:ilvl="6" w:tplc="2AA426EC">
      <w:numFmt w:val="bullet"/>
      <w:lvlText w:val="•"/>
      <w:lvlJc w:val="left"/>
      <w:pPr>
        <w:ind w:left="1534" w:hanging="233"/>
      </w:pPr>
      <w:rPr>
        <w:rFonts w:hint="default"/>
        <w:lang w:val="ru-RU" w:eastAsia="en-US" w:bidi="ar-SA"/>
      </w:rPr>
    </w:lvl>
    <w:lvl w:ilvl="7" w:tplc="B7DE3966">
      <w:numFmt w:val="bullet"/>
      <w:lvlText w:val="•"/>
      <w:lvlJc w:val="left"/>
      <w:pPr>
        <w:ind w:left="1773" w:hanging="233"/>
      </w:pPr>
      <w:rPr>
        <w:rFonts w:hint="default"/>
        <w:lang w:val="ru-RU" w:eastAsia="en-US" w:bidi="ar-SA"/>
      </w:rPr>
    </w:lvl>
    <w:lvl w:ilvl="8" w:tplc="71F439B6">
      <w:numFmt w:val="bullet"/>
      <w:lvlText w:val="•"/>
      <w:lvlJc w:val="left"/>
      <w:pPr>
        <w:ind w:left="2012" w:hanging="233"/>
      </w:pPr>
      <w:rPr>
        <w:rFonts w:hint="default"/>
        <w:lang w:val="ru-RU" w:eastAsia="en-US" w:bidi="ar-SA"/>
      </w:rPr>
    </w:lvl>
  </w:abstractNum>
  <w:abstractNum w:abstractNumId="114">
    <w:nsid w:val="7A6D7725"/>
    <w:multiLevelType w:val="hybridMultilevel"/>
    <w:tmpl w:val="0AC46520"/>
    <w:lvl w:ilvl="0" w:tplc="F6CC8F3A">
      <w:start w:val="1"/>
      <w:numFmt w:val="decimal"/>
      <w:lvlText w:val="%1."/>
      <w:lvlJc w:val="left"/>
      <w:pPr>
        <w:ind w:left="1202" w:hanging="247"/>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F68D6DC">
      <w:numFmt w:val="bullet"/>
      <w:lvlText w:val="•"/>
      <w:lvlJc w:val="left"/>
      <w:pPr>
        <w:ind w:left="2170" w:hanging="247"/>
      </w:pPr>
      <w:rPr>
        <w:rFonts w:hint="default"/>
        <w:lang w:val="ru-RU" w:eastAsia="en-US" w:bidi="ar-SA"/>
      </w:rPr>
    </w:lvl>
    <w:lvl w:ilvl="2" w:tplc="2D14CEE4">
      <w:numFmt w:val="bullet"/>
      <w:lvlText w:val="•"/>
      <w:lvlJc w:val="left"/>
      <w:pPr>
        <w:ind w:left="3141" w:hanging="247"/>
      </w:pPr>
      <w:rPr>
        <w:rFonts w:hint="default"/>
        <w:lang w:val="ru-RU" w:eastAsia="en-US" w:bidi="ar-SA"/>
      </w:rPr>
    </w:lvl>
    <w:lvl w:ilvl="3" w:tplc="8760CEC4">
      <w:numFmt w:val="bullet"/>
      <w:lvlText w:val="•"/>
      <w:lvlJc w:val="left"/>
      <w:pPr>
        <w:ind w:left="4111" w:hanging="247"/>
      </w:pPr>
      <w:rPr>
        <w:rFonts w:hint="default"/>
        <w:lang w:val="ru-RU" w:eastAsia="en-US" w:bidi="ar-SA"/>
      </w:rPr>
    </w:lvl>
    <w:lvl w:ilvl="4" w:tplc="DAA6AE90">
      <w:numFmt w:val="bullet"/>
      <w:lvlText w:val="•"/>
      <w:lvlJc w:val="left"/>
      <w:pPr>
        <w:ind w:left="5082" w:hanging="247"/>
      </w:pPr>
      <w:rPr>
        <w:rFonts w:hint="default"/>
        <w:lang w:val="ru-RU" w:eastAsia="en-US" w:bidi="ar-SA"/>
      </w:rPr>
    </w:lvl>
    <w:lvl w:ilvl="5" w:tplc="77AA3C9E">
      <w:numFmt w:val="bullet"/>
      <w:lvlText w:val="•"/>
      <w:lvlJc w:val="left"/>
      <w:pPr>
        <w:ind w:left="6053" w:hanging="247"/>
      </w:pPr>
      <w:rPr>
        <w:rFonts w:hint="default"/>
        <w:lang w:val="ru-RU" w:eastAsia="en-US" w:bidi="ar-SA"/>
      </w:rPr>
    </w:lvl>
    <w:lvl w:ilvl="6" w:tplc="F6EC7F00">
      <w:numFmt w:val="bullet"/>
      <w:lvlText w:val="•"/>
      <w:lvlJc w:val="left"/>
      <w:pPr>
        <w:ind w:left="7023" w:hanging="247"/>
      </w:pPr>
      <w:rPr>
        <w:rFonts w:hint="default"/>
        <w:lang w:val="ru-RU" w:eastAsia="en-US" w:bidi="ar-SA"/>
      </w:rPr>
    </w:lvl>
    <w:lvl w:ilvl="7" w:tplc="9D3A4BF6">
      <w:numFmt w:val="bullet"/>
      <w:lvlText w:val="•"/>
      <w:lvlJc w:val="left"/>
      <w:pPr>
        <w:ind w:left="7994" w:hanging="247"/>
      </w:pPr>
      <w:rPr>
        <w:rFonts w:hint="default"/>
        <w:lang w:val="ru-RU" w:eastAsia="en-US" w:bidi="ar-SA"/>
      </w:rPr>
    </w:lvl>
    <w:lvl w:ilvl="8" w:tplc="951E2436">
      <w:numFmt w:val="bullet"/>
      <w:lvlText w:val="•"/>
      <w:lvlJc w:val="left"/>
      <w:pPr>
        <w:ind w:left="8965" w:hanging="247"/>
      </w:pPr>
      <w:rPr>
        <w:rFonts w:hint="default"/>
        <w:lang w:val="ru-RU" w:eastAsia="en-US" w:bidi="ar-SA"/>
      </w:rPr>
    </w:lvl>
  </w:abstractNum>
  <w:abstractNum w:abstractNumId="115">
    <w:nsid w:val="7A740544"/>
    <w:multiLevelType w:val="hybridMultilevel"/>
    <w:tmpl w:val="739A35C0"/>
    <w:lvl w:ilvl="0" w:tplc="52CA939A">
      <w:numFmt w:val="bullet"/>
      <w:lvlText w:val=""/>
      <w:lvlJc w:val="left"/>
      <w:pPr>
        <w:ind w:left="108" w:hanging="171"/>
      </w:pPr>
      <w:rPr>
        <w:rFonts w:ascii="Symbol" w:eastAsia="Symbol" w:hAnsi="Symbol" w:cs="Symbol" w:hint="default"/>
        <w:b w:val="0"/>
        <w:bCs w:val="0"/>
        <w:i w:val="0"/>
        <w:iCs w:val="0"/>
        <w:spacing w:val="0"/>
        <w:w w:val="100"/>
        <w:sz w:val="24"/>
        <w:szCs w:val="24"/>
        <w:lang w:val="ru-RU" w:eastAsia="en-US" w:bidi="ar-SA"/>
      </w:rPr>
    </w:lvl>
    <w:lvl w:ilvl="1" w:tplc="FE94F7D8">
      <w:numFmt w:val="bullet"/>
      <w:lvlText w:val="•"/>
      <w:lvlJc w:val="left"/>
      <w:pPr>
        <w:ind w:left="599" w:hanging="171"/>
      </w:pPr>
      <w:rPr>
        <w:rFonts w:hint="default"/>
        <w:lang w:val="ru-RU" w:eastAsia="en-US" w:bidi="ar-SA"/>
      </w:rPr>
    </w:lvl>
    <w:lvl w:ilvl="2" w:tplc="C8DE63FE">
      <w:numFmt w:val="bullet"/>
      <w:lvlText w:val="•"/>
      <w:lvlJc w:val="left"/>
      <w:pPr>
        <w:ind w:left="1098" w:hanging="171"/>
      </w:pPr>
      <w:rPr>
        <w:rFonts w:hint="default"/>
        <w:lang w:val="ru-RU" w:eastAsia="en-US" w:bidi="ar-SA"/>
      </w:rPr>
    </w:lvl>
    <w:lvl w:ilvl="3" w:tplc="A456FACE">
      <w:numFmt w:val="bullet"/>
      <w:lvlText w:val="•"/>
      <w:lvlJc w:val="left"/>
      <w:pPr>
        <w:ind w:left="1597" w:hanging="171"/>
      </w:pPr>
      <w:rPr>
        <w:rFonts w:hint="default"/>
        <w:lang w:val="ru-RU" w:eastAsia="en-US" w:bidi="ar-SA"/>
      </w:rPr>
    </w:lvl>
    <w:lvl w:ilvl="4" w:tplc="3B8E2398">
      <w:numFmt w:val="bullet"/>
      <w:lvlText w:val="•"/>
      <w:lvlJc w:val="left"/>
      <w:pPr>
        <w:ind w:left="2097" w:hanging="171"/>
      </w:pPr>
      <w:rPr>
        <w:rFonts w:hint="default"/>
        <w:lang w:val="ru-RU" w:eastAsia="en-US" w:bidi="ar-SA"/>
      </w:rPr>
    </w:lvl>
    <w:lvl w:ilvl="5" w:tplc="00D6759A">
      <w:numFmt w:val="bullet"/>
      <w:lvlText w:val="•"/>
      <w:lvlJc w:val="left"/>
      <w:pPr>
        <w:ind w:left="2596" w:hanging="171"/>
      </w:pPr>
      <w:rPr>
        <w:rFonts w:hint="default"/>
        <w:lang w:val="ru-RU" w:eastAsia="en-US" w:bidi="ar-SA"/>
      </w:rPr>
    </w:lvl>
    <w:lvl w:ilvl="6" w:tplc="0936D0D8">
      <w:numFmt w:val="bullet"/>
      <w:lvlText w:val="•"/>
      <w:lvlJc w:val="left"/>
      <w:pPr>
        <w:ind w:left="3095" w:hanging="171"/>
      </w:pPr>
      <w:rPr>
        <w:rFonts w:hint="default"/>
        <w:lang w:val="ru-RU" w:eastAsia="en-US" w:bidi="ar-SA"/>
      </w:rPr>
    </w:lvl>
    <w:lvl w:ilvl="7" w:tplc="68DEA94A">
      <w:numFmt w:val="bullet"/>
      <w:lvlText w:val="•"/>
      <w:lvlJc w:val="left"/>
      <w:pPr>
        <w:ind w:left="3595" w:hanging="171"/>
      </w:pPr>
      <w:rPr>
        <w:rFonts w:hint="default"/>
        <w:lang w:val="ru-RU" w:eastAsia="en-US" w:bidi="ar-SA"/>
      </w:rPr>
    </w:lvl>
    <w:lvl w:ilvl="8" w:tplc="0A9AF052">
      <w:numFmt w:val="bullet"/>
      <w:lvlText w:val="•"/>
      <w:lvlJc w:val="left"/>
      <w:pPr>
        <w:ind w:left="4094" w:hanging="171"/>
      </w:pPr>
      <w:rPr>
        <w:rFonts w:hint="default"/>
        <w:lang w:val="ru-RU" w:eastAsia="en-US" w:bidi="ar-SA"/>
      </w:rPr>
    </w:lvl>
  </w:abstractNum>
  <w:abstractNum w:abstractNumId="116">
    <w:nsid w:val="7B0E12BB"/>
    <w:multiLevelType w:val="hybridMultilevel"/>
    <w:tmpl w:val="FC0628FE"/>
    <w:lvl w:ilvl="0" w:tplc="EF1A7CC6">
      <w:start w:val="3"/>
      <w:numFmt w:val="decimal"/>
      <w:lvlText w:val="%1"/>
      <w:lvlJc w:val="left"/>
      <w:pPr>
        <w:ind w:left="4024" w:hanging="600"/>
        <w:jc w:val="left"/>
      </w:pPr>
      <w:rPr>
        <w:rFonts w:hint="default"/>
        <w:lang w:val="ru-RU" w:eastAsia="en-US" w:bidi="ar-SA"/>
      </w:rPr>
    </w:lvl>
    <w:lvl w:ilvl="1" w:tplc="5EB84BA0">
      <w:numFmt w:val="none"/>
      <w:lvlText w:val=""/>
      <w:lvlJc w:val="left"/>
      <w:pPr>
        <w:tabs>
          <w:tab w:val="num" w:pos="360"/>
        </w:tabs>
      </w:pPr>
    </w:lvl>
    <w:lvl w:ilvl="2" w:tplc="AA68FB20">
      <w:numFmt w:val="none"/>
      <w:lvlText w:val=""/>
      <w:lvlJc w:val="left"/>
      <w:pPr>
        <w:tabs>
          <w:tab w:val="num" w:pos="360"/>
        </w:tabs>
      </w:pPr>
    </w:lvl>
    <w:lvl w:ilvl="3" w:tplc="A31844EC">
      <w:numFmt w:val="none"/>
      <w:lvlText w:val=""/>
      <w:lvlJc w:val="left"/>
      <w:pPr>
        <w:tabs>
          <w:tab w:val="num" w:pos="360"/>
        </w:tabs>
      </w:pPr>
    </w:lvl>
    <w:lvl w:ilvl="4" w:tplc="88E6783C">
      <w:numFmt w:val="bullet"/>
      <w:lvlText w:val="•"/>
      <w:lvlJc w:val="left"/>
      <w:pPr>
        <w:ind w:left="6315" w:hanging="859"/>
      </w:pPr>
      <w:rPr>
        <w:rFonts w:hint="default"/>
        <w:lang w:val="ru-RU" w:eastAsia="en-US" w:bidi="ar-SA"/>
      </w:rPr>
    </w:lvl>
    <w:lvl w:ilvl="5" w:tplc="13585854">
      <w:numFmt w:val="bullet"/>
      <w:lvlText w:val="•"/>
      <w:lvlJc w:val="left"/>
      <w:pPr>
        <w:ind w:left="7080" w:hanging="859"/>
      </w:pPr>
      <w:rPr>
        <w:rFonts w:hint="default"/>
        <w:lang w:val="ru-RU" w:eastAsia="en-US" w:bidi="ar-SA"/>
      </w:rPr>
    </w:lvl>
    <w:lvl w:ilvl="6" w:tplc="EB8A95EE">
      <w:numFmt w:val="bullet"/>
      <w:lvlText w:val="•"/>
      <w:lvlJc w:val="left"/>
      <w:pPr>
        <w:ind w:left="7845" w:hanging="859"/>
      </w:pPr>
      <w:rPr>
        <w:rFonts w:hint="default"/>
        <w:lang w:val="ru-RU" w:eastAsia="en-US" w:bidi="ar-SA"/>
      </w:rPr>
    </w:lvl>
    <w:lvl w:ilvl="7" w:tplc="4BE4C8A2">
      <w:numFmt w:val="bullet"/>
      <w:lvlText w:val="•"/>
      <w:lvlJc w:val="left"/>
      <w:pPr>
        <w:ind w:left="8610" w:hanging="859"/>
      </w:pPr>
      <w:rPr>
        <w:rFonts w:hint="default"/>
        <w:lang w:val="ru-RU" w:eastAsia="en-US" w:bidi="ar-SA"/>
      </w:rPr>
    </w:lvl>
    <w:lvl w:ilvl="8" w:tplc="8ACE97AC">
      <w:numFmt w:val="bullet"/>
      <w:lvlText w:val="•"/>
      <w:lvlJc w:val="left"/>
      <w:pPr>
        <w:ind w:left="9376" w:hanging="859"/>
      </w:pPr>
      <w:rPr>
        <w:rFonts w:hint="default"/>
        <w:lang w:val="ru-RU" w:eastAsia="en-US" w:bidi="ar-SA"/>
      </w:rPr>
    </w:lvl>
  </w:abstractNum>
  <w:abstractNum w:abstractNumId="117">
    <w:nsid w:val="7BA23AFB"/>
    <w:multiLevelType w:val="hybridMultilevel"/>
    <w:tmpl w:val="2EB8A596"/>
    <w:lvl w:ilvl="0" w:tplc="EBD6F6FE">
      <w:start w:val="2"/>
      <w:numFmt w:val="decimal"/>
      <w:lvlText w:val="%1"/>
      <w:lvlJc w:val="left"/>
      <w:pPr>
        <w:ind w:left="4583" w:hanging="420"/>
        <w:jc w:val="left"/>
      </w:pPr>
      <w:rPr>
        <w:rFonts w:hint="default"/>
        <w:lang w:val="ru-RU" w:eastAsia="en-US" w:bidi="ar-SA"/>
      </w:rPr>
    </w:lvl>
    <w:lvl w:ilvl="1" w:tplc="24FADC80">
      <w:numFmt w:val="none"/>
      <w:lvlText w:val=""/>
      <w:lvlJc w:val="left"/>
      <w:pPr>
        <w:tabs>
          <w:tab w:val="num" w:pos="360"/>
        </w:tabs>
      </w:pPr>
    </w:lvl>
    <w:lvl w:ilvl="2" w:tplc="9466A8BE">
      <w:numFmt w:val="none"/>
      <w:lvlText w:val=""/>
      <w:lvlJc w:val="left"/>
      <w:pPr>
        <w:tabs>
          <w:tab w:val="num" w:pos="360"/>
        </w:tabs>
      </w:pPr>
    </w:lvl>
    <w:lvl w:ilvl="3" w:tplc="F1DE8830">
      <w:numFmt w:val="none"/>
      <w:lvlText w:val=""/>
      <w:lvlJc w:val="left"/>
      <w:pPr>
        <w:tabs>
          <w:tab w:val="num" w:pos="360"/>
        </w:tabs>
      </w:pPr>
    </w:lvl>
    <w:lvl w:ilvl="4" w:tplc="232481B2">
      <w:numFmt w:val="bullet"/>
      <w:lvlText w:val="•"/>
      <w:lvlJc w:val="left"/>
      <w:pPr>
        <w:ind w:left="6266" w:hanging="915"/>
      </w:pPr>
      <w:rPr>
        <w:rFonts w:hint="default"/>
        <w:lang w:val="ru-RU" w:eastAsia="en-US" w:bidi="ar-SA"/>
      </w:rPr>
    </w:lvl>
    <w:lvl w:ilvl="5" w:tplc="2C8C7C88">
      <w:numFmt w:val="bullet"/>
      <w:lvlText w:val="•"/>
      <w:lvlJc w:val="left"/>
      <w:pPr>
        <w:ind w:left="7039" w:hanging="915"/>
      </w:pPr>
      <w:rPr>
        <w:rFonts w:hint="default"/>
        <w:lang w:val="ru-RU" w:eastAsia="en-US" w:bidi="ar-SA"/>
      </w:rPr>
    </w:lvl>
    <w:lvl w:ilvl="6" w:tplc="CEC62B46">
      <w:numFmt w:val="bullet"/>
      <w:lvlText w:val="•"/>
      <w:lvlJc w:val="left"/>
      <w:pPr>
        <w:ind w:left="7813" w:hanging="915"/>
      </w:pPr>
      <w:rPr>
        <w:rFonts w:hint="default"/>
        <w:lang w:val="ru-RU" w:eastAsia="en-US" w:bidi="ar-SA"/>
      </w:rPr>
    </w:lvl>
    <w:lvl w:ilvl="7" w:tplc="88DE37CC">
      <w:numFmt w:val="bullet"/>
      <w:lvlText w:val="•"/>
      <w:lvlJc w:val="left"/>
      <w:pPr>
        <w:ind w:left="8586" w:hanging="915"/>
      </w:pPr>
      <w:rPr>
        <w:rFonts w:hint="default"/>
        <w:lang w:val="ru-RU" w:eastAsia="en-US" w:bidi="ar-SA"/>
      </w:rPr>
    </w:lvl>
    <w:lvl w:ilvl="8" w:tplc="E2101E26">
      <w:numFmt w:val="bullet"/>
      <w:lvlText w:val="•"/>
      <w:lvlJc w:val="left"/>
      <w:pPr>
        <w:ind w:left="9359" w:hanging="915"/>
      </w:pPr>
      <w:rPr>
        <w:rFonts w:hint="default"/>
        <w:lang w:val="ru-RU" w:eastAsia="en-US" w:bidi="ar-SA"/>
      </w:rPr>
    </w:lvl>
  </w:abstractNum>
  <w:abstractNum w:abstractNumId="118">
    <w:nsid w:val="7BA81CE6"/>
    <w:multiLevelType w:val="hybridMultilevel"/>
    <w:tmpl w:val="960E28C0"/>
    <w:lvl w:ilvl="0" w:tplc="C7F8FB00">
      <w:numFmt w:val="bullet"/>
      <w:lvlText w:val="•"/>
      <w:lvlJc w:val="left"/>
      <w:pPr>
        <w:ind w:left="248" w:hanging="737"/>
      </w:pPr>
      <w:rPr>
        <w:rFonts w:ascii="Times New Roman" w:eastAsia="Times New Roman" w:hAnsi="Times New Roman" w:cs="Times New Roman" w:hint="default"/>
        <w:b w:val="0"/>
        <w:bCs w:val="0"/>
        <w:i w:val="0"/>
        <w:iCs w:val="0"/>
        <w:spacing w:val="0"/>
        <w:w w:val="100"/>
        <w:sz w:val="24"/>
        <w:szCs w:val="24"/>
        <w:lang w:val="ru-RU" w:eastAsia="en-US" w:bidi="ar-SA"/>
      </w:rPr>
    </w:lvl>
    <w:lvl w:ilvl="1" w:tplc="E0F232FC">
      <w:numFmt w:val="bullet"/>
      <w:lvlText w:val="•"/>
      <w:lvlJc w:val="left"/>
      <w:pPr>
        <w:ind w:left="1306" w:hanging="737"/>
      </w:pPr>
      <w:rPr>
        <w:rFonts w:hint="default"/>
        <w:lang w:val="ru-RU" w:eastAsia="en-US" w:bidi="ar-SA"/>
      </w:rPr>
    </w:lvl>
    <w:lvl w:ilvl="2" w:tplc="5448C81A">
      <w:numFmt w:val="bullet"/>
      <w:lvlText w:val="•"/>
      <w:lvlJc w:val="left"/>
      <w:pPr>
        <w:ind w:left="2373" w:hanging="737"/>
      </w:pPr>
      <w:rPr>
        <w:rFonts w:hint="default"/>
        <w:lang w:val="ru-RU" w:eastAsia="en-US" w:bidi="ar-SA"/>
      </w:rPr>
    </w:lvl>
    <w:lvl w:ilvl="3" w:tplc="24A677E6">
      <w:numFmt w:val="bullet"/>
      <w:lvlText w:val="•"/>
      <w:lvlJc w:val="left"/>
      <w:pPr>
        <w:ind w:left="3439" w:hanging="737"/>
      </w:pPr>
      <w:rPr>
        <w:rFonts w:hint="default"/>
        <w:lang w:val="ru-RU" w:eastAsia="en-US" w:bidi="ar-SA"/>
      </w:rPr>
    </w:lvl>
    <w:lvl w:ilvl="4" w:tplc="202E0E88">
      <w:numFmt w:val="bullet"/>
      <w:lvlText w:val="•"/>
      <w:lvlJc w:val="left"/>
      <w:pPr>
        <w:ind w:left="4506" w:hanging="737"/>
      </w:pPr>
      <w:rPr>
        <w:rFonts w:hint="default"/>
        <w:lang w:val="ru-RU" w:eastAsia="en-US" w:bidi="ar-SA"/>
      </w:rPr>
    </w:lvl>
    <w:lvl w:ilvl="5" w:tplc="B3B49CB8">
      <w:numFmt w:val="bullet"/>
      <w:lvlText w:val="•"/>
      <w:lvlJc w:val="left"/>
      <w:pPr>
        <w:ind w:left="5573" w:hanging="737"/>
      </w:pPr>
      <w:rPr>
        <w:rFonts w:hint="default"/>
        <w:lang w:val="ru-RU" w:eastAsia="en-US" w:bidi="ar-SA"/>
      </w:rPr>
    </w:lvl>
    <w:lvl w:ilvl="6" w:tplc="DC6C9EEA">
      <w:numFmt w:val="bullet"/>
      <w:lvlText w:val="•"/>
      <w:lvlJc w:val="left"/>
      <w:pPr>
        <w:ind w:left="6639" w:hanging="737"/>
      </w:pPr>
      <w:rPr>
        <w:rFonts w:hint="default"/>
        <w:lang w:val="ru-RU" w:eastAsia="en-US" w:bidi="ar-SA"/>
      </w:rPr>
    </w:lvl>
    <w:lvl w:ilvl="7" w:tplc="24C2A2A4">
      <w:numFmt w:val="bullet"/>
      <w:lvlText w:val="•"/>
      <w:lvlJc w:val="left"/>
      <w:pPr>
        <w:ind w:left="7706" w:hanging="737"/>
      </w:pPr>
      <w:rPr>
        <w:rFonts w:hint="default"/>
        <w:lang w:val="ru-RU" w:eastAsia="en-US" w:bidi="ar-SA"/>
      </w:rPr>
    </w:lvl>
    <w:lvl w:ilvl="8" w:tplc="107E3980">
      <w:numFmt w:val="bullet"/>
      <w:lvlText w:val="•"/>
      <w:lvlJc w:val="left"/>
      <w:pPr>
        <w:ind w:left="8773" w:hanging="737"/>
      </w:pPr>
      <w:rPr>
        <w:rFonts w:hint="default"/>
        <w:lang w:val="ru-RU" w:eastAsia="en-US" w:bidi="ar-SA"/>
      </w:rPr>
    </w:lvl>
  </w:abstractNum>
  <w:abstractNum w:abstractNumId="119">
    <w:nsid w:val="7E9D27D7"/>
    <w:multiLevelType w:val="hybridMultilevel"/>
    <w:tmpl w:val="38AEDD92"/>
    <w:lvl w:ilvl="0" w:tplc="D28E192C">
      <w:start w:val="1"/>
      <w:numFmt w:val="decimal"/>
      <w:lvlText w:val="%1)"/>
      <w:lvlJc w:val="left"/>
      <w:pPr>
        <w:ind w:left="248" w:hanging="387"/>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C4C7F0C">
      <w:numFmt w:val="bullet"/>
      <w:lvlText w:val="•"/>
      <w:lvlJc w:val="left"/>
      <w:pPr>
        <w:ind w:left="1306" w:hanging="387"/>
      </w:pPr>
      <w:rPr>
        <w:rFonts w:hint="default"/>
        <w:lang w:val="ru-RU" w:eastAsia="en-US" w:bidi="ar-SA"/>
      </w:rPr>
    </w:lvl>
    <w:lvl w:ilvl="2" w:tplc="5A7EFCC8">
      <w:numFmt w:val="bullet"/>
      <w:lvlText w:val="•"/>
      <w:lvlJc w:val="left"/>
      <w:pPr>
        <w:ind w:left="2373" w:hanging="387"/>
      </w:pPr>
      <w:rPr>
        <w:rFonts w:hint="default"/>
        <w:lang w:val="ru-RU" w:eastAsia="en-US" w:bidi="ar-SA"/>
      </w:rPr>
    </w:lvl>
    <w:lvl w:ilvl="3" w:tplc="4D646CEC">
      <w:numFmt w:val="bullet"/>
      <w:lvlText w:val="•"/>
      <w:lvlJc w:val="left"/>
      <w:pPr>
        <w:ind w:left="3439" w:hanging="387"/>
      </w:pPr>
      <w:rPr>
        <w:rFonts w:hint="default"/>
        <w:lang w:val="ru-RU" w:eastAsia="en-US" w:bidi="ar-SA"/>
      </w:rPr>
    </w:lvl>
    <w:lvl w:ilvl="4" w:tplc="2AA66F84">
      <w:numFmt w:val="bullet"/>
      <w:lvlText w:val="•"/>
      <w:lvlJc w:val="left"/>
      <w:pPr>
        <w:ind w:left="4506" w:hanging="387"/>
      </w:pPr>
      <w:rPr>
        <w:rFonts w:hint="default"/>
        <w:lang w:val="ru-RU" w:eastAsia="en-US" w:bidi="ar-SA"/>
      </w:rPr>
    </w:lvl>
    <w:lvl w:ilvl="5" w:tplc="774AC22C">
      <w:numFmt w:val="bullet"/>
      <w:lvlText w:val="•"/>
      <w:lvlJc w:val="left"/>
      <w:pPr>
        <w:ind w:left="5573" w:hanging="387"/>
      </w:pPr>
      <w:rPr>
        <w:rFonts w:hint="default"/>
        <w:lang w:val="ru-RU" w:eastAsia="en-US" w:bidi="ar-SA"/>
      </w:rPr>
    </w:lvl>
    <w:lvl w:ilvl="6" w:tplc="B414F6FA">
      <w:numFmt w:val="bullet"/>
      <w:lvlText w:val="•"/>
      <w:lvlJc w:val="left"/>
      <w:pPr>
        <w:ind w:left="6639" w:hanging="387"/>
      </w:pPr>
      <w:rPr>
        <w:rFonts w:hint="default"/>
        <w:lang w:val="ru-RU" w:eastAsia="en-US" w:bidi="ar-SA"/>
      </w:rPr>
    </w:lvl>
    <w:lvl w:ilvl="7" w:tplc="A06AA204">
      <w:numFmt w:val="bullet"/>
      <w:lvlText w:val="•"/>
      <w:lvlJc w:val="left"/>
      <w:pPr>
        <w:ind w:left="7706" w:hanging="387"/>
      </w:pPr>
      <w:rPr>
        <w:rFonts w:hint="default"/>
        <w:lang w:val="ru-RU" w:eastAsia="en-US" w:bidi="ar-SA"/>
      </w:rPr>
    </w:lvl>
    <w:lvl w:ilvl="8" w:tplc="F230B91C">
      <w:numFmt w:val="bullet"/>
      <w:lvlText w:val="•"/>
      <w:lvlJc w:val="left"/>
      <w:pPr>
        <w:ind w:left="8773" w:hanging="387"/>
      </w:pPr>
      <w:rPr>
        <w:rFonts w:hint="default"/>
        <w:lang w:val="ru-RU" w:eastAsia="en-US" w:bidi="ar-SA"/>
      </w:rPr>
    </w:lvl>
  </w:abstractNum>
  <w:num w:numId="1">
    <w:abstractNumId w:val="20"/>
  </w:num>
  <w:num w:numId="2">
    <w:abstractNumId w:val="119"/>
  </w:num>
  <w:num w:numId="3">
    <w:abstractNumId w:val="101"/>
  </w:num>
  <w:num w:numId="4">
    <w:abstractNumId w:val="43"/>
  </w:num>
  <w:num w:numId="5">
    <w:abstractNumId w:val="98"/>
  </w:num>
  <w:num w:numId="6">
    <w:abstractNumId w:val="104"/>
  </w:num>
  <w:num w:numId="7">
    <w:abstractNumId w:val="65"/>
  </w:num>
  <w:num w:numId="8">
    <w:abstractNumId w:val="32"/>
  </w:num>
  <w:num w:numId="9">
    <w:abstractNumId w:val="6"/>
  </w:num>
  <w:num w:numId="10">
    <w:abstractNumId w:val="8"/>
  </w:num>
  <w:num w:numId="11">
    <w:abstractNumId w:val="78"/>
  </w:num>
  <w:num w:numId="12">
    <w:abstractNumId w:val="92"/>
  </w:num>
  <w:num w:numId="13">
    <w:abstractNumId w:val="116"/>
  </w:num>
  <w:num w:numId="14">
    <w:abstractNumId w:val="99"/>
  </w:num>
  <w:num w:numId="15">
    <w:abstractNumId w:val="95"/>
  </w:num>
  <w:num w:numId="16">
    <w:abstractNumId w:val="115"/>
  </w:num>
  <w:num w:numId="17">
    <w:abstractNumId w:val="26"/>
  </w:num>
  <w:num w:numId="18">
    <w:abstractNumId w:val="41"/>
  </w:num>
  <w:num w:numId="19">
    <w:abstractNumId w:val="31"/>
  </w:num>
  <w:num w:numId="20">
    <w:abstractNumId w:val="34"/>
  </w:num>
  <w:num w:numId="21">
    <w:abstractNumId w:val="77"/>
  </w:num>
  <w:num w:numId="22">
    <w:abstractNumId w:val="88"/>
  </w:num>
  <w:num w:numId="23">
    <w:abstractNumId w:val="47"/>
  </w:num>
  <w:num w:numId="24">
    <w:abstractNumId w:val="28"/>
  </w:num>
  <w:num w:numId="25">
    <w:abstractNumId w:val="61"/>
  </w:num>
  <w:num w:numId="26">
    <w:abstractNumId w:val="67"/>
  </w:num>
  <w:num w:numId="27">
    <w:abstractNumId w:val="30"/>
  </w:num>
  <w:num w:numId="28">
    <w:abstractNumId w:val="46"/>
  </w:num>
  <w:num w:numId="29">
    <w:abstractNumId w:val="9"/>
  </w:num>
  <w:num w:numId="30">
    <w:abstractNumId w:val="15"/>
  </w:num>
  <w:num w:numId="31">
    <w:abstractNumId w:val="29"/>
  </w:num>
  <w:num w:numId="32">
    <w:abstractNumId w:val="96"/>
  </w:num>
  <w:num w:numId="33">
    <w:abstractNumId w:val="66"/>
  </w:num>
  <w:num w:numId="34">
    <w:abstractNumId w:val="0"/>
  </w:num>
  <w:num w:numId="35">
    <w:abstractNumId w:val="103"/>
  </w:num>
  <w:num w:numId="36">
    <w:abstractNumId w:val="17"/>
  </w:num>
  <w:num w:numId="37">
    <w:abstractNumId w:val="37"/>
  </w:num>
  <w:num w:numId="38">
    <w:abstractNumId w:val="39"/>
  </w:num>
  <w:num w:numId="39">
    <w:abstractNumId w:val="38"/>
  </w:num>
  <w:num w:numId="40">
    <w:abstractNumId w:val="27"/>
  </w:num>
  <w:num w:numId="41">
    <w:abstractNumId w:val="93"/>
  </w:num>
  <w:num w:numId="42">
    <w:abstractNumId w:val="105"/>
  </w:num>
  <w:num w:numId="43">
    <w:abstractNumId w:val="85"/>
  </w:num>
  <w:num w:numId="44">
    <w:abstractNumId w:val="49"/>
  </w:num>
  <w:num w:numId="45">
    <w:abstractNumId w:val="114"/>
  </w:num>
  <w:num w:numId="46">
    <w:abstractNumId w:val="87"/>
  </w:num>
  <w:num w:numId="47">
    <w:abstractNumId w:val="72"/>
  </w:num>
  <w:num w:numId="48">
    <w:abstractNumId w:val="68"/>
  </w:num>
  <w:num w:numId="49">
    <w:abstractNumId w:val="60"/>
  </w:num>
  <w:num w:numId="50">
    <w:abstractNumId w:val="45"/>
  </w:num>
  <w:num w:numId="51">
    <w:abstractNumId w:val="111"/>
  </w:num>
  <w:num w:numId="52">
    <w:abstractNumId w:val="117"/>
  </w:num>
  <w:num w:numId="53">
    <w:abstractNumId w:val="52"/>
  </w:num>
  <w:num w:numId="54">
    <w:abstractNumId w:val="1"/>
  </w:num>
  <w:num w:numId="55">
    <w:abstractNumId w:val="12"/>
  </w:num>
  <w:num w:numId="56">
    <w:abstractNumId w:val="25"/>
  </w:num>
  <w:num w:numId="57">
    <w:abstractNumId w:val="83"/>
  </w:num>
  <w:num w:numId="58">
    <w:abstractNumId w:val="4"/>
  </w:num>
  <w:num w:numId="59">
    <w:abstractNumId w:val="91"/>
  </w:num>
  <w:num w:numId="60">
    <w:abstractNumId w:val="71"/>
  </w:num>
  <w:num w:numId="61">
    <w:abstractNumId w:val="59"/>
  </w:num>
  <w:num w:numId="62">
    <w:abstractNumId w:val="73"/>
  </w:num>
  <w:num w:numId="63">
    <w:abstractNumId w:val="76"/>
  </w:num>
  <w:num w:numId="64">
    <w:abstractNumId w:val="113"/>
  </w:num>
  <w:num w:numId="65">
    <w:abstractNumId w:val="53"/>
  </w:num>
  <w:num w:numId="66">
    <w:abstractNumId w:val="84"/>
  </w:num>
  <w:num w:numId="67">
    <w:abstractNumId w:val="80"/>
  </w:num>
  <w:num w:numId="68">
    <w:abstractNumId w:val="16"/>
  </w:num>
  <w:num w:numId="69">
    <w:abstractNumId w:val="57"/>
  </w:num>
  <w:num w:numId="70">
    <w:abstractNumId w:val="106"/>
  </w:num>
  <w:num w:numId="71">
    <w:abstractNumId w:val="50"/>
  </w:num>
  <w:num w:numId="72">
    <w:abstractNumId w:val="94"/>
  </w:num>
  <w:num w:numId="73">
    <w:abstractNumId w:val="110"/>
  </w:num>
  <w:num w:numId="74">
    <w:abstractNumId w:val="90"/>
  </w:num>
  <w:num w:numId="75">
    <w:abstractNumId w:val="112"/>
  </w:num>
  <w:num w:numId="76">
    <w:abstractNumId w:val="36"/>
  </w:num>
  <w:num w:numId="77">
    <w:abstractNumId w:val="14"/>
  </w:num>
  <w:num w:numId="78">
    <w:abstractNumId w:val="24"/>
  </w:num>
  <w:num w:numId="79">
    <w:abstractNumId w:val="13"/>
  </w:num>
  <w:num w:numId="80">
    <w:abstractNumId w:val="3"/>
  </w:num>
  <w:num w:numId="81">
    <w:abstractNumId w:val="33"/>
  </w:num>
  <w:num w:numId="82">
    <w:abstractNumId w:val="86"/>
  </w:num>
  <w:num w:numId="83">
    <w:abstractNumId w:val="10"/>
  </w:num>
  <w:num w:numId="84">
    <w:abstractNumId w:val="35"/>
  </w:num>
  <w:num w:numId="85">
    <w:abstractNumId w:val="75"/>
  </w:num>
  <w:num w:numId="86">
    <w:abstractNumId w:val="56"/>
  </w:num>
  <w:num w:numId="87">
    <w:abstractNumId w:val="74"/>
  </w:num>
  <w:num w:numId="88">
    <w:abstractNumId w:val="107"/>
  </w:num>
  <w:num w:numId="89">
    <w:abstractNumId w:val="19"/>
  </w:num>
  <w:num w:numId="90">
    <w:abstractNumId w:val="79"/>
  </w:num>
  <w:num w:numId="91">
    <w:abstractNumId w:val="55"/>
  </w:num>
  <w:num w:numId="92">
    <w:abstractNumId w:val="21"/>
  </w:num>
  <w:num w:numId="93">
    <w:abstractNumId w:val="2"/>
  </w:num>
  <w:num w:numId="94">
    <w:abstractNumId w:val="81"/>
  </w:num>
  <w:num w:numId="95">
    <w:abstractNumId w:val="89"/>
  </w:num>
  <w:num w:numId="96">
    <w:abstractNumId w:val="48"/>
  </w:num>
  <w:num w:numId="97">
    <w:abstractNumId w:val="22"/>
  </w:num>
  <w:num w:numId="98">
    <w:abstractNumId w:val="100"/>
  </w:num>
  <w:num w:numId="99">
    <w:abstractNumId w:val="97"/>
  </w:num>
  <w:num w:numId="100">
    <w:abstractNumId w:val="44"/>
  </w:num>
  <w:num w:numId="101">
    <w:abstractNumId w:val="70"/>
  </w:num>
  <w:num w:numId="102">
    <w:abstractNumId w:val="118"/>
  </w:num>
  <w:num w:numId="103">
    <w:abstractNumId w:val="42"/>
  </w:num>
  <w:num w:numId="104">
    <w:abstractNumId w:val="11"/>
  </w:num>
  <w:num w:numId="105">
    <w:abstractNumId w:val="109"/>
  </w:num>
  <w:num w:numId="106">
    <w:abstractNumId w:val="63"/>
  </w:num>
  <w:num w:numId="107">
    <w:abstractNumId w:val="5"/>
  </w:num>
  <w:num w:numId="108">
    <w:abstractNumId w:val="58"/>
  </w:num>
  <w:num w:numId="109">
    <w:abstractNumId w:val="40"/>
  </w:num>
  <w:num w:numId="110">
    <w:abstractNumId w:val="69"/>
  </w:num>
  <w:num w:numId="111">
    <w:abstractNumId w:val="62"/>
  </w:num>
  <w:num w:numId="112">
    <w:abstractNumId w:val="64"/>
  </w:num>
  <w:num w:numId="113">
    <w:abstractNumId w:val="54"/>
  </w:num>
  <w:num w:numId="114">
    <w:abstractNumId w:val="82"/>
  </w:num>
  <w:num w:numId="115">
    <w:abstractNumId w:val="18"/>
  </w:num>
  <w:num w:numId="116">
    <w:abstractNumId w:val="23"/>
  </w:num>
  <w:num w:numId="117">
    <w:abstractNumId w:val="102"/>
  </w:num>
  <w:num w:numId="118">
    <w:abstractNumId w:val="7"/>
  </w:num>
  <w:num w:numId="119">
    <w:abstractNumId w:val="51"/>
  </w:num>
  <w:num w:numId="120">
    <w:abstractNumId w:val="10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05650"/>
    <w:rsid w:val="00007AC1"/>
    <w:rsid w:val="00016778"/>
    <w:rsid w:val="00032735"/>
    <w:rsid w:val="00034EF1"/>
    <w:rsid w:val="00040C59"/>
    <w:rsid w:val="00041695"/>
    <w:rsid w:val="00053BB2"/>
    <w:rsid w:val="0005614C"/>
    <w:rsid w:val="00075D6F"/>
    <w:rsid w:val="00077DE1"/>
    <w:rsid w:val="0009620C"/>
    <w:rsid w:val="000C3B0B"/>
    <w:rsid w:val="000E1D97"/>
    <w:rsid w:val="000E1FFA"/>
    <w:rsid w:val="000F1467"/>
    <w:rsid w:val="000F3262"/>
    <w:rsid w:val="000F3CCA"/>
    <w:rsid w:val="000F625C"/>
    <w:rsid w:val="001121E6"/>
    <w:rsid w:val="0012483A"/>
    <w:rsid w:val="00164167"/>
    <w:rsid w:val="00165093"/>
    <w:rsid w:val="00175767"/>
    <w:rsid w:val="00175B1F"/>
    <w:rsid w:val="0018219A"/>
    <w:rsid w:val="001A05A6"/>
    <w:rsid w:val="001A713E"/>
    <w:rsid w:val="001B00B0"/>
    <w:rsid w:val="001C131A"/>
    <w:rsid w:val="001C323E"/>
    <w:rsid w:val="001D49F4"/>
    <w:rsid w:val="001D6C24"/>
    <w:rsid w:val="001F7828"/>
    <w:rsid w:val="002046F0"/>
    <w:rsid w:val="002107A2"/>
    <w:rsid w:val="00211CFE"/>
    <w:rsid w:val="00213FC9"/>
    <w:rsid w:val="00215385"/>
    <w:rsid w:val="00217CAC"/>
    <w:rsid w:val="00234508"/>
    <w:rsid w:val="0023713F"/>
    <w:rsid w:val="0024038F"/>
    <w:rsid w:val="00243393"/>
    <w:rsid w:val="002537C9"/>
    <w:rsid w:val="0027336E"/>
    <w:rsid w:val="0027595C"/>
    <w:rsid w:val="002A1B43"/>
    <w:rsid w:val="002A2FCB"/>
    <w:rsid w:val="002B38D3"/>
    <w:rsid w:val="002B4028"/>
    <w:rsid w:val="002D02E2"/>
    <w:rsid w:val="002E216A"/>
    <w:rsid w:val="002F5434"/>
    <w:rsid w:val="002F6E3C"/>
    <w:rsid w:val="00325764"/>
    <w:rsid w:val="00333F66"/>
    <w:rsid w:val="0033440D"/>
    <w:rsid w:val="003351DA"/>
    <w:rsid w:val="00341D09"/>
    <w:rsid w:val="00343EE9"/>
    <w:rsid w:val="0034620E"/>
    <w:rsid w:val="00353B69"/>
    <w:rsid w:val="00362FC0"/>
    <w:rsid w:val="00374476"/>
    <w:rsid w:val="003837F1"/>
    <w:rsid w:val="003854A4"/>
    <w:rsid w:val="0039416E"/>
    <w:rsid w:val="0039538E"/>
    <w:rsid w:val="003A1477"/>
    <w:rsid w:val="003C30ED"/>
    <w:rsid w:val="003C4CD0"/>
    <w:rsid w:val="003C7B92"/>
    <w:rsid w:val="003F160D"/>
    <w:rsid w:val="003F5FF6"/>
    <w:rsid w:val="003F7862"/>
    <w:rsid w:val="00401D64"/>
    <w:rsid w:val="00405093"/>
    <w:rsid w:val="00414C66"/>
    <w:rsid w:val="0041588C"/>
    <w:rsid w:val="004226AA"/>
    <w:rsid w:val="00434D9A"/>
    <w:rsid w:val="0044361A"/>
    <w:rsid w:val="00454EA8"/>
    <w:rsid w:val="00464603"/>
    <w:rsid w:val="0046591E"/>
    <w:rsid w:val="00477DC4"/>
    <w:rsid w:val="004829F8"/>
    <w:rsid w:val="0049419E"/>
    <w:rsid w:val="00496DCC"/>
    <w:rsid w:val="0049786E"/>
    <w:rsid w:val="004B338A"/>
    <w:rsid w:val="004D3688"/>
    <w:rsid w:val="004D4DD8"/>
    <w:rsid w:val="004E5511"/>
    <w:rsid w:val="005003DB"/>
    <w:rsid w:val="00530849"/>
    <w:rsid w:val="00537EFA"/>
    <w:rsid w:val="00544372"/>
    <w:rsid w:val="005656C0"/>
    <w:rsid w:val="00566A31"/>
    <w:rsid w:val="00566DEF"/>
    <w:rsid w:val="00580303"/>
    <w:rsid w:val="00583A5A"/>
    <w:rsid w:val="00593771"/>
    <w:rsid w:val="005B3FF4"/>
    <w:rsid w:val="005B500C"/>
    <w:rsid w:val="005B52AE"/>
    <w:rsid w:val="005C27A8"/>
    <w:rsid w:val="005E6345"/>
    <w:rsid w:val="00611B31"/>
    <w:rsid w:val="006221AF"/>
    <w:rsid w:val="0062405A"/>
    <w:rsid w:val="006362F7"/>
    <w:rsid w:val="0063741F"/>
    <w:rsid w:val="00642995"/>
    <w:rsid w:val="00643199"/>
    <w:rsid w:val="00652E53"/>
    <w:rsid w:val="006A335E"/>
    <w:rsid w:val="006B20B1"/>
    <w:rsid w:val="006C3CA6"/>
    <w:rsid w:val="006C577E"/>
    <w:rsid w:val="006D7B46"/>
    <w:rsid w:val="006E3C29"/>
    <w:rsid w:val="006F1580"/>
    <w:rsid w:val="006F1C71"/>
    <w:rsid w:val="00700239"/>
    <w:rsid w:val="00712D0A"/>
    <w:rsid w:val="007135D5"/>
    <w:rsid w:val="007135FD"/>
    <w:rsid w:val="00732AAA"/>
    <w:rsid w:val="00734ECF"/>
    <w:rsid w:val="00737077"/>
    <w:rsid w:val="007534C6"/>
    <w:rsid w:val="00761090"/>
    <w:rsid w:val="00786A5E"/>
    <w:rsid w:val="00793615"/>
    <w:rsid w:val="00795274"/>
    <w:rsid w:val="007A27FC"/>
    <w:rsid w:val="007B53C2"/>
    <w:rsid w:val="007B6144"/>
    <w:rsid w:val="007E723C"/>
    <w:rsid w:val="007F558D"/>
    <w:rsid w:val="00824C59"/>
    <w:rsid w:val="00827EB7"/>
    <w:rsid w:val="00837FDE"/>
    <w:rsid w:val="008562D1"/>
    <w:rsid w:val="00861220"/>
    <w:rsid w:val="00861C1C"/>
    <w:rsid w:val="00872EC4"/>
    <w:rsid w:val="008A4034"/>
    <w:rsid w:val="008A646A"/>
    <w:rsid w:val="008A67E7"/>
    <w:rsid w:val="008B3AE2"/>
    <w:rsid w:val="008B53BB"/>
    <w:rsid w:val="008C12F6"/>
    <w:rsid w:val="008C7FD4"/>
    <w:rsid w:val="008E51E0"/>
    <w:rsid w:val="008F027D"/>
    <w:rsid w:val="008F5F64"/>
    <w:rsid w:val="00917CDB"/>
    <w:rsid w:val="00931191"/>
    <w:rsid w:val="00947A5D"/>
    <w:rsid w:val="00951978"/>
    <w:rsid w:val="009530FD"/>
    <w:rsid w:val="009606A4"/>
    <w:rsid w:val="0097117C"/>
    <w:rsid w:val="0099626E"/>
    <w:rsid w:val="009B6F67"/>
    <w:rsid w:val="009C4132"/>
    <w:rsid w:val="009C6527"/>
    <w:rsid w:val="009D25DB"/>
    <w:rsid w:val="009F18B9"/>
    <w:rsid w:val="009F4DE1"/>
    <w:rsid w:val="009F5222"/>
    <w:rsid w:val="009F755F"/>
    <w:rsid w:val="00A011A2"/>
    <w:rsid w:val="00A20093"/>
    <w:rsid w:val="00A25365"/>
    <w:rsid w:val="00A26F82"/>
    <w:rsid w:val="00A27B5A"/>
    <w:rsid w:val="00A32578"/>
    <w:rsid w:val="00A50387"/>
    <w:rsid w:val="00A85BD0"/>
    <w:rsid w:val="00AA600D"/>
    <w:rsid w:val="00AA6682"/>
    <w:rsid w:val="00AA701C"/>
    <w:rsid w:val="00AB1DE4"/>
    <w:rsid w:val="00AB4A08"/>
    <w:rsid w:val="00AC1668"/>
    <w:rsid w:val="00AC31BE"/>
    <w:rsid w:val="00AC6CE0"/>
    <w:rsid w:val="00AD77C3"/>
    <w:rsid w:val="00AE325D"/>
    <w:rsid w:val="00B01C6C"/>
    <w:rsid w:val="00B55146"/>
    <w:rsid w:val="00B552BC"/>
    <w:rsid w:val="00B838F4"/>
    <w:rsid w:val="00B846A4"/>
    <w:rsid w:val="00BA3646"/>
    <w:rsid w:val="00BA75F8"/>
    <w:rsid w:val="00BD6F60"/>
    <w:rsid w:val="00BD7382"/>
    <w:rsid w:val="00BE045B"/>
    <w:rsid w:val="00BE487A"/>
    <w:rsid w:val="00BF0644"/>
    <w:rsid w:val="00BF4393"/>
    <w:rsid w:val="00C13201"/>
    <w:rsid w:val="00C17667"/>
    <w:rsid w:val="00C35FEE"/>
    <w:rsid w:val="00C442E7"/>
    <w:rsid w:val="00C47DCA"/>
    <w:rsid w:val="00C60078"/>
    <w:rsid w:val="00C63AC5"/>
    <w:rsid w:val="00C82731"/>
    <w:rsid w:val="00C83331"/>
    <w:rsid w:val="00C90794"/>
    <w:rsid w:val="00C930F6"/>
    <w:rsid w:val="00CA7C31"/>
    <w:rsid w:val="00CC578C"/>
    <w:rsid w:val="00CE0C2D"/>
    <w:rsid w:val="00CF0113"/>
    <w:rsid w:val="00CF6FC3"/>
    <w:rsid w:val="00D03355"/>
    <w:rsid w:val="00D05650"/>
    <w:rsid w:val="00D05B13"/>
    <w:rsid w:val="00D07961"/>
    <w:rsid w:val="00D421C1"/>
    <w:rsid w:val="00D430EE"/>
    <w:rsid w:val="00D52872"/>
    <w:rsid w:val="00D64E1B"/>
    <w:rsid w:val="00D81C87"/>
    <w:rsid w:val="00DA457A"/>
    <w:rsid w:val="00DB5555"/>
    <w:rsid w:val="00DF0398"/>
    <w:rsid w:val="00E11488"/>
    <w:rsid w:val="00E14668"/>
    <w:rsid w:val="00E15A97"/>
    <w:rsid w:val="00E23EBB"/>
    <w:rsid w:val="00E24C6F"/>
    <w:rsid w:val="00E471BC"/>
    <w:rsid w:val="00E5020C"/>
    <w:rsid w:val="00E550B8"/>
    <w:rsid w:val="00E602F9"/>
    <w:rsid w:val="00E60E12"/>
    <w:rsid w:val="00E61D4A"/>
    <w:rsid w:val="00E71350"/>
    <w:rsid w:val="00E75B62"/>
    <w:rsid w:val="00E91B20"/>
    <w:rsid w:val="00E9311C"/>
    <w:rsid w:val="00EA1FCD"/>
    <w:rsid w:val="00EB2651"/>
    <w:rsid w:val="00EC0E87"/>
    <w:rsid w:val="00EC0FE7"/>
    <w:rsid w:val="00EC2B93"/>
    <w:rsid w:val="00EE5FDA"/>
    <w:rsid w:val="00EF2AED"/>
    <w:rsid w:val="00EF332C"/>
    <w:rsid w:val="00F61408"/>
    <w:rsid w:val="00F6182E"/>
    <w:rsid w:val="00F70613"/>
    <w:rsid w:val="00F84330"/>
    <w:rsid w:val="00F92D58"/>
    <w:rsid w:val="00FA01E3"/>
    <w:rsid w:val="00FA6750"/>
    <w:rsid w:val="00FB045F"/>
    <w:rsid w:val="00FB3A26"/>
    <w:rsid w:val="00FB655A"/>
    <w:rsid w:val="00FC2218"/>
    <w:rsid w:val="00FD47ED"/>
    <w:rsid w:val="00FE26BF"/>
    <w:rsid w:val="00FE2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63E5F0A-2025-406F-A2F6-80813F1E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0565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05650"/>
    <w:tblPr>
      <w:tblInd w:w="0" w:type="dxa"/>
      <w:tblCellMar>
        <w:top w:w="0" w:type="dxa"/>
        <w:left w:w="0" w:type="dxa"/>
        <w:bottom w:w="0" w:type="dxa"/>
        <w:right w:w="0" w:type="dxa"/>
      </w:tblCellMar>
    </w:tblPr>
  </w:style>
  <w:style w:type="paragraph" w:styleId="a3">
    <w:name w:val="Body Text"/>
    <w:basedOn w:val="a"/>
    <w:uiPriority w:val="1"/>
    <w:qFormat/>
    <w:rsid w:val="00D05650"/>
    <w:pPr>
      <w:ind w:left="247"/>
      <w:jc w:val="both"/>
    </w:pPr>
    <w:rPr>
      <w:sz w:val="24"/>
      <w:szCs w:val="24"/>
    </w:rPr>
  </w:style>
  <w:style w:type="paragraph" w:customStyle="1" w:styleId="11">
    <w:name w:val="Заголовок 11"/>
    <w:basedOn w:val="a"/>
    <w:uiPriority w:val="1"/>
    <w:qFormat/>
    <w:rsid w:val="00D05650"/>
    <w:pPr>
      <w:ind w:left="701"/>
      <w:outlineLvl w:val="1"/>
    </w:pPr>
    <w:rPr>
      <w:b/>
      <w:bCs/>
      <w:sz w:val="24"/>
      <w:szCs w:val="24"/>
    </w:rPr>
  </w:style>
  <w:style w:type="paragraph" w:customStyle="1" w:styleId="21">
    <w:name w:val="Заголовок 21"/>
    <w:basedOn w:val="a"/>
    <w:uiPriority w:val="1"/>
    <w:qFormat/>
    <w:rsid w:val="00D05650"/>
    <w:pPr>
      <w:ind w:left="956"/>
      <w:jc w:val="both"/>
      <w:outlineLvl w:val="2"/>
    </w:pPr>
    <w:rPr>
      <w:b/>
      <w:bCs/>
      <w:i/>
      <w:iCs/>
      <w:sz w:val="24"/>
      <w:szCs w:val="24"/>
    </w:rPr>
  </w:style>
  <w:style w:type="paragraph" w:styleId="a4">
    <w:name w:val="Title"/>
    <w:basedOn w:val="a"/>
    <w:uiPriority w:val="1"/>
    <w:qFormat/>
    <w:rsid w:val="00D05650"/>
    <w:pPr>
      <w:ind w:left="394" w:right="321"/>
      <w:jc w:val="center"/>
    </w:pPr>
    <w:rPr>
      <w:b/>
      <w:bCs/>
      <w:sz w:val="32"/>
      <w:szCs w:val="32"/>
    </w:rPr>
  </w:style>
  <w:style w:type="paragraph" w:styleId="a5">
    <w:name w:val="List Paragraph"/>
    <w:basedOn w:val="a"/>
    <w:uiPriority w:val="1"/>
    <w:qFormat/>
    <w:rsid w:val="00D05650"/>
    <w:pPr>
      <w:ind w:left="247" w:firstLine="679"/>
      <w:jc w:val="both"/>
    </w:pPr>
  </w:style>
  <w:style w:type="paragraph" w:customStyle="1" w:styleId="TableParagraph">
    <w:name w:val="Table Paragraph"/>
    <w:basedOn w:val="a"/>
    <w:uiPriority w:val="1"/>
    <w:qFormat/>
    <w:rsid w:val="00D05650"/>
    <w:pPr>
      <w:ind w:left="107"/>
    </w:pPr>
  </w:style>
  <w:style w:type="paragraph" w:styleId="a6">
    <w:name w:val="Balloon Text"/>
    <w:basedOn w:val="a"/>
    <w:link w:val="a7"/>
    <w:uiPriority w:val="99"/>
    <w:semiHidden/>
    <w:unhideWhenUsed/>
    <w:rsid w:val="00B55146"/>
    <w:rPr>
      <w:rFonts w:ascii="Tahoma" w:hAnsi="Tahoma" w:cs="Tahoma"/>
      <w:sz w:val="16"/>
      <w:szCs w:val="16"/>
    </w:rPr>
  </w:style>
  <w:style w:type="character" w:customStyle="1" w:styleId="a7">
    <w:name w:val="Текст выноски Знак"/>
    <w:basedOn w:val="a0"/>
    <w:link w:val="a6"/>
    <w:uiPriority w:val="99"/>
    <w:semiHidden/>
    <w:rsid w:val="00B55146"/>
    <w:rPr>
      <w:rFonts w:ascii="Tahoma" w:eastAsia="Times New Roman" w:hAnsi="Tahoma" w:cs="Tahoma"/>
      <w:sz w:val="16"/>
      <w:szCs w:val="16"/>
      <w:lang w:val="ru-RU"/>
    </w:rPr>
  </w:style>
  <w:style w:type="paragraph" w:styleId="a8">
    <w:name w:val="Revision"/>
    <w:hidden/>
    <w:uiPriority w:val="99"/>
    <w:semiHidden/>
    <w:rsid w:val="00734ECF"/>
    <w:pPr>
      <w:widowControl/>
      <w:autoSpaceDE/>
      <w:autoSpaceDN/>
    </w:pPr>
    <w:rPr>
      <w:rFonts w:ascii="Times New Roman" w:eastAsia="Times New Roman" w:hAnsi="Times New Roman" w:cs="Times New Roman"/>
      <w:lang w:val="ru-RU"/>
    </w:rPr>
  </w:style>
  <w:style w:type="paragraph" w:customStyle="1" w:styleId="31">
    <w:name w:val="Заголовок 31"/>
    <w:basedOn w:val="a"/>
    <w:uiPriority w:val="1"/>
    <w:qFormat/>
    <w:rsid w:val="00234508"/>
    <w:pPr>
      <w:spacing w:line="274" w:lineRule="exact"/>
      <w:ind w:left="101"/>
      <w:outlineLvl w:val="3"/>
    </w:pPr>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2D560-8149-4D1D-8155-578BE2DE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177</Pages>
  <Words>74187</Words>
  <Characters>422869</Characters>
  <Application>Microsoft Office Word</Application>
  <DocSecurity>0</DocSecurity>
  <Lines>3523</Lines>
  <Paragraphs>992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Папа</cp:lastModifiedBy>
  <cp:revision>8</cp:revision>
  <cp:lastPrinted>2023-10-25T04:59:00Z</cp:lastPrinted>
  <dcterms:created xsi:type="dcterms:W3CDTF">2023-10-25T04:58:00Z</dcterms:created>
  <dcterms:modified xsi:type="dcterms:W3CDTF">2023-10-25T17:39:00Z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Office Word 2007</vt:lpwstr>
  </property>
  <property fmtid="{D5CDD505-2E9C-101B-9397-08002B2CF9AE}" pid="4" name="LastSaved">
    <vt:filetime>2023-10-21T00:00:00Z</vt:filetime>
  </property>
  <property fmtid="{D5CDD505-2E9C-101B-9397-08002B2CF9AE}" pid="5" name="Producer">
    <vt:lpwstr>Microsoft® Office Word 2007</vt:lpwstr>
  </property>
</Properties>
</file>